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B92D" w14:textId="076042A1" w:rsidR="00355DC5" w:rsidRDefault="00355DC5" w:rsidP="00355DC5">
      <w:pPr>
        <w:pStyle w:val="Date"/>
        <w:rPr>
          <w:noProof/>
          <w:lang w:eastAsia="en-GB"/>
        </w:rPr>
      </w:pPr>
      <w:r w:rsidRPr="00EC5178">
        <w:rPr>
          <w:noProof/>
          <w:lang w:eastAsia="en-GB"/>
        </w:rPr>
        <w:drawing>
          <wp:inline distT="0" distB="0" distL="0" distR="0" wp14:anchorId="260F3BD6" wp14:editId="1C9B2828">
            <wp:extent cx="800100" cy="800100"/>
            <wp:effectExtent l="0" t="0" r="0" b="0"/>
            <wp:docPr id="11"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4892E29E" w14:textId="77777777" w:rsidR="00355DC5" w:rsidRDefault="00355DC5" w:rsidP="00355DC5">
      <w:pPr>
        <w:pStyle w:val="Date"/>
        <w:rPr>
          <w:noProof/>
          <w:lang w:eastAsia="en-GB"/>
        </w:rPr>
      </w:pPr>
    </w:p>
    <w:p w14:paraId="460CAE20" w14:textId="77777777" w:rsidR="00355DC5" w:rsidRDefault="00355DC5" w:rsidP="00355DC5">
      <w:pPr>
        <w:pStyle w:val="Date"/>
        <w:rPr>
          <w:noProof/>
          <w:lang w:eastAsia="en-GB"/>
        </w:rPr>
      </w:pPr>
    </w:p>
    <w:p w14:paraId="6F80DC96" w14:textId="77777777" w:rsidR="00355DC5" w:rsidRDefault="00355DC5" w:rsidP="00355DC5">
      <w:pPr>
        <w:pStyle w:val="Date"/>
        <w:rPr>
          <w:noProof/>
          <w:lang w:eastAsia="en-GB"/>
        </w:rPr>
      </w:pPr>
    </w:p>
    <w:p w14:paraId="3D9B53F7" w14:textId="77777777" w:rsidR="0076282C" w:rsidRPr="00835637" w:rsidRDefault="00355DC5" w:rsidP="00355DC5">
      <w:pPr>
        <w:pStyle w:val="Date"/>
        <w:rPr>
          <w:rFonts w:ascii="BT Curve" w:hAnsi="BT Curve" w:cs="BT Curve"/>
          <w:noProof/>
        </w:rPr>
      </w:pPr>
      <w:r w:rsidRPr="00835637">
        <w:rPr>
          <w:rFonts w:ascii="BT Curve" w:hAnsi="BT Curve" w:cs="BT Curve"/>
          <w:sz w:val="44"/>
        </w:rPr>
        <w:t>99</w:t>
      </w:r>
      <w:r w:rsidR="0076282C" w:rsidRPr="00835637">
        <w:rPr>
          <w:rFonts w:ascii="BT Curve" w:hAnsi="BT Curve" w:cs="BT Curve"/>
          <w:sz w:val="44"/>
        </w:rPr>
        <w:t xml:space="preserve">9 </w:t>
      </w:r>
      <w:r w:rsidR="00963575" w:rsidRPr="00835637">
        <w:rPr>
          <w:rFonts w:ascii="BT Curve" w:hAnsi="BT Curve" w:cs="BT Curve"/>
          <w:sz w:val="44"/>
        </w:rPr>
        <w:t>Emergency File Format</w:t>
      </w:r>
      <w:r w:rsidR="00532FB9" w:rsidRPr="00835637">
        <w:rPr>
          <w:rFonts w:ascii="BT Curve" w:hAnsi="BT Curve" w:cs="BT Curve"/>
          <w:sz w:val="44"/>
        </w:rPr>
        <w:br/>
      </w:r>
      <w:r w:rsidR="00963575" w:rsidRPr="00835637">
        <w:rPr>
          <w:rFonts w:ascii="BT Curve" w:hAnsi="BT Curve" w:cs="BT Curve"/>
          <w:sz w:val="32"/>
          <w:szCs w:val="32"/>
        </w:rPr>
        <w:t xml:space="preserve">Issue </w:t>
      </w:r>
      <w:r w:rsidR="00601FB3" w:rsidRPr="00835637">
        <w:rPr>
          <w:rFonts w:ascii="BT Curve" w:hAnsi="BT Curve" w:cs="BT Curve"/>
          <w:sz w:val="32"/>
          <w:szCs w:val="32"/>
        </w:rPr>
        <w:t>2.</w:t>
      </w:r>
      <w:r w:rsidRPr="00835637">
        <w:rPr>
          <w:rFonts w:ascii="BT Curve" w:hAnsi="BT Curve" w:cs="BT Curve"/>
          <w:sz w:val="32"/>
          <w:szCs w:val="32"/>
        </w:rPr>
        <w:t>3</w:t>
      </w:r>
      <w:r w:rsidR="00963575" w:rsidRPr="00835637">
        <w:rPr>
          <w:rFonts w:ascii="BT Curve" w:hAnsi="BT Curve" w:cs="BT Curve"/>
          <w:sz w:val="44"/>
        </w:rPr>
        <w:t xml:space="preserve"> </w:t>
      </w:r>
    </w:p>
    <w:p w14:paraId="0AF0ECBF" w14:textId="77777777" w:rsidR="0076282C" w:rsidRPr="00835637" w:rsidRDefault="0076282C" w:rsidP="00382677">
      <w:pPr>
        <w:pStyle w:val="Date"/>
        <w:ind w:left="1134"/>
        <w:rPr>
          <w:rFonts w:ascii="BT Curve" w:hAnsi="BT Curve" w:cs="BT Curve"/>
          <w:color w:val="808080"/>
          <w:sz w:val="24"/>
        </w:rPr>
      </w:pPr>
    </w:p>
    <w:p w14:paraId="57B70FD6" w14:textId="77777777" w:rsidR="0076282C" w:rsidRPr="00835637" w:rsidRDefault="0076282C">
      <w:pPr>
        <w:rPr>
          <w:rFonts w:ascii="BT Curve" w:hAnsi="BT Curve" w:cs="BT Curve"/>
        </w:rPr>
      </w:pPr>
    </w:p>
    <w:p w14:paraId="24E76447" w14:textId="77777777" w:rsidR="00355DC5" w:rsidRPr="00835637" w:rsidRDefault="00355DC5">
      <w:pPr>
        <w:rPr>
          <w:rFonts w:ascii="BT Curve" w:hAnsi="BT Curve" w:cs="BT Curve"/>
        </w:rPr>
      </w:pPr>
    </w:p>
    <w:p w14:paraId="5BFEC1F8" w14:textId="77777777" w:rsidR="00355DC5" w:rsidRPr="00835637" w:rsidRDefault="00355DC5">
      <w:pPr>
        <w:rPr>
          <w:rFonts w:ascii="BT Curve" w:hAnsi="BT Curve" w:cs="BT Curve"/>
        </w:rPr>
      </w:pPr>
    </w:p>
    <w:p w14:paraId="5764408D" w14:textId="77777777" w:rsidR="0076282C" w:rsidRPr="00835637" w:rsidRDefault="0076282C">
      <w:pPr>
        <w:jc w:val="center"/>
        <w:rPr>
          <w:rFonts w:ascii="BT Curve" w:hAnsi="BT Curve" w:cs="BT Curve"/>
        </w:rPr>
      </w:pPr>
    </w:p>
    <w:p w14:paraId="3C0D4BEC" w14:textId="77777777" w:rsidR="0076282C" w:rsidRPr="00835637" w:rsidRDefault="0076282C">
      <w:pPr>
        <w:jc w:val="center"/>
        <w:rPr>
          <w:rFonts w:ascii="BT Curve" w:hAnsi="BT Curve" w:cs="BT Curve"/>
        </w:rPr>
      </w:pPr>
    </w:p>
    <w:p w14:paraId="65266962" w14:textId="77777777" w:rsidR="0076282C" w:rsidRPr="00835637" w:rsidRDefault="0076282C">
      <w:pPr>
        <w:jc w:val="center"/>
        <w:rPr>
          <w:rFonts w:ascii="BT Curve" w:hAnsi="BT Curve" w:cs="BT Curve"/>
        </w:rPr>
      </w:pPr>
    </w:p>
    <w:p w14:paraId="0DA5CDD7" w14:textId="77777777" w:rsidR="0076282C" w:rsidRPr="00835637" w:rsidRDefault="0076282C">
      <w:pPr>
        <w:jc w:val="center"/>
        <w:rPr>
          <w:rFonts w:ascii="BT Curve" w:hAnsi="BT Curve" w:cs="BT Curve"/>
        </w:rPr>
      </w:pPr>
    </w:p>
    <w:p w14:paraId="2CD66089" w14:textId="77777777" w:rsidR="0076282C" w:rsidRPr="00835637" w:rsidRDefault="0076282C">
      <w:pPr>
        <w:jc w:val="center"/>
        <w:rPr>
          <w:rFonts w:ascii="BT Curve" w:hAnsi="BT Curve" w:cs="BT Curve"/>
        </w:rPr>
      </w:pPr>
    </w:p>
    <w:p w14:paraId="374240C9" w14:textId="77777777" w:rsidR="0076282C" w:rsidRPr="00835637" w:rsidRDefault="0076282C">
      <w:pPr>
        <w:jc w:val="center"/>
        <w:rPr>
          <w:rFonts w:ascii="BT Curve" w:hAnsi="BT Curve" w:cs="BT Curve"/>
        </w:rPr>
      </w:pPr>
    </w:p>
    <w:p w14:paraId="03BC30C5" w14:textId="77777777" w:rsidR="0076282C" w:rsidRPr="00835637" w:rsidRDefault="0076282C">
      <w:pPr>
        <w:jc w:val="center"/>
        <w:rPr>
          <w:rFonts w:ascii="BT Curve" w:hAnsi="BT Curve" w:cs="BT Curve"/>
        </w:rPr>
      </w:pPr>
    </w:p>
    <w:p w14:paraId="65A7AF8F" w14:textId="77777777" w:rsidR="0076282C" w:rsidRPr="00835637" w:rsidRDefault="0076282C">
      <w:pPr>
        <w:jc w:val="center"/>
        <w:rPr>
          <w:rFonts w:ascii="BT Curve" w:hAnsi="BT Curve" w:cs="BT Curve"/>
        </w:rPr>
      </w:pPr>
    </w:p>
    <w:p w14:paraId="6D06F16A" w14:textId="77777777" w:rsidR="0076282C" w:rsidRPr="00835637" w:rsidRDefault="0076282C">
      <w:pPr>
        <w:jc w:val="center"/>
        <w:rPr>
          <w:rFonts w:ascii="BT Curve" w:hAnsi="BT Curve" w:cs="BT Curve"/>
        </w:rPr>
      </w:pPr>
    </w:p>
    <w:p w14:paraId="3E686200" w14:textId="77777777" w:rsidR="0076282C" w:rsidRPr="00835637" w:rsidRDefault="0076282C">
      <w:pPr>
        <w:jc w:val="center"/>
        <w:rPr>
          <w:rFonts w:ascii="BT Curve" w:hAnsi="BT Curve" w:cs="BT Curve"/>
        </w:rPr>
      </w:pPr>
    </w:p>
    <w:p w14:paraId="45846275" w14:textId="77777777" w:rsidR="0076282C" w:rsidRPr="00835637" w:rsidRDefault="0076282C" w:rsidP="005B17E4">
      <w:pPr>
        <w:ind w:left="0"/>
        <w:rPr>
          <w:rFonts w:ascii="BT Curve" w:hAnsi="BT Curve" w:cs="BT Curve"/>
        </w:rPr>
        <w:sectPr w:rsidR="0076282C" w:rsidRPr="00835637" w:rsidSect="0009382E">
          <w:footerReference w:type="default" r:id="rId12"/>
          <w:pgSz w:w="11906" w:h="16838" w:code="9"/>
          <w:pgMar w:top="1134" w:right="1134" w:bottom="624" w:left="1134" w:header="567" w:footer="567" w:gutter="0"/>
          <w:cols w:space="708"/>
          <w:docGrid w:linePitch="360"/>
        </w:sectPr>
      </w:pPr>
    </w:p>
    <w:p w14:paraId="02C1EEC9" w14:textId="77777777" w:rsidR="0076282C" w:rsidRPr="00835637" w:rsidRDefault="0076282C">
      <w:pPr>
        <w:pStyle w:val="Heading"/>
        <w:tabs>
          <w:tab w:val="clear" w:pos="7371"/>
          <w:tab w:val="right" w:pos="7783"/>
        </w:tabs>
        <w:rPr>
          <w:rFonts w:ascii="BT Curve" w:hAnsi="BT Curve" w:cs="BT Curve"/>
        </w:rPr>
      </w:pPr>
      <w:r w:rsidRPr="00835637">
        <w:rPr>
          <w:rFonts w:ascii="BT Curve" w:hAnsi="BT Curve" w:cs="BT Curve"/>
        </w:rPr>
        <w:lastRenderedPageBreak/>
        <w:t>Table of Contents</w:t>
      </w:r>
      <w:r w:rsidRPr="00835637">
        <w:rPr>
          <w:rFonts w:ascii="BT Curve" w:hAnsi="BT Curve" w:cs="BT Curve"/>
        </w:rPr>
        <w:tab/>
      </w:r>
    </w:p>
    <w:p w14:paraId="05F02CC7" w14:textId="4AF860FD" w:rsidR="00815A01" w:rsidRPr="00835637" w:rsidRDefault="0076282C">
      <w:pPr>
        <w:pStyle w:val="TOC1"/>
        <w:rPr>
          <w:rFonts w:ascii="BT Curve" w:eastAsiaTheme="minorEastAsia" w:hAnsi="BT Curve" w:cs="BT Curve"/>
          <w:sz w:val="22"/>
          <w:szCs w:val="22"/>
          <w:lang w:eastAsia="en-GB"/>
        </w:rPr>
      </w:pPr>
      <w:r w:rsidRPr="00835637">
        <w:rPr>
          <w:rFonts w:ascii="BT Curve" w:hAnsi="BT Curve" w:cs="BT Curve"/>
        </w:rPr>
        <w:fldChar w:fldCharType="begin"/>
      </w:r>
      <w:r w:rsidRPr="00835637">
        <w:rPr>
          <w:rFonts w:ascii="BT Curve" w:hAnsi="BT Curve" w:cs="BT Curve"/>
        </w:rPr>
        <w:instrText xml:space="preserve"> TOC \o "1-4" \h \z </w:instrText>
      </w:r>
      <w:r w:rsidRPr="00835637">
        <w:rPr>
          <w:rFonts w:ascii="BT Curve" w:hAnsi="BT Curve" w:cs="BT Curve"/>
        </w:rPr>
        <w:fldChar w:fldCharType="separate"/>
      </w:r>
      <w:hyperlink w:anchor="_Toc42758155" w:history="1">
        <w:r w:rsidR="00815A01" w:rsidRPr="00835637">
          <w:rPr>
            <w:rStyle w:val="Hyperlink"/>
            <w:rFonts w:ascii="BT Curve" w:hAnsi="BT Curve" w:cs="BT Curve"/>
          </w:rPr>
          <w:t>1.</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Introduction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_Toc42758155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w:t>
        </w:r>
        <w:r w:rsidR="00815A01" w:rsidRPr="00835637">
          <w:rPr>
            <w:rFonts w:ascii="BT Curve" w:hAnsi="BT Curve" w:cs="BT Curve"/>
            <w:webHidden/>
          </w:rPr>
          <w:fldChar w:fldCharType="end"/>
        </w:r>
      </w:hyperlink>
    </w:p>
    <w:p w14:paraId="69F28F67" w14:textId="390E1EC8" w:rsidR="00815A01" w:rsidRPr="00835637" w:rsidRDefault="0053122F">
      <w:pPr>
        <w:pStyle w:val="TOC1"/>
        <w:rPr>
          <w:rFonts w:ascii="BT Curve" w:eastAsiaTheme="minorEastAsia" w:hAnsi="BT Curve" w:cs="BT Curve"/>
          <w:sz w:val="22"/>
          <w:szCs w:val="22"/>
          <w:lang w:eastAsia="en-GB"/>
        </w:rPr>
      </w:pPr>
      <w:hyperlink w:anchor="_Toc42758156" w:history="1">
        <w:r w:rsidR="00815A01" w:rsidRPr="00835637">
          <w:rPr>
            <w:rStyle w:val="Hyperlink"/>
            <w:rFonts w:ascii="BT Curve" w:hAnsi="BT Curve" w:cs="BT Curve"/>
          </w:rPr>
          <w:t>2.</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Systems Overview.</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_Toc42758156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5</w:t>
        </w:r>
        <w:r w:rsidR="00815A01" w:rsidRPr="00835637">
          <w:rPr>
            <w:rFonts w:ascii="BT Curve" w:hAnsi="BT Curve" w:cs="BT Curve"/>
            <w:webHidden/>
          </w:rPr>
          <w:fldChar w:fldCharType="end"/>
        </w:r>
      </w:hyperlink>
    </w:p>
    <w:p w14:paraId="19745CB4" w14:textId="33FCE383" w:rsidR="00815A01" w:rsidRPr="00835637" w:rsidRDefault="0053122F">
      <w:pPr>
        <w:pStyle w:val="TOC1"/>
        <w:rPr>
          <w:rFonts w:ascii="BT Curve" w:eastAsiaTheme="minorEastAsia" w:hAnsi="BT Curve" w:cs="BT Curve"/>
          <w:sz w:val="22"/>
          <w:szCs w:val="22"/>
          <w:lang w:eastAsia="en-GB"/>
        </w:rPr>
      </w:pPr>
      <w:hyperlink w:anchor="_Toc42758157" w:history="1">
        <w:r w:rsidR="00815A01" w:rsidRPr="00835637">
          <w:rPr>
            <w:rStyle w:val="Hyperlink"/>
            <w:rFonts w:ascii="BT Curve" w:hAnsi="BT Curve" w:cs="BT Curve"/>
          </w:rPr>
          <w:t>3.</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EFF Files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_Toc42758157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6</w:t>
        </w:r>
        <w:r w:rsidR="00815A01" w:rsidRPr="00835637">
          <w:rPr>
            <w:rFonts w:ascii="BT Curve" w:hAnsi="BT Curve" w:cs="BT Curve"/>
            <w:webHidden/>
          </w:rPr>
          <w:fldChar w:fldCharType="end"/>
        </w:r>
      </w:hyperlink>
    </w:p>
    <w:p w14:paraId="201529A7" w14:textId="1B98C949" w:rsidR="00815A01" w:rsidRPr="00835637" w:rsidRDefault="0053122F">
      <w:pPr>
        <w:pStyle w:val="TOC2"/>
        <w:rPr>
          <w:rFonts w:ascii="BT Curve" w:eastAsiaTheme="minorEastAsia" w:hAnsi="BT Curve" w:cs="BT Curve"/>
          <w:b w:val="0"/>
          <w:sz w:val="22"/>
          <w:szCs w:val="22"/>
          <w:lang w:eastAsia="en-GB"/>
        </w:rPr>
      </w:pPr>
      <w:hyperlink w:anchor="_Toc42758158" w:history="1">
        <w:r w:rsidR="00815A01" w:rsidRPr="00835637">
          <w:rPr>
            <w:rStyle w:val="Hyperlink"/>
            <w:rFonts w:ascii="BT Curve" w:hAnsi="BT Curve" w:cs="BT Curve"/>
          </w:rPr>
          <w:t>3.1.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High Level File Specifications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_Toc42758158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6</w:t>
        </w:r>
        <w:r w:rsidR="00815A01" w:rsidRPr="00835637">
          <w:rPr>
            <w:rFonts w:ascii="BT Curve" w:hAnsi="BT Curve" w:cs="BT Curve"/>
            <w:webHidden/>
          </w:rPr>
          <w:fldChar w:fldCharType="end"/>
        </w:r>
      </w:hyperlink>
    </w:p>
    <w:p w14:paraId="66EBB159" w14:textId="7619F4B7" w:rsidR="00815A01" w:rsidRPr="00835637" w:rsidRDefault="0053122F">
      <w:pPr>
        <w:pStyle w:val="TOC2"/>
        <w:rPr>
          <w:rFonts w:ascii="BT Curve" w:eastAsiaTheme="minorEastAsia" w:hAnsi="BT Curve" w:cs="BT Curve"/>
          <w:b w:val="0"/>
          <w:sz w:val="22"/>
          <w:szCs w:val="22"/>
          <w:lang w:eastAsia="en-GB"/>
        </w:rPr>
      </w:pPr>
      <w:hyperlink w:anchor="_Toc42758159" w:history="1">
        <w:r w:rsidR="00815A01" w:rsidRPr="00835637">
          <w:rPr>
            <w:rStyle w:val="Hyperlink"/>
            <w:rFonts w:ascii="BT Curve" w:hAnsi="BT Curve" w:cs="BT Curve"/>
          </w:rPr>
          <w:t>3.2.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File Records (Excluding .FCO File)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_Toc42758159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7</w:t>
        </w:r>
        <w:r w:rsidR="00815A01" w:rsidRPr="00835637">
          <w:rPr>
            <w:rFonts w:ascii="BT Curve" w:hAnsi="BT Curve" w:cs="BT Curve"/>
            <w:webHidden/>
          </w:rPr>
          <w:fldChar w:fldCharType="end"/>
        </w:r>
      </w:hyperlink>
    </w:p>
    <w:p w14:paraId="7AFFA0AF" w14:textId="36CD7C2C" w:rsidR="00815A01" w:rsidRPr="00835637" w:rsidRDefault="0053122F">
      <w:pPr>
        <w:pStyle w:val="TOC2"/>
        <w:rPr>
          <w:rFonts w:ascii="BT Curve" w:eastAsiaTheme="minorEastAsia" w:hAnsi="BT Curve" w:cs="BT Curve"/>
          <w:b w:val="0"/>
          <w:sz w:val="22"/>
          <w:szCs w:val="22"/>
          <w:lang w:eastAsia="en-GB"/>
        </w:rPr>
      </w:pPr>
      <w:hyperlink w:anchor="_Toc42758160" w:history="1">
        <w:r w:rsidR="00815A01" w:rsidRPr="00835637">
          <w:rPr>
            <w:rStyle w:val="Hyperlink"/>
            <w:rFonts w:ascii="BT Curve" w:hAnsi="BT Curve" w:cs="BT Curve"/>
          </w:rPr>
          <w:t>3.3.</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Capitalisation within a file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_Toc42758160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7</w:t>
        </w:r>
        <w:r w:rsidR="00815A01" w:rsidRPr="00835637">
          <w:rPr>
            <w:rFonts w:ascii="BT Curve" w:hAnsi="BT Curve" w:cs="BT Curve"/>
            <w:webHidden/>
          </w:rPr>
          <w:fldChar w:fldCharType="end"/>
        </w:r>
      </w:hyperlink>
    </w:p>
    <w:p w14:paraId="3BC4555B" w14:textId="22BF8E41" w:rsidR="00815A01" w:rsidRPr="00835637" w:rsidRDefault="0053122F">
      <w:pPr>
        <w:pStyle w:val="TOC2"/>
        <w:rPr>
          <w:rFonts w:ascii="BT Curve" w:eastAsiaTheme="minorEastAsia" w:hAnsi="BT Curve" w:cs="BT Curve"/>
          <w:b w:val="0"/>
          <w:sz w:val="22"/>
          <w:szCs w:val="22"/>
          <w:lang w:eastAsia="en-GB"/>
        </w:rPr>
      </w:pPr>
      <w:hyperlink w:anchor="_Toc42758161" w:history="1">
        <w:r w:rsidR="00815A01" w:rsidRPr="00835637">
          <w:rPr>
            <w:rStyle w:val="Hyperlink"/>
            <w:rFonts w:ascii="BT Curve" w:hAnsi="BT Curve" w:cs="BT Curve"/>
          </w:rPr>
          <w:t>3.4.</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999 data requirements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_Toc42758161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7</w:t>
        </w:r>
        <w:r w:rsidR="00815A01" w:rsidRPr="00835637">
          <w:rPr>
            <w:rFonts w:ascii="BT Curve" w:hAnsi="BT Curve" w:cs="BT Curve"/>
            <w:webHidden/>
          </w:rPr>
          <w:fldChar w:fldCharType="end"/>
        </w:r>
      </w:hyperlink>
    </w:p>
    <w:p w14:paraId="760B6098" w14:textId="279E20EB" w:rsidR="00815A01" w:rsidRPr="00835637" w:rsidRDefault="0053122F">
      <w:pPr>
        <w:pStyle w:val="TOC1"/>
        <w:rPr>
          <w:rFonts w:ascii="BT Curve" w:eastAsiaTheme="minorEastAsia" w:hAnsi="BT Curve" w:cs="BT Curve"/>
          <w:sz w:val="22"/>
          <w:szCs w:val="22"/>
          <w:lang w:eastAsia="en-GB"/>
        </w:rPr>
      </w:pPr>
      <w:hyperlink w:anchor="_Toc42758162" w:history="1">
        <w:r w:rsidR="00815A01" w:rsidRPr="00835637">
          <w:rPr>
            <w:rStyle w:val="Hyperlink"/>
            <w:rFonts w:ascii="BT Curve" w:hAnsi="BT Curve" w:cs="BT Curve"/>
          </w:rPr>
          <w:t>4.</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Data Processing Overview</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_Toc42758162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8</w:t>
        </w:r>
        <w:r w:rsidR="00815A01" w:rsidRPr="00835637">
          <w:rPr>
            <w:rFonts w:ascii="BT Curve" w:hAnsi="BT Curve" w:cs="BT Curve"/>
            <w:webHidden/>
          </w:rPr>
          <w:fldChar w:fldCharType="end"/>
        </w:r>
      </w:hyperlink>
    </w:p>
    <w:p w14:paraId="2D858D92" w14:textId="15257124" w:rsidR="00815A01" w:rsidRPr="00835637" w:rsidRDefault="0053122F">
      <w:pPr>
        <w:pStyle w:val="TOC2"/>
        <w:rPr>
          <w:rFonts w:ascii="BT Curve" w:eastAsiaTheme="minorEastAsia" w:hAnsi="BT Curve" w:cs="BT Curve"/>
          <w:b w:val="0"/>
          <w:sz w:val="22"/>
          <w:szCs w:val="22"/>
          <w:lang w:eastAsia="en-GB"/>
        </w:rPr>
      </w:pPr>
      <w:hyperlink w:anchor="_Toc42758163" w:history="1">
        <w:r w:rsidR="00815A01" w:rsidRPr="00835637">
          <w:rPr>
            <w:rStyle w:val="Hyperlink"/>
            <w:rFonts w:ascii="BT Curve" w:hAnsi="BT Curve" w:cs="BT Curve"/>
          </w:rPr>
          <w:t>4.1.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Data Processing Flow Diagrams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_Toc42758163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8</w:t>
        </w:r>
        <w:r w:rsidR="00815A01" w:rsidRPr="00835637">
          <w:rPr>
            <w:rFonts w:ascii="BT Curve" w:hAnsi="BT Curve" w:cs="BT Curve"/>
            <w:webHidden/>
          </w:rPr>
          <w:fldChar w:fldCharType="end"/>
        </w:r>
      </w:hyperlink>
    </w:p>
    <w:p w14:paraId="7794F8AC" w14:textId="714E878D" w:rsidR="00815A01" w:rsidRPr="00835637" w:rsidRDefault="0053122F">
      <w:pPr>
        <w:pStyle w:val="TOC2"/>
        <w:rPr>
          <w:rFonts w:ascii="BT Curve" w:eastAsiaTheme="minorEastAsia" w:hAnsi="BT Curve" w:cs="BT Curve"/>
          <w:b w:val="0"/>
          <w:sz w:val="22"/>
          <w:szCs w:val="22"/>
          <w:lang w:eastAsia="en-GB"/>
        </w:rPr>
      </w:pPr>
      <w:hyperlink w:anchor="_Toc42758164" w:history="1">
        <w:r w:rsidR="00815A01" w:rsidRPr="00835637">
          <w:rPr>
            <w:rStyle w:val="Hyperlink"/>
            <w:rFonts w:ascii="BT Curve" w:hAnsi="BT Curve" w:cs="BT Curve"/>
          </w:rPr>
          <w:t>4.2.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File Validation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_Toc42758164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9</w:t>
        </w:r>
        <w:r w:rsidR="00815A01" w:rsidRPr="00835637">
          <w:rPr>
            <w:rFonts w:ascii="BT Curve" w:hAnsi="BT Curve" w:cs="BT Curve"/>
            <w:webHidden/>
          </w:rPr>
          <w:fldChar w:fldCharType="end"/>
        </w:r>
      </w:hyperlink>
    </w:p>
    <w:p w14:paraId="2914C823" w14:textId="08648694" w:rsidR="00815A01" w:rsidRPr="00835637" w:rsidRDefault="0053122F">
      <w:pPr>
        <w:pStyle w:val="TOC1"/>
        <w:rPr>
          <w:rFonts w:ascii="BT Curve" w:eastAsiaTheme="minorEastAsia" w:hAnsi="BT Curve" w:cs="BT Curve"/>
          <w:sz w:val="22"/>
          <w:szCs w:val="22"/>
          <w:lang w:eastAsia="en-GB"/>
        </w:rPr>
      </w:pPr>
      <w:hyperlink w:anchor="_Toc42758165" w:history="1">
        <w:r w:rsidR="00815A01" w:rsidRPr="00835637">
          <w:rPr>
            <w:rStyle w:val="Hyperlink"/>
            <w:rFonts w:ascii="BT Curve" w:hAnsi="BT Curve" w:cs="BT Curve"/>
          </w:rPr>
          <w:t>5.</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Input (.DAT) File.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11</w:t>
        </w:r>
        <w:r w:rsidR="00815A01" w:rsidRPr="00835637">
          <w:rPr>
            <w:rFonts w:ascii="BT Curve" w:hAnsi="BT Curve" w:cs="BT Curve"/>
            <w:webHidden/>
          </w:rPr>
          <w:fldChar w:fldCharType="end"/>
        </w:r>
      </w:hyperlink>
    </w:p>
    <w:p w14:paraId="1D4E9EB0" w14:textId="3CF1CDA9" w:rsidR="00815A01" w:rsidRPr="00835637" w:rsidRDefault="0053122F">
      <w:pPr>
        <w:pStyle w:val="TOC2"/>
        <w:rPr>
          <w:rFonts w:ascii="BT Curve" w:eastAsiaTheme="minorEastAsia" w:hAnsi="BT Curve" w:cs="BT Curve"/>
          <w:b w:val="0"/>
          <w:sz w:val="22"/>
          <w:szCs w:val="22"/>
          <w:lang w:eastAsia="en-GB"/>
        </w:rPr>
      </w:pPr>
      <w:hyperlink w:anchor="_Toc42758166" w:history="1">
        <w:r w:rsidR="00815A01" w:rsidRPr="00835637">
          <w:rPr>
            <w:rStyle w:val="Hyperlink"/>
            <w:rFonts w:ascii="BT Curve" w:hAnsi="BT Curve" w:cs="BT Curve"/>
          </w:rPr>
          <w:t>5.1.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File Naming Convention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_Toc42758166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11</w:t>
        </w:r>
        <w:r w:rsidR="00815A01" w:rsidRPr="00835637">
          <w:rPr>
            <w:rFonts w:ascii="BT Curve" w:hAnsi="BT Curve" w:cs="BT Curve"/>
            <w:webHidden/>
          </w:rPr>
          <w:fldChar w:fldCharType="end"/>
        </w:r>
      </w:hyperlink>
    </w:p>
    <w:p w14:paraId="6C2A93B6" w14:textId="3E496786" w:rsidR="00815A01" w:rsidRPr="00835637" w:rsidRDefault="0053122F">
      <w:pPr>
        <w:pStyle w:val="TOC2"/>
        <w:rPr>
          <w:rFonts w:ascii="BT Curve" w:eastAsiaTheme="minorEastAsia" w:hAnsi="BT Curve" w:cs="BT Curve"/>
          <w:b w:val="0"/>
          <w:sz w:val="22"/>
          <w:szCs w:val="22"/>
          <w:lang w:eastAsia="en-GB"/>
        </w:rPr>
      </w:pPr>
      <w:hyperlink w:anchor="_Toc42758167" w:history="1">
        <w:r w:rsidR="00815A01" w:rsidRPr="00835637">
          <w:rPr>
            <w:rStyle w:val="Hyperlink"/>
            <w:rFonts w:ascii="BT Curve" w:hAnsi="BT Curve" w:cs="BT Curve"/>
          </w:rPr>
          <w:t>5.2.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File Header Record Description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_Toc42758167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11</w:t>
        </w:r>
        <w:r w:rsidR="00815A01" w:rsidRPr="00835637">
          <w:rPr>
            <w:rFonts w:ascii="BT Curve" w:hAnsi="BT Curve" w:cs="BT Curve"/>
            <w:webHidden/>
          </w:rPr>
          <w:fldChar w:fldCharType="end"/>
        </w:r>
      </w:hyperlink>
    </w:p>
    <w:p w14:paraId="38719BC9" w14:textId="42A8B5EE" w:rsidR="00815A01" w:rsidRPr="00835637" w:rsidRDefault="0053122F">
      <w:pPr>
        <w:pStyle w:val="TOC2"/>
        <w:rPr>
          <w:rFonts w:ascii="BT Curve" w:eastAsiaTheme="minorEastAsia" w:hAnsi="BT Curve" w:cs="BT Curve"/>
          <w:b w:val="0"/>
          <w:sz w:val="22"/>
          <w:szCs w:val="22"/>
          <w:lang w:eastAsia="en-GB"/>
        </w:rPr>
      </w:pPr>
      <w:hyperlink w:anchor="_Toc42758168" w:history="1">
        <w:r w:rsidR="00815A01" w:rsidRPr="00835637">
          <w:rPr>
            <w:rStyle w:val="Hyperlink"/>
            <w:rFonts w:ascii="BT Curve" w:hAnsi="BT Curve" w:cs="BT Curve"/>
          </w:rPr>
          <w:t>5.3.</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File Header Record Format.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_Toc42758168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12</w:t>
        </w:r>
        <w:r w:rsidR="00815A01" w:rsidRPr="00835637">
          <w:rPr>
            <w:rFonts w:ascii="BT Curve" w:hAnsi="BT Curve" w:cs="BT Curve"/>
            <w:webHidden/>
          </w:rPr>
          <w:fldChar w:fldCharType="end"/>
        </w:r>
      </w:hyperlink>
    </w:p>
    <w:p w14:paraId="797252CB" w14:textId="195F334F" w:rsidR="00815A01" w:rsidRPr="00835637" w:rsidRDefault="0053122F">
      <w:pPr>
        <w:pStyle w:val="TOC2"/>
        <w:rPr>
          <w:rFonts w:ascii="BT Curve" w:eastAsiaTheme="minorEastAsia" w:hAnsi="BT Curve" w:cs="BT Curve"/>
          <w:b w:val="0"/>
          <w:sz w:val="22"/>
          <w:szCs w:val="22"/>
          <w:lang w:eastAsia="en-GB"/>
        </w:rPr>
      </w:pPr>
      <w:hyperlink w:anchor="_Toc42758169" w:history="1">
        <w:r w:rsidR="00815A01" w:rsidRPr="00835637">
          <w:rPr>
            <w:rStyle w:val="Hyperlink"/>
            <w:rFonts w:ascii="BT Curve" w:hAnsi="BT Curve" w:cs="BT Curve"/>
          </w:rPr>
          <w:t>5.4.</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File Record Description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_Toc42758169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13</w:t>
        </w:r>
        <w:r w:rsidR="00815A01" w:rsidRPr="00835637">
          <w:rPr>
            <w:rFonts w:ascii="BT Curve" w:hAnsi="BT Curve" w:cs="BT Curve"/>
            <w:webHidden/>
          </w:rPr>
          <w:fldChar w:fldCharType="end"/>
        </w:r>
      </w:hyperlink>
    </w:p>
    <w:p w14:paraId="31DF41B7" w14:textId="562094F9" w:rsidR="00815A01" w:rsidRPr="00835637" w:rsidRDefault="0053122F">
      <w:pPr>
        <w:pStyle w:val="TOC3"/>
        <w:rPr>
          <w:rFonts w:ascii="BT Curve" w:eastAsiaTheme="minorEastAsia" w:hAnsi="BT Curve" w:cs="BT Curve"/>
          <w:snapToGrid/>
          <w:color w:val="auto"/>
          <w:sz w:val="22"/>
          <w:szCs w:val="22"/>
          <w:lang w:eastAsia="en-GB"/>
        </w:rPr>
      </w:pPr>
      <w:hyperlink w:anchor="_Toc42758170" w:history="1">
        <w:r w:rsidR="00815A01" w:rsidRPr="00835637">
          <w:rPr>
            <w:rStyle w:val="Hyperlink"/>
            <w:rFonts w:ascii="BT Curve" w:hAnsi="BT Curve" w:cs="BT Curve"/>
            <w14:scene3d>
              <w14:camera w14:prst="orthographicFront"/>
              <w14:lightRig w14:rig="threePt" w14:dir="t">
                <w14:rot w14:lat="0" w14:lon="0" w14:rev="0"/>
              </w14:lightRig>
            </w14:scene3d>
          </w:rPr>
          <w:t>5.4.1</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Duplicate records.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_Toc42758170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17</w:t>
        </w:r>
        <w:r w:rsidR="00815A01" w:rsidRPr="00835637">
          <w:rPr>
            <w:rFonts w:ascii="BT Curve" w:hAnsi="BT Curve" w:cs="BT Curve"/>
            <w:webHidden/>
          </w:rPr>
          <w:fldChar w:fldCharType="end"/>
        </w:r>
      </w:hyperlink>
    </w:p>
    <w:p w14:paraId="5CE8C8A5" w14:textId="13DED473" w:rsidR="00815A01" w:rsidRPr="00835637" w:rsidRDefault="0053122F">
      <w:pPr>
        <w:pStyle w:val="TOC3"/>
        <w:rPr>
          <w:rFonts w:ascii="BT Curve" w:eastAsiaTheme="minorEastAsia" w:hAnsi="BT Curve" w:cs="BT Curve"/>
          <w:snapToGrid/>
          <w:color w:val="auto"/>
          <w:sz w:val="22"/>
          <w:szCs w:val="22"/>
          <w:lang w:eastAsia="en-GB"/>
        </w:rPr>
      </w:pPr>
      <w:hyperlink w:anchor="_Toc42758171" w:history="1">
        <w:r w:rsidR="00815A01" w:rsidRPr="00835637">
          <w:rPr>
            <w:rStyle w:val="Hyperlink"/>
            <w:rFonts w:ascii="BT Curve" w:hAnsi="BT Curve" w:cs="BT Curve"/>
            <w14:scene3d>
              <w14:camera w14:prst="orthographicFront"/>
              <w14:lightRig w14:rig="threePt" w14:dir="t">
                <w14:rot w14:lat="0" w14:lon="0" w14:rev="0"/>
              </w14:lightRig>
            </w14:scene3d>
          </w:rPr>
          <w:t>5.4.2</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Renumbers.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_Toc42758171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17</w:t>
        </w:r>
        <w:r w:rsidR="00815A01" w:rsidRPr="00835637">
          <w:rPr>
            <w:rFonts w:ascii="BT Curve" w:hAnsi="BT Curve" w:cs="BT Curve"/>
            <w:webHidden/>
          </w:rPr>
          <w:fldChar w:fldCharType="end"/>
        </w:r>
      </w:hyperlink>
    </w:p>
    <w:p w14:paraId="69664080" w14:textId="64BCF992" w:rsidR="00815A01" w:rsidRPr="00835637" w:rsidRDefault="0053122F">
      <w:pPr>
        <w:pStyle w:val="TOC4"/>
        <w:rPr>
          <w:rFonts w:ascii="BT Curve" w:eastAsiaTheme="minorEastAsia" w:hAnsi="BT Curve" w:cs="BT Curve"/>
          <w:i w:val="0"/>
          <w:sz w:val="22"/>
          <w:szCs w:val="22"/>
          <w:lang w:eastAsia="en-GB"/>
        </w:rPr>
      </w:pPr>
      <w:hyperlink w:anchor="_Toc42758172" w:history="1">
        <w:r w:rsidR="00815A01" w:rsidRPr="00835637">
          <w:rPr>
            <w:rStyle w:val="Hyperlink"/>
            <w:rFonts w:ascii="BT Curve" w:hAnsi="BT Curve" w:cs="BT Curve"/>
          </w:rPr>
          <w:t>5.4.2.1</w:t>
        </w:r>
        <w:r w:rsidR="00815A01" w:rsidRPr="00835637">
          <w:rPr>
            <w:rFonts w:ascii="BT Curve" w:eastAsiaTheme="minorEastAsia" w:hAnsi="BT Curve" w:cs="BT Curve"/>
            <w:i w:val="0"/>
            <w:sz w:val="22"/>
            <w:szCs w:val="22"/>
            <w:lang w:eastAsia="en-GB"/>
          </w:rPr>
          <w:tab/>
        </w:r>
        <w:r w:rsidR="00815A01" w:rsidRPr="00835637">
          <w:rPr>
            <w:rStyle w:val="Hyperlink"/>
            <w:rFonts w:ascii="BT Curve" w:hAnsi="BT Curve" w:cs="BT Curve"/>
          </w:rPr>
          <w:t>CNI (Call Number Intercept) and Caller Redirect.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_Toc42758172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18</w:t>
        </w:r>
        <w:r w:rsidR="00815A01" w:rsidRPr="00835637">
          <w:rPr>
            <w:rFonts w:ascii="BT Curve" w:hAnsi="BT Curve" w:cs="BT Curve"/>
            <w:webHidden/>
          </w:rPr>
          <w:fldChar w:fldCharType="end"/>
        </w:r>
      </w:hyperlink>
    </w:p>
    <w:p w14:paraId="12C5512F" w14:textId="687042B3" w:rsidR="00815A01" w:rsidRPr="00835637" w:rsidRDefault="0053122F">
      <w:pPr>
        <w:pStyle w:val="TOC2"/>
        <w:rPr>
          <w:rFonts w:ascii="BT Curve" w:eastAsiaTheme="minorEastAsia" w:hAnsi="BT Curve" w:cs="BT Curve"/>
          <w:b w:val="0"/>
          <w:sz w:val="22"/>
          <w:szCs w:val="22"/>
          <w:lang w:eastAsia="en-GB"/>
        </w:rPr>
      </w:pPr>
      <w:hyperlink w:anchor="_Toc42758173" w:history="1">
        <w:r w:rsidR="00815A01" w:rsidRPr="00835637">
          <w:rPr>
            <w:rStyle w:val="Hyperlink"/>
            <w:rFonts w:ascii="BT Curve" w:hAnsi="BT Curve" w:cs="BT Curve"/>
          </w:rPr>
          <w:t>5.5.</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Record Format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_Toc42758173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19</w:t>
        </w:r>
        <w:r w:rsidR="00815A01" w:rsidRPr="00835637">
          <w:rPr>
            <w:rFonts w:ascii="BT Curve" w:hAnsi="BT Curve" w:cs="BT Curve"/>
            <w:webHidden/>
          </w:rPr>
          <w:fldChar w:fldCharType="end"/>
        </w:r>
      </w:hyperlink>
    </w:p>
    <w:p w14:paraId="36C83405" w14:textId="0AB0C982" w:rsidR="00815A01" w:rsidRPr="00835637" w:rsidRDefault="0053122F">
      <w:pPr>
        <w:pStyle w:val="TOC2"/>
        <w:rPr>
          <w:rFonts w:ascii="BT Curve" w:eastAsiaTheme="minorEastAsia" w:hAnsi="BT Curve" w:cs="BT Curve"/>
          <w:b w:val="0"/>
          <w:sz w:val="22"/>
          <w:szCs w:val="22"/>
          <w:lang w:eastAsia="en-GB"/>
        </w:rPr>
      </w:pPr>
      <w:hyperlink w:anchor="_Toc42758174" w:history="1">
        <w:r w:rsidR="00815A01" w:rsidRPr="00835637">
          <w:rPr>
            <w:rStyle w:val="Hyperlink"/>
            <w:rFonts w:ascii="BT Curve" w:hAnsi="BT Curve" w:cs="BT Curve"/>
          </w:rPr>
          <w:t>5.6.</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DAT File Examples.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_Toc42758174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22</w:t>
        </w:r>
        <w:r w:rsidR="00815A01" w:rsidRPr="00835637">
          <w:rPr>
            <w:rFonts w:ascii="BT Curve" w:hAnsi="BT Curve" w:cs="BT Curve"/>
            <w:webHidden/>
          </w:rPr>
          <w:fldChar w:fldCharType="end"/>
        </w:r>
      </w:hyperlink>
    </w:p>
    <w:p w14:paraId="39806348" w14:textId="5AA415C9" w:rsidR="00815A01" w:rsidRPr="00835637" w:rsidRDefault="0053122F">
      <w:pPr>
        <w:pStyle w:val="TOC1"/>
        <w:rPr>
          <w:rFonts w:ascii="BT Curve" w:eastAsiaTheme="minorEastAsia" w:hAnsi="BT Curve" w:cs="BT Curve"/>
          <w:sz w:val="22"/>
          <w:szCs w:val="22"/>
          <w:lang w:eastAsia="en-GB"/>
        </w:rPr>
      </w:pPr>
      <w:hyperlink w:anchor="_Toc42758175" w:history="1">
        <w:r w:rsidR="00815A01" w:rsidRPr="00835637">
          <w:rPr>
            <w:rStyle w:val="Hyperlink"/>
            <w:rFonts w:ascii="BT Curve" w:hAnsi="BT Curve" w:cs="BT Curve"/>
          </w:rPr>
          <w:t>6.</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Confirmation of File Receipt (.FCO).</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23</w:t>
        </w:r>
        <w:r w:rsidR="00815A01" w:rsidRPr="00835637">
          <w:rPr>
            <w:rFonts w:ascii="BT Curve" w:hAnsi="BT Curve" w:cs="BT Curve"/>
            <w:webHidden/>
          </w:rPr>
          <w:fldChar w:fldCharType="end"/>
        </w:r>
      </w:hyperlink>
    </w:p>
    <w:p w14:paraId="0D6D953B" w14:textId="5A3C7806" w:rsidR="00815A01" w:rsidRPr="00835637" w:rsidRDefault="0053122F">
      <w:pPr>
        <w:pStyle w:val="TOC2"/>
        <w:rPr>
          <w:rFonts w:ascii="BT Curve" w:eastAsiaTheme="minorEastAsia" w:hAnsi="BT Curve" w:cs="BT Curve"/>
          <w:b w:val="0"/>
          <w:sz w:val="22"/>
          <w:szCs w:val="22"/>
          <w:lang w:eastAsia="en-GB"/>
        </w:rPr>
      </w:pPr>
      <w:hyperlink w:anchor="_Toc42758176" w:history="1">
        <w:r w:rsidR="00815A01" w:rsidRPr="00835637">
          <w:rPr>
            <w:rStyle w:val="Hyperlink"/>
            <w:rFonts w:ascii="BT Curve" w:hAnsi="BT Curve" w:cs="BT Curve"/>
          </w:rPr>
          <w:t>6.1.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FCO File Naming Convention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_Toc42758176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23</w:t>
        </w:r>
        <w:r w:rsidR="00815A01" w:rsidRPr="00835637">
          <w:rPr>
            <w:rFonts w:ascii="BT Curve" w:hAnsi="BT Curve" w:cs="BT Curve"/>
            <w:webHidden/>
          </w:rPr>
          <w:fldChar w:fldCharType="end"/>
        </w:r>
      </w:hyperlink>
    </w:p>
    <w:p w14:paraId="4002A444" w14:textId="617376A0" w:rsidR="00815A01" w:rsidRPr="00835637" w:rsidRDefault="0053122F">
      <w:pPr>
        <w:pStyle w:val="TOC2"/>
        <w:rPr>
          <w:rFonts w:ascii="BT Curve" w:eastAsiaTheme="minorEastAsia" w:hAnsi="BT Curve" w:cs="BT Curve"/>
          <w:b w:val="0"/>
          <w:sz w:val="22"/>
          <w:szCs w:val="22"/>
          <w:lang w:eastAsia="en-GB"/>
        </w:rPr>
      </w:pPr>
      <w:hyperlink w:anchor="_Toc42758177" w:history="1">
        <w:r w:rsidR="00815A01" w:rsidRPr="00835637">
          <w:rPr>
            <w:rStyle w:val="Hyperlink"/>
            <w:rFonts w:ascii="BT Curve" w:hAnsi="BT Curve" w:cs="BT Curve"/>
          </w:rPr>
          <w:t>6.2.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Confirmation of File Receipt (.FCO) Examples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_Toc42758177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23</w:t>
        </w:r>
        <w:r w:rsidR="00815A01" w:rsidRPr="00835637">
          <w:rPr>
            <w:rFonts w:ascii="BT Curve" w:hAnsi="BT Curve" w:cs="BT Curve"/>
            <w:webHidden/>
          </w:rPr>
          <w:fldChar w:fldCharType="end"/>
        </w:r>
      </w:hyperlink>
    </w:p>
    <w:p w14:paraId="4064A882" w14:textId="131EF6C3" w:rsidR="00815A01" w:rsidRPr="00835637" w:rsidRDefault="0053122F">
      <w:pPr>
        <w:pStyle w:val="TOC1"/>
        <w:rPr>
          <w:rFonts w:ascii="BT Curve" w:eastAsiaTheme="minorEastAsia" w:hAnsi="BT Curve" w:cs="BT Curve"/>
          <w:sz w:val="22"/>
          <w:szCs w:val="22"/>
          <w:lang w:eastAsia="en-GB"/>
        </w:rPr>
      </w:pPr>
      <w:hyperlink w:anchor="_Toc42758178" w:history="1">
        <w:r w:rsidR="00815A01" w:rsidRPr="00835637">
          <w:rPr>
            <w:rStyle w:val="Hyperlink"/>
            <w:rFonts w:ascii="BT Curve" w:hAnsi="BT Curve" w:cs="BT Curve"/>
          </w:rPr>
          <w:t>7.</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Confirmation And Rejection (CAR) File.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_Toc42758178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25</w:t>
        </w:r>
        <w:r w:rsidR="00815A01" w:rsidRPr="00835637">
          <w:rPr>
            <w:rFonts w:ascii="BT Curve" w:hAnsi="BT Curve" w:cs="BT Curve"/>
            <w:webHidden/>
          </w:rPr>
          <w:fldChar w:fldCharType="end"/>
        </w:r>
      </w:hyperlink>
    </w:p>
    <w:p w14:paraId="70A15AF7" w14:textId="0F62E715" w:rsidR="00815A01" w:rsidRPr="00835637" w:rsidRDefault="0053122F">
      <w:pPr>
        <w:pStyle w:val="TOC2"/>
        <w:rPr>
          <w:rFonts w:ascii="BT Curve" w:eastAsiaTheme="minorEastAsia" w:hAnsi="BT Curve" w:cs="BT Curve"/>
          <w:b w:val="0"/>
          <w:sz w:val="22"/>
          <w:szCs w:val="22"/>
          <w:lang w:eastAsia="en-GB"/>
        </w:rPr>
      </w:pPr>
      <w:hyperlink w:anchor="_Toc42758179" w:history="1">
        <w:r w:rsidR="00815A01" w:rsidRPr="00835637">
          <w:rPr>
            <w:rStyle w:val="Hyperlink"/>
            <w:rFonts w:ascii="BT Curve" w:hAnsi="BT Curve" w:cs="BT Curve"/>
          </w:rPr>
          <w:t>7.1.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CAR File Naming Convention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_Toc42758179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25</w:t>
        </w:r>
        <w:r w:rsidR="00815A01" w:rsidRPr="00835637">
          <w:rPr>
            <w:rFonts w:ascii="BT Curve" w:hAnsi="BT Curve" w:cs="BT Curve"/>
            <w:webHidden/>
          </w:rPr>
          <w:fldChar w:fldCharType="end"/>
        </w:r>
      </w:hyperlink>
    </w:p>
    <w:p w14:paraId="792BAA77" w14:textId="1D4EF03F" w:rsidR="00815A01" w:rsidRPr="00835637" w:rsidRDefault="0053122F">
      <w:pPr>
        <w:pStyle w:val="TOC2"/>
        <w:rPr>
          <w:rFonts w:ascii="BT Curve" w:eastAsiaTheme="minorEastAsia" w:hAnsi="BT Curve" w:cs="BT Curve"/>
          <w:b w:val="0"/>
          <w:sz w:val="22"/>
          <w:szCs w:val="22"/>
          <w:lang w:eastAsia="en-GB"/>
        </w:rPr>
      </w:pPr>
      <w:hyperlink w:anchor="_Toc42758180" w:history="1">
        <w:r w:rsidR="00815A01" w:rsidRPr="00835637">
          <w:rPr>
            <w:rStyle w:val="Hyperlink"/>
            <w:rFonts w:ascii="BT Curve" w:hAnsi="BT Curve" w:cs="BT Curve"/>
          </w:rPr>
          <w:t>7.2.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CAR File Header Record Description.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_Toc42758180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25</w:t>
        </w:r>
        <w:r w:rsidR="00815A01" w:rsidRPr="00835637">
          <w:rPr>
            <w:rFonts w:ascii="BT Curve" w:hAnsi="BT Curve" w:cs="BT Curve"/>
            <w:webHidden/>
          </w:rPr>
          <w:fldChar w:fldCharType="end"/>
        </w:r>
      </w:hyperlink>
    </w:p>
    <w:p w14:paraId="1B37976F" w14:textId="5E38FBEE" w:rsidR="00815A01" w:rsidRPr="00835637" w:rsidRDefault="0053122F">
      <w:pPr>
        <w:pStyle w:val="TOC2"/>
        <w:rPr>
          <w:rFonts w:ascii="BT Curve" w:eastAsiaTheme="minorEastAsia" w:hAnsi="BT Curve" w:cs="BT Curve"/>
          <w:b w:val="0"/>
          <w:sz w:val="22"/>
          <w:szCs w:val="22"/>
          <w:lang w:eastAsia="en-GB"/>
        </w:rPr>
      </w:pPr>
      <w:hyperlink w:anchor="_Toc42758181" w:history="1">
        <w:r w:rsidR="00815A01" w:rsidRPr="00835637">
          <w:rPr>
            <w:rStyle w:val="Hyperlink"/>
            <w:rFonts w:ascii="BT Curve" w:hAnsi="BT Curve" w:cs="BT Curve"/>
          </w:rPr>
          <w:t>7.3.</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CAR File Header Record Format.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_Toc42758181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26</w:t>
        </w:r>
        <w:r w:rsidR="00815A01" w:rsidRPr="00835637">
          <w:rPr>
            <w:rFonts w:ascii="BT Curve" w:hAnsi="BT Curve" w:cs="BT Curve"/>
            <w:webHidden/>
          </w:rPr>
          <w:fldChar w:fldCharType="end"/>
        </w:r>
      </w:hyperlink>
    </w:p>
    <w:p w14:paraId="3EB94F12" w14:textId="13A97436" w:rsidR="00815A01" w:rsidRPr="00835637" w:rsidRDefault="0053122F">
      <w:pPr>
        <w:pStyle w:val="TOC2"/>
        <w:rPr>
          <w:rFonts w:ascii="BT Curve" w:eastAsiaTheme="minorEastAsia" w:hAnsi="BT Curve" w:cs="BT Curve"/>
          <w:b w:val="0"/>
          <w:sz w:val="22"/>
          <w:szCs w:val="22"/>
          <w:lang w:eastAsia="en-GB"/>
        </w:rPr>
      </w:pPr>
      <w:hyperlink w:anchor="_Toc42758182" w:history="1">
        <w:r w:rsidR="00815A01" w:rsidRPr="00835637">
          <w:rPr>
            <w:rStyle w:val="Hyperlink"/>
            <w:rFonts w:ascii="BT Curve" w:hAnsi="BT Curve" w:cs="BT Curve"/>
          </w:rPr>
          <w:t>7.4.</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CAR Data Record Description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_Toc42758182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26</w:t>
        </w:r>
        <w:r w:rsidR="00815A01" w:rsidRPr="00835637">
          <w:rPr>
            <w:rFonts w:ascii="BT Curve" w:hAnsi="BT Curve" w:cs="BT Curve"/>
            <w:webHidden/>
          </w:rPr>
          <w:fldChar w:fldCharType="end"/>
        </w:r>
      </w:hyperlink>
    </w:p>
    <w:p w14:paraId="661B45E5" w14:textId="7D9CB3A2" w:rsidR="00815A01" w:rsidRPr="00835637" w:rsidRDefault="0053122F">
      <w:pPr>
        <w:pStyle w:val="TOC2"/>
        <w:rPr>
          <w:rFonts w:ascii="BT Curve" w:eastAsiaTheme="minorEastAsia" w:hAnsi="BT Curve" w:cs="BT Curve"/>
          <w:b w:val="0"/>
          <w:sz w:val="22"/>
          <w:szCs w:val="22"/>
          <w:lang w:eastAsia="en-GB"/>
        </w:rPr>
      </w:pPr>
      <w:hyperlink w:anchor="_Toc42758183" w:history="1">
        <w:r w:rsidR="00815A01" w:rsidRPr="00835637">
          <w:rPr>
            <w:rStyle w:val="Hyperlink"/>
            <w:rFonts w:ascii="BT Curve" w:hAnsi="BT Curve" w:cs="BT Curve"/>
          </w:rPr>
          <w:t>7.5.</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Unsolicited CAR messages and CP Transaction ID.</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_Toc42758183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27</w:t>
        </w:r>
        <w:r w:rsidR="00815A01" w:rsidRPr="00835637">
          <w:rPr>
            <w:rFonts w:ascii="BT Curve" w:hAnsi="BT Curve" w:cs="BT Curve"/>
            <w:webHidden/>
          </w:rPr>
          <w:fldChar w:fldCharType="end"/>
        </w:r>
      </w:hyperlink>
    </w:p>
    <w:p w14:paraId="3F5552A9" w14:textId="01AF4693" w:rsidR="00815A01" w:rsidRPr="00835637" w:rsidRDefault="0053122F">
      <w:pPr>
        <w:pStyle w:val="TOC3"/>
        <w:rPr>
          <w:rFonts w:ascii="BT Curve" w:eastAsiaTheme="minorEastAsia" w:hAnsi="BT Curve" w:cs="BT Curve"/>
          <w:snapToGrid/>
          <w:color w:val="auto"/>
          <w:sz w:val="22"/>
          <w:szCs w:val="22"/>
          <w:lang w:eastAsia="en-GB"/>
        </w:rPr>
      </w:pPr>
      <w:hyperlink w:anchor="_Toc42758184" w:history="1">
        <w:r w:rsidR="00815A01" w:rsidRPr="00835637">
          <w:rPr>
            <w:rStyle w:val="Hyperlink"/>
            <w:rFonts w:ascii="BT Curve" w:hAnsi="BT Curve" w:cs="BT Curve"/>
            <w14:scene3d>
              <w14:camera w14:prst="orthographicFront"/>
              <w14:lightRig w14:rig="threePt" w14:dir="t">
                <w14:rot w14:lat="0" w14:lon="0" w14:rev="0"/>
              </w14:lightRig>
            </w14:scene3d>
          </w:rPr>
          <w:t>7.5.1</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Unsolicited CAR messages and Source Data System.</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_Toc42758184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27</w:t>
        </w:r>
        <w:r w:rsidR="00815A01" w:rsidRPr="00835637">
          <w:rPr>
            <w:rFonts w:ascii="BT Curve" w:hAnsi="BT Curve" w:cs="BT Curve"/>
            <w:webHidden/>
          </w:rPr>
          <w:fldChar w:fldCharType="end"/>
        </w:r>
      </w:hyperlink>
    </w:p>
    <w:p w14:paraId="4750E986" w14:textId="10364E3E" w:rsidR="00815A01" w:rsidRPr="00835637" w:rsidRDefault="0053122F">
      <w:pPr>
        <w:pStyle w:val="TOC2"/>
        <w:rPr>
          <w:rFonts w:ascii="BT Curve" w:eastAsiaTheme="minorEastAsia" w:hAnsi="BT Curve" w:cs="BT Curve"/>
          <w:b w:val="0"/>
          <w:sz w:val="22"/>
          <w:szCs w:val="22"/>
          <w:lang w:eastAsia="en-GB"/>
        </w:rPr>
      </w:pPr>
      <w:hyperlink w:anchor="_Toc42758185" w:history="1">
        <w:r w:rsidR="00815A01" w:rsidRPr="00835637">
          <w:rPr>
            <w:rStyle w:val="Hyperlink"/>
            <w:rFonts w:ascii="BT Curve" w:hAnsi="BT Curve" w:cs="BT Curve"/>
          </w:rPr>
          <w:t>7.6.</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CAR Data Record Format.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28</w:t>
        </w:r>
        <w:r w:rsidR="00815A01" w:rsidRPr="00835637">
          <w:rPr>
            <w:rFonts w:ascii="BT Curve" w:hAnsi="BT Curve" w:cs="BT Curve"/>
            <w:webHidden/>
          </w:rPr>
          <w:fldChar w:fldCharType="end"/>
        </w:r>
      </w:hyperlink>
    </w:p>
    <w:p w14:paraId="061B8224" w14:textId="7F93AA9A" w:rsidR="00815A01" w:rsidRPr="00835637" w:rsidRDefault="0053122F">
      <w:pPr>
        <w:pStyle w:val="TOC2"/>
        <w:rPr>
          <w:rFonts w:ascii="BT Curve" w:eastAsiaTheme="minorEastAsia" w:hAnsi="BT Curve" w:cs="BT Curve"/>
          <w:b w:val="0"/>
          <w:sz w:val="22"/>
          <w:szCs w:val="22"/>
          <w:lang w:eastAsia="en-GB"/>
        </w:rPr>
      </w:pPr>
      <w:hyperlink w:anchor="_Toc42758186" w:history="1">
        <w:r w:rsidR="00815A01" w:rsidRPr="00835637">
          <w:rPr>
            <w:rStyle w:val="Hyperlink"/>
            <w:rFonts w:ascii="BT Curve" w:hAnsi="BT Curve" w:cs="BT Curve"/>
            <w:snapToGrid w:val="0"/>
          </w:rPr>
          <w:t>7.7.</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snapToGrid w:val="0"/>
          </w:rPr>
          <w:t>CAR File Examples.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_Toc42758186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30</w:t>
        </w:r>
        <w:r w:rsidR="00815A01" w:rsidRPr="00835637">
          <w:rPr>
            <w:rFonts w:ascii="BT Curve" w:hAnsi="BT Curve" w:cs="BT Curve"/>
            <w:webHidden/>
          </w:rPr>
          <w:fldChar w:fldCharType="end"/>
        </w:r>
      </w:hyperlink>
    </w:p>
    <w:p w14:paraId="685C44FD" w14:textId="5592CD63" w:rsidR="00815A01" w:rsidRPr="00835637" w:rsidRDefault="0053122F">
      <w:pPr>
        <w:pStyle w:val="TOC1"/>
        <w:rPr>
          <w:rFonts w:ascii="BT Curve" w:eastAsiaTheme="minorEastAsia" w:hAnsi="BT Curve" w:cs="BT Curve"/>
          <w:sz w:val="22"/>
          <w:szCs w:val="22"/>
          <w:lang w:eastAsia="en-GB"/>
        </w:rPr>
      </w:pPr>
      <w:hyperlink w:anchor="_Toc42758187" w:history="1">
        <w:r w:rsidR="00815A01" w:rsidRPr="00835637">
          <w:rPr>
            <w:rStyle w:val="Hyperlink"/>
            <w:rFonts w:ascii="BT Curve" w:hAnsi="BT Curve" w:cs="BT Curve"/>
          </w:rPr>
          <w:t>8.</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Audit File (.AUD) Format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_Toc42758187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31</w:t>
        </w:r>
        <w:r w:rsidR="00815A01" w:rsidRPr="00835637">
          <w:rPr>
            <w:rFonts w:ascii="BT Curve" w:hAnsi="BT Curve" w:cs="BT Curve"/>
            <w:webHidden/>
          </w:rPr>
          <w:fldChar w:fldCharType="end"/>
        </w:r>
      </w:hyperlink>
    </w:p>
    <w:p w14:paraId="36CF9AAB" w14:textId="05B10300" w:rsidR="00815A01" w:rsidRPr="00835637" w:rsidRDefault="0053122F">
      <w:pPr>
        <w:pStyle w:val="TOC2"/>
        <w:rPr>
          <w:rFonts w:ascii="BT Curve" w:eastAsiaTheme="minorEastAsia" w:hAnsi="BT Curve" w:cs="BT Curve"/>
          <w:b w:val="0"/>
          <w:sz w:val="22"/>
          <w:szCs w:val="22"/>
          <w:lang w:eastAsia="en-GB"/>
        </w:rPr>
      </w:pPr>
      <w:hyperlink w:anchor="_Toc42758188" w:history="1">
        <w:r w:rsidR="00815A01" w:rsidRPr="00835637">
          <w:rPr>
            <w:rStyle w:val="Hyperlink"/>
            <w:rFonts w:ascii="BT Curve" w:hAnsi="BT Curve" w:cs="BT Curve"/>
          </w:rPr>
          <w:t>8.1.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Audit File Naming Convention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_Toc42758188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31</w:t>
        </w:r>
        <w:r w:rsidR="00815A01" w:rsidRPr="00835637">
          <w:rPr>
            <w:rFonts w:ascii="BT Curve" w:hAnsi="BT Curve" w:cs="BT Curve"/>
            <w:webHidden/>
          </w:rPr>
          <w:fldChar w:fldCharType="end"/>
        </w:r>
      </w:hyperlink>
    </w:p>
    <w:p w14:paraId="556D5628" w14:textId="4E568D9C" w:rsidR="00815A01" w:rsidRPr="00835637" w:rsidRDefault="0053122F">
      <w:pPr>
        <w:pStyle w:val="TOC2"/>
        <w:rPr>
          <w:rFonts w:ascii="BT Curve" w:eastAsiaTheme="minorEastAsia" w:hAnsi="BT Curve" w:cs="BT Curve"/>
          <w:b w:val="0"/>
          <w:sz w:val="22"/>
          <w:szCs w:val="22"/>
          <w:lang w:eastAsia="en-GB"/>
        </w:rPr>
      </w:pPr>
      <w:hyperlink w:anchor="_Toc42758189" w:history="1">
        <w:r w:rsidR="00815A01" w:rsidRPr="00835637">
          <w:rPr>
            <w:rStyle w:val="Hyperlink"/>
            <w:rFonts w:ascii="BT Curve" w:hAnsi="BT Curve" w:cs="BT Curve"/>
          </w:rPr>
          <w:t>8.2.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Audit File Header Record.</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_Toc42758189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32</w:t>
        </w:r>
        <w:r w:rsidR="00815A01" w:rsidRPr="00835637">
          <w:rPr>
            <w:rFonts w:ascii="BT Curve" w:hAnsi="BT Curve" w:cs="BT Curve"/>
            <w:webHidden/>
          </w:rPr>
          <w:fldChar w:fldCharType="end"/>
        </w:r>
      </w:hyperlink>
    </w:p>
    <w:p w14:paraId="5E8F13AC" w14:textId="11A06ECE" w:rsidR="00815A01" w:rsidRPr="00835637" w:rsidRDefault="0053122F">
      <w:pPr>
        <w:pStyle w:val="TOC2"/>
        <w:rPr>
          <w:rFonts w:ascii="BT Curve" w:eastAsiaTheme="minorEastAsia" w:hAnsi="BT Curve" w:cs="BT Curve"/>
          <w:b w:val="0"/>
          <w:sz w:val="22"/>
          <w:szCs w:val="22"/>
          <w:lang w:eastAsia="en-GB"/>
        </w:rPr>
      </w:pPr>
      <w:hyperlink w:anchor="_Toc42758190" w:history="1">
        <w:r w:rsidR="00815A01" w:rsidRPr="00835637">
          <w:rPr>
            <w:rStyle w:val="Hyperlink"/>
            <w:rFonts w:ascii="BT Curve" w:hAnsi="BT Curve" w:cs="BT Curve"/>
          </w:rPr>
          <w:t>8.3.</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Audit File Data Record.</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_Toc42758190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32</w:t>
        </w:r>
        <w:r w:rsidR="00815A01" w:rsidRPr="00835637">
          <w:rPr>
            <w:rFonts w:ascii="BT Curve" w:hAnsi="BT Curve" w:cs="BT Curve"/>
            <w:webHidden/>
          </w:rPr>
          <w:fldChar w:fldCharType="end"/>
        </w:r>
      </w:hyperlink>
    </w:p>
    <w:p w14:paraId="31F290D7" w14:textId="3C5476C0" w:rsidR="00815A01" w:rsidRPr="00835637" w:rsidRDefault="0053122F">
      <w:pPr>
        <w:pStyle w:val="TOC1"/>
        <w:rPr>
          <w:rFonts w:ascii="BT Curve" w:eastAsiaTheme="minorEastAsia" w:hAnsi="BT Curve" w:cs="BT Curve"/>
          <w:sz w:val="22"/>
          <w:szCs w:val="22"/>
          <w:lang w:eastAsia="en-GB"/>
        </w:rPr>
      </w:pPr>
      <w:hyperlink w:anchor="_Toc42758191" w:history="1">
        <w:r w:rsidR="00815A01" w:rsidRPr="00835637">
          <w:rPr>
            <w:rStyle w:val="Hyperlink"/>
            <w:rFonts w:ascii="BT Curve" w:hAnsi="BT Curve" w:cs="BT Curve"/>
            <w:snapToGrid w:val="0"/>
          </w:rPr>
          <w:t>9.</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snapToGrid w:val="0"/>
          </w:rPr>
          <w:t>Vet Checks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_Toc42758191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35</w:t>
        </w:r>
        <w:r w:rsidR="00815A01" w:rsidRPr="00835637">
          <w:rPr>
            <w:rFonts w:ascii="BT Curve" w:hAnsi="BT Curve" w:cs="BT Curve"/>
            <w:webHidden/>
          </w:rPr>
          <w:fldChar w:fldCharType="end"/>
        </w:r>
      </w:hyperlink>
    </w:p>
    <w:p w14:paraId="41AB5C66" w14:textId="4843D40F" w:rsidR="00815A01" w:rsidRPr="00835637" w:rsidRDefault="0053122F">
      <w:pPr>
        <w:pStyle w:val="TOC2"/>
        <w:rPr>
          <w:rFonts w:ascii="BT Curve" w:eastAsiaTheme="minorEastAsia" w:hAnsi="BT Curve" w:cs="BT Curve"/>
          <w:b w:val="0"/>
          <w:sz w:val="22"/>
          <w:szCs w:val="22"/>
          <w:lang w:eastAsia="en-GB"/>
        </w:rPr>
      </w:pPr>
      <w:hyperlink w:anchor="_Toc42758192" w:history="1">
        <w:r w:rsidR="00815A01" w:rsidRPr="00835637">
          <w:rPr>
            <w:rStyle w:val="Hyperlink"/>
            <w:rFonts w:ascii="BT Curve" w:hAnsi="BT Curve" w:cs="BT Curve"/>
          </w:rPr>
          <w:t>9.1.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Valid Characters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_Toc42758192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35</w:t>
        </w:r>
        <w:r w:rsidR="00815A01" w:rsidRPr="00835637">
          <w:rPr>
            <w:rFonts w:ascii="BT Curve" w:hAnsi="BT Curve" w:cs="BT Curve"/>
            <w:webHidden/>
          </w:rPr>
          <w:fldChar w:fldCharType="end"/>
        </w:r>
      </w:hyperlink>
    </w:p>
    <w:p w14:paraId="66049C27" w14:textId="244167C2" w:rsidR="00815A01" w:rsidRPr="00835637" w:rsidRDefault="0053122F">
      <w:pPr>
        <w:pStyle w:val="TOC1"/>
        <w:rPr>
          <w:rFonts w:ascii="BT Curve" w:eastAsiaTheme="minorEastAsia" w:hAnsi="BT Curve" w:cs="BT Curve"/>
          <w:sz w:val="22"/>
          <w:szCs w:val="22"/>
          <w:lang w:eastAsia="en-GB"/>
        </w:rPr>
      </w:pPr>
      <w:hyperlink w:anchor="_Toc42758193" w:history="1">
        <w:r w:rsidR="00815A01" w:rsidRPr="00835637">
          <w:rPr>
            <w:rStyle w:val="Hyperlink"/>
            <w:rFonts w:ascii="BT Curve" w:hAnsi="BT Curve" w:cs="BT Curve"/>
          </w:rPr>
          <w:t>10.</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Number Portability</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_Toc42758193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36</w:t>
        </w:r>
        <w:r w:rsidR="00815A01" w:rsidRPr="00835637">
          <w:rPr>
            <w:rFonts w:ascii="BT Curve" w:hAnsi="BT Curve" w:cs="BT Curve"/>
            <w:webHidden/>
          </w:rPr>
          <w:fldChar w:fldCharType="end"/>
        </w:r>
      </w:hyperlink>
    </w:p>
    <w:p w14:paraId="59E781F9" w14:textId="47D6C426" w:rsidR="00815A01" w:rsidRPr="00835637" w:rsidRDefault="0053122F">
      <w:pPr>
        <w:pStyle w:val="TOC2"/>
        <w:rPr>
          <w:rFonts w:ascii="BT Curve" w:eastAsiaTheme="minorEastAsia" w:hAnsi="BT Curve" w:cs="BT Curve"/>
          <w:b w:val="0"/>
          <w:sz w:val="22"/>
          <w:szCs w:val="22"/>
          <w:lang w:eastAsia="en-GB"/>
        </w:rPr>
      </w:pPr>
      <w:hyperlink w:anchor="_Toc42758194" w:history="1">
        <w:r w:rsidR="00815A01" w:rsidRPr="00835637">
          <w:rPr>
            <w:rStyle w:val="Hyperlink"/>
            <w:rFonts w:ascii="BT Curve" w:hAnsi="BT Curve" w:cs="BT Curve"/>
          </w:rPr>
          <w:t>10.1.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Porting Process.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_Toc42758194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36</w:t>
        </w:r>
        <w:r w:rsidR="00815A01" w:rsidRPr="00835637">
          <w:rPr>
            <w:rFonts w:ascii="BT Curve" w:hAnsi="BT Curve" w:cs="BT Curve"/>
            <w:webHidden/>
          </w:rPr>
          <w:fldChar w:fldCharType="end"/>
        </w:r>
      </w:hyperlink>
    </w:p>
    <w:p w14:paraId="21720653" w14:textId="2BC6CAAC" w:rsidR="00815A01" w:rsidRPr="00835637" w:rsidRDefault="0053122F">
      <w:pPr>
        <w:pStyle w:val="TOC2"/>
        <w:rPr>
          <w:rFonts w:ascii="BT Curve" w:eastAsiaTheme="minorEastAsia" w:hAnsi="BT Curve" w:cs="BT Curve"/>
          <w:b w:val="0"/>
          <w:sz w:val="22"/>
          <w:szCs w:val="22"/>
          <w:lang w:eastAsia="en-GB"/>
        </w:rPr>
      </w:pPr>
      <w:hyperlink w:anchor="_Toc42758195" w:history="1">
        <w:r w:rsidR="00815A01" w:rsidRPr="00835637">
          <w:rPr>
            <w:rStyle w:val="Hyperlink"/>
            <w:rFonts w:ascii="BT Curve" w:hAnsi="BT Curve" w:cs="BT Curve"/>
          </w:rPr>
          <w:t>10.2.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Missing Port Messages.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36</w:t>
        </w:r>
        <w:r w:rsidR="00815A01" w:rsidRPr="00835637">
          <w:rPr>
            <w:rFonts w:ascii="BT Curve" w:hAnsi="BT Curve" w:cs="BT Curve"/>
            <w:webHidden/>
          </w:rPr>
          <w:fldChar w:fldCharType="end"/>
        </w:r>
      </w:hyperlink>
    </w:p>
    <w:p w14:paraId="2E6961F7" w14:textId="7EE6A431" w:rsidR="00815A01" w:rsidRPr="00835637" w:rsidRDefault="0053122F">
      <w:pPr>
        <w:pStyle w:val="TOC2"/>
        <w:rPr>
          <w:rFonts w:ascii="BT Curve" w:eastAsiaTheme="minorEastAsia" w:hAnsi="BT Curve" w:cs="BT Curve"/>
          <w:b w:val="0"/>
          <w:sz w:val="22"/>
          <w:szCs w:val="22"/>
          <w:lang w:eastAsia="en-GB"/>
        </w:rPr>
      </w:pPr>
      <w:hyperlink w:anchor="_Toc42758196" w:history="1">
        <w:r w:rsidR="00815A01" w:rsidRPr="00835637">
          <w:rPr>
            <w:rStyle w:val="Hyperlink"/>
            <w:rFonts w:ascii="BT Curve" w:hAnsi="BT Curve" w:cs="BT Curve"/>
          </w:rPr>
          <w:t>10.3.</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CUPID Mismatch.</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_Toc42758196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36</w:t>
        </w:r>
        <w:r w:rsidR="00815A01" w:rsidRPr="00835637">
          <w:rPr>
            <w:rFonts w:ascii="BT Curve" w:hAnsi="BT Curve" w:cs="BT Curve"/>
            <w:webHidden/>
          </w:rPr>
          <w:fldChar w:fldCharType="end"/>
        </w:r>
      </w:hyperlink>
    </w:p>
    <w:p w14:paraId="1BE002F8" w14:textId="6BBDA8A5" w:rsidR="00815A01" w:rsidRPr="00835637" w:rsidRDefault="0053122F">
      <w:pPr>
        <w:pStyle w:val="TOC2"/>
        <w:rPr>
          <w:rFonts w:ascii="BT Curve" w:eastAsiaTheme="minorEastAsia" w:hAnsi="BT Curve" w:cs="BT Curve"/>
          <w:b w:val="0"/>
          <w:sz w:val="22"/>
          <w:szCs w:val="22"/>
          <w:lang w:eastAsia="en-GB"/>
        </w:rPr>
      </w:pPr>
      <w:hyperlink w:anchor="_Toc42758197" w:history="1">
        <w:r w:rsidR="00815A01" w:rsidRPr="00835637">
          <w:rPr>
            <w:rStyle w:val="Hyperlink"/>
            <w:rFonts w:ascii="BT Curve" w:hAnsi="BT Curve" w:cs="BT Curve"/>
          </w:rPr>
          <w:t>10.4.</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Effective Date Mismatch.</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_Toc42758197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37</w:t>
        </w:r>
        <w:r w:rsidR="00815A01" w:rsidRPr="00835637">
          <w:rPr>
            <w:rFonts w:ascii="BT Curve" w:hAnsi="BT Curve" w:cs="BT Curve"/>
            <w:webHidden/>
          </w:rPr>
          <w:fldChar w:fldCharType="end"/>
        </w:r>
      </w:hyperlink>
    </w:p>
    <w:p w14:paraId="7BDEAD72" w14:textId="716225C3" w:rsidR="00815A01" w:rsidRPr="00835637" w:rsidRDefault="0053122F">
      <w:pPr>
        <w:pStyle w:val="TOC2"/>
        <w:rPr>
          <w:rFonts w:ascii="BT Curve" w:eastAsiaTheme="minorEastAsia" w:hAnsi="BT Curve" w:cs="BT Curve"/>
          <w:b w:val="0"/>
          <w:sz w:val="22"/>
          <w:szCs w:val="22"/>
          <w:lang w:eastAsia="en-GB"/>
        </w:rPr>
      </w:pPr>
      <w:hyperlink w:anchor="_Toc42758198" w:history="1">
        <w:r w:rsidR="00815A01" w:rsidRPr="00835637">
          <w:rPr>
            <w:rStyle w:val="Hyperlink"/>
            <w:rFonts w:ascii="BT Curve" w:hAnsi="BT Curve" w:cs="BT Curve"/>
          </w:rPr>
          <w:t>10.5.</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Cooling Off customer records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_Toc42758198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37</w:t>
        </w:r>
        <w:r w:rsidR="00815A01" w:rsidRPr="00835637">
          <w:rPr>
            <w:rFonts w:ascii="BT Curve" w:hAnsi="BT Curve" w:cs="BT Curve"/>
            <w:webHidden/>
          </w:rPr>
          <w:fldChar w:fldCharType="end"/>
        </w:r>
      </w:hyperlink>
    </w:p>
    <w:p w14:paraId="28B0E7F3" w14:textId="7A69677E" w:rsidR="00815A01" w:rsidRPr="00835637" w:rsidRDefault="0053122F">
      <w:pPr>
        <w:pStyle w:val="TOC3"/>
        <w:rPr>
          <w:rFonts w:ascii="BT Curve" w:eastAsiaTheme="minorEastAsia" w:hAnsi="BT Curve" w:cs="BT Curve"/>
          <w:snapToGrid/>
          <w:color w:val="auto"/>
          <w:sz w:val="22"/>
          <w:szCs w:val="22"/>
          <w:lang w:eastAsia="en-GB"/>
        </w:rPr>
      </w:pPr>
      <w:hyperlink w:anchor="_Toc42758199" w:history="1">
        <w:r w:rsidR="00815A01" w:rsidRPr="00835637">
          <w:rPr>
            <w:rStyle w:val="Hyperlink"/>
            <w:rFonts w:ascii="BT Curve" w:hAnsi="BT Curve" w:cs="BT Curve"/>
            <w14:scene3d>
              <w14:camera w14:prst="orthographicFront"/>
              <w14:lightRig w14:rig="threePt" w14:dir="t">
                <w14:rot w14:lat="0" w14:lon="0" w14:rev="0"/>
              </w14:lightRig>
            </w14:scene3d>
          </w:rPr>
          <w:t>10.5.1</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iCs/>
          </w:rPr>
          <w:t>Modify/Activate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_Toc42758199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37</w:t>
        </w:r>
        <w:r w:rsidR="00815A01" w:rsidRPr="00835637">
          <w:rPr>
            <w:rFonts w:ascii="BT Curve" w:hAnsi="BT Curve" w:cs="BT Curve"/>
            <w:webHidden/>
          </w:rPr>
          <w:fldChar w:fldCharType="end"/>
        </w:r>
      </w:hyperlink>
    </w:p>
    <w:p w14:paraId="25BF20BB" w14:textId="4D5BD537" w:rsidR="00815A01" w:rsidRPr="00835637" w:rsidRDefault="0053122F">
      <w:pPr>
        <w:pStyle w:val="TOC3"/>
        <w:rPr>
          <w:rFonts w:ascii="BT Curve" w:eastAsiaTheme="minorEastAsia" w:hAnsi="BT Curve" w:cs="BT Curve"/>
          <w:snapToGrid/>
          <w:color w:val="auto"/>
          <w:sz w:val="22"/>
          <w:szCs w:val="22"/>
          <w:lang w:eastAsia="en-GB"/>
        </w:rPr>
      </w:pPr>
      <w:hyperlink w:anchor="_Toc42758200" w:history="1">
        <w:r w:rsidR="00815A01" w:rsidRPr="00835637">
          <w:rPr>
            <w:rStyle w:val="Hyperlink"/>
            <w:rFonts w:ascii="BT Curve" w:hAnsi="BT Curve" w:cs="BT Curve"/>
            <w14:scene3d>
              <w14:camera w14:prst="orthographicFront"/>
              <w14:lightRig w14:rig="threePt" w14:dir="t">
                <w14:rot w14:lat="0" w14:lon="0" w14:rev="0"/>
              </w14:lightRig>
            </w14:scene3d>
          </w:rPr>
          <w:t>10.5.2</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Renumber</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_Toc42758200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37</w:t>
        </w:r>
        <w:r w:rsidR="00815A01" w:rsidRPr="00835637">
          <w:rPr>
            <w:rFonts w:ascii="BT Curve" w:hAnsi="BT Curve" w:cs="BT Curve"/>
            <w:webHidden/>
          </w:rPr>
          <w:fldChar w:fldCharType="end"/>
        </w:r>
      </w:hyperlink>
    </w:p>
    <w:p w14:paraId="30577C67" w14:textId="022F0AB2" w:rsidR="00815A01" w:rsidRPr="00835637" w:rsidRDefault="0053122F">
      <w:pPr>
        <w:pStyle w:val="TOC3"/>
        <w:rPr>
          <w:rFonts w:ascii="BT Curve" w:eastAsiaTheme="minorEastAsia" w:hAnsi="BT Curve" w:cs="BT Curve"/>
          <w:snapToGrid/>
          <w:color w:val="auto"/>
          <w:sz w:val="22"/>
          <w:szCs w:val="22"/>
          <w:lang w:eastAsia="en-GB"/>
        </w:rPr>
      </w:pPr>
      <w:hyperlink w:anchor="_Toc42758201" w:history="1">
        <w:r w:rsidR="00815A01" w:rsidRPr="00835637">
          <w:rPr>
            <w:rStyle w:val="Hyperlink"/>
            <w:rFonts w:ascii="BT Curve" w:hAnsi="BT Curve" w:cs="BT Curve"/>
            <w14:scene3d>
              <w14:camera w14:prst="orthographicFront"/>
              <w14:lightRig w14:rig="threePt" w14:dir="t">
                <w14:rot w14:lat="0" w14:lon="0" w14:rev="0"/>
              </w14:lightRig>
            </w14:scene3d>
          </w:rPr>
          <w:t>10.5.3</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Cease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_Toc42758201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37</w:t>
        </w:r>
        <w:r w:rsidR="00815A01" w:rsidRPr="00835637">
          <w:rPr>
            <w:rFonts w:ascii="BT Curve" w:hAnsi="BT Curve" w:cs="BT Curve"/>
            <w:webHidden/>
          </w:rPr>
          <w:fldChar w:fldCharType="end"/>
        </w:r>
      </w:hyperlink>
    </w:p>
    <w:p w14:paraId="274C466C" w14:textId="75F38E01" w:rsidR="00815A01" w:rsidRPr="00835637" w:rsidRDefault="0053122F">
      <w:pPr>
        <w:pStyle w:val="TOC3"/>
        <w:rPr>
          <w:rFonts w:ascii="BT Curve" w:eastAsiaTheme="minorEastAsia" w:hAnsi="BT Curve" w:cs="BT Curve"/>
          <w:snapToGrid/>
          <w:color w:val="auto"/>
          <w:sz w:val="22"/>
          <w:szCs w:val="22"/>
          <w:lang w:eastAsia="en-GB"/>
        </w:rPr>
      </w:pPr>
      <w:hyperlink w:anchor="_Toc42758202" w:history="1">
        <w:r w:rsidR="00815A01" w:rsidRPr="00835637">
          <w:rPr>
            <w:rStyle w:val="Hyperlink"/>
            <w:rFonts w:ascii="BT Curve" w:hAnsi="BT Curve" w:cs="BT Curve"/>
            <w14:scene3d>
              <w14:camera w14:prst="orthographicFront"/>
              <w14:lightRig w14:rig="threePt" w14:dir="t">
                <w14:rot w14:lat="0" w14:lon="0" w14:rev="0"/>
              </w14:lightRig>
            </w14:scene3d>
          </w:rPr>
          <w:t>10.5.4</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Effect of EFF Porting on Cooling Off customer records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_Toc42758202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38</w:t>
        </w:r>
        <w:r w:rsidR="00815A01" w:rsidRPr="00835637">
          <w:rPr>
            <w:rFonts w:ascii="BT Curve" w:hAnsi="BT Curve" w:cs="BT Curve"/>
            <w:webHidden/>
          </w:rPr>
          <w:fldChar w:fldCharType="end"/>
        </w:r>
      </w:hyperlink>
    </w:p>
    <w:p w14:paraId="34367042" w14:textId="1C0C71E2" w:rsidR="00815A01" w:rsidRPr="00835637" w:rsidRDefault="0053122F">
      <w:pPr>
        <w:pStyle w:val="TOC3"/>
        <w:rPr>
          <w:rFonts w:ascii="BT Curve" w:eastAsiaTheme="minorEastAsia" w:hAnsi="BT Curve" w:cs="BT Curve"/>
          <w:snapToGrid/>
          <w:color w:val="auto"/>
          <w:sz w:val="22"/>
          <w:szCs w:val="22"/>
          <w:lang w:eastAsia="en-GB"/>
        </w:rPr>
      </w:pPr>
      <w:hyperlink w:anchor="_Toc42758203" w:history="1">
        <w:r w:rsidR="00815A01" w:rsidRPr="00835637">
          <w:rPr>
            <w:rStyle w:val="Hyperlink"/>
            <w:rFonts w:ascii="BT Curve" w:hAnsi="BT Curve" w:cs="BT Curve"/>
            <w14:scene3d>
              <w14:camera w14:prst="orthographicFront"/>
              <w14:lightRig w14:rig="threePt" w14:dir="t">
                <w14:rot w14:lat="0" w14:lon="0" w14:rev="0"/>
              </w14:lightRig>
            </w14:scene3d>
          </w:rPr>
          <w:t>10.5.5</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EFF Export Handling</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_Toc42758203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38</w:t>
        </w:r>
        <w:r w:rsidR="00815A01" w:rsidRPr="00835637">
          <w:rPr>
            <w:rFonts w:ascii="BT Curve" w:hAnsi="BT Curve" w:cs="BT Curve"/>
            <w:webHidden/>
          </w:rPr>
          <w:fldChar w:fldCharType="end"/>
        </w:r>
      </w:hyperlink>
    </w:p>
    <w:p w14:paraId="277D5158" w14:textId="258ED9A4" w:rsidR="00815A01" w:rsidRPr="00835637" w:rsidRDefault="0053122F">
      <w:pPr>
        <w:pStyle w:val="TOC3"/>
        <w:rPr>
          <w:rFonts w:ascii="BT Curve" w:eastAsiaTheme="minorEastAsia" w:hAnsi="BT Curve" w:cs="BT Curve"/>
          <w:snapToGrid/>
          <w:color w:val="auto"/>
          <w:sz w:val="22"/>
          <w:szCs w:val="22"/>
          <w:lang w:eastAsia="en-GB"/>
        </w:rPr>
      </w:pPr>
      <w:hyperlink w:anchor="_Toc42758204" w:history="1">
        <w:r w:rsidR="00815A01" w:rsidRPr="00835637">
          <w:rPr>
            <w:rStyle w:val="Hyperlink"/>
            <w:rFonts w:ascii="BT Curve" w:hAnsi="BT Curve" w:cs="BT Curve"/>
            <w14:scene3d>
              <w14:camera w14:prst="orthographicFront"/>
              <w14:lightRig w14:rig="threePt" w14:dir="t">
                <w14:rot w14:lat="0" w14:lon="0" w14:rev="0"/>
              </w14:lightRig>
            </w14:scene3d>
          </w:rPr>
          <w:t>10.5.6</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EFF Import Handling</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_Toc42758204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38</w:t>
        </w:r>
        <w:r w:rsidR="00815A01" w:rsidRPr="00835637">
          <w:rPr>
            <w:rFonts w:ascii="BT Curve" w:hAnsi="BT Curve" w:cs="BT Curve"/>
            <w:webHidden/>
          </w:rPr>
          <w:fldChar w:fldCharType="end"/>
        </w:r>
      </w:hyperlink>
    </w:p>
    <w:p w14:paraId="0DA66DBF" w14:textId="6EFD41F7" w:rsidR="00815A01" w:rsidRPr="00835637" w:rsidRDefault="0053122F">
      <w:pPr>
        <w:pStyle w:val="TOC2"/>
        <w:rPr>
          <w:rFonts w:ascii="BT Curve" w:eastAsiaTheme="minorEastAsia" w:hAnsi="BT Curve" w:cs="BT Curve"/>
          <w:b w:val="0"/>
          <w:sz w:val="22"/>
          <w:szCs w:val="22"/>
          <w:lang w:eastAsia="en-GB"/>
        </w:rPr>
      </w:pPr>
      <w:hyperlink w:anchor="_Toc42758205" w:history="1">
        <w:r w:rsidR="00815A01" w:rsidRPr="00835637">
          <w:rPr>
            <w:rStyle w:val="Hyperlink"/>
            <w:rFonts w:ascii="BT Curve" w:hAnsi="BT Curve" w:cs="BT Curve"/>
          </w:rPr>
          <w:t>10.6.</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Porting Examples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40</w:t>
        </w:r>
        <w:r w:rsidR="00815A01" w:rsidRPr="00835637">
          <w:rPr>
            <w:rFonts w:ascii="BT Curve" w:hAnsi="BT Curve" w:cs="BT Curve"/>
            <w:webHidden/>
          </w:rPr>
          <w:fldChar w:fldCharType="end"/>
        </w:r>
      </w:hyperlink>
    </w:p>
    <w:p w14:paraId="44CCE485" w14:textId="5D297A7C" w:rsidR="00815A01" w:rsidRPr="00835637" w:rsidRDefault="0053122F">
      <w:pPr>
        <w:pStyle w:val="TOC3"/>
        <w:rPr>
          <w:rFonts w:ascii="BT Curve" w:eastAsiaTheme="minorEastAsia" w:hAnsi="BT Curve" w:cs="BT Curve"/>
          <w:snapToGrid/>
          <w:color w:val="auto"/>
          <w:sz w:val="22"/>
          <w:szCs w:val="22"/>
          <w:lang w:eastAsia="en-GB"/>
        </w:rPr>
      </w:pPr>
      <w:hyperlink w:anchor="_Toc42758206" w:history="1">
        <w:r w:rsidR="00815A01" w:rsidRPr="00835637">
          <w:rPr>
            <w:rStyle w:val="Hyperlink"/>
            <w:rFonts w:ascii="BT Curve" w:hAnsi="BT Curve" w:cs="BT Curve"/>
            <w14:scene3d>
              <w14:camera w14:prst="orthographicFront"/>
              <w14:lightRig w14:rig="threePt" w14:dir="t">
                <w14:rot w14:lat="0" w14:lon="0" w14:rev="0"/>
              </w14:lightRig>
            </w14:scene3d>
          </w:rPr>
          <w:t>10.6.1</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Example 1. A Number Port occurs on the effective date.</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_Toc42758206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40</w:t>
        </w:r>
        <w:r w:rsidR="00815A01" w:rsidRPr="00835637">
          <w:rPr>
            <w:rFonts w:ascii="BT Curve" w:hAnsi="BT Curve" w:cs="BT Curve"/>
            <w:webHidden/>
          </w:rPr>
          <w:fldChar w:fldCharType="end"/>
        </w:r>
      </w:hyperlink>
    </w:p>
    <w:p w14:paraId="03679BA3" w14:textId="376BA71E" w:rsidR="00815A01" w:rsidRPr="00835637" w:rsidRDefault="0053122F">
      <w:pPr>
        <w:pStyle w:val="TOC3"/>
        <w:rPr>
          <w:rFonts w:ascii="BT Curve" w:eastAsiaTheme="minorEastAsia" w:hAnsi="BT Curve" w:cs="BT Curve"/>
          <w:snapToGrid/>
          <w:color w:val="auto"/>
          <w:sz w:val="22"/>
          <w:szCs w:val="22"/>
          <w:lang w:eastAsia="en-GB"/>
        </w:rPr>
      </w:pPr>
      <w:hyperlink w:anchor="_Toc42758207" w:history="1">
        <w:r w:rsidR="00815A01" w:rsidRPr="00835637">
          <w:rPr>
            <w:rStyle w:val="Hyperlink"/>
            <w:rFonts w:ascii="BT Curve" w:hAnsi="BT Curve" w:cs="BT Curve"/>
            <w14:scene3d>
              <w14:camera w14:prst="orthographicFront"/>
              <w14:lightRig w14:rig="threePt" w14:dir="t">
                <w14:rot w14:lat="0" w14:lon="0" w14:rev="0"/>
              </w14:lightRig>
            </w14:scene3d>
          </w:rPr>
          <w:t>10.6.2</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Example 2. A Number Port occurs after the effective date but before the 10 day limit expires.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_Toc42758207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41</w:t>
        </w:r>
        <w:r w:rsidR="00815A01" w:rsidRPr="00835637">
          <w:rPr>
            <w:rFonts w:ascii="BT Curve" w:hAnsi="BT Curve" w:cs="BT Curve"/>
            <w:webHidden/>
          </w:rPr>
          <w:fldChar w:fldCharType="end"/>
        </w:r>
      </w:hyperlink>
    </w:p>
    <w:p w14:paraId="38CA5D1C" w14:textId="566383E8" w:rsidR="00815A01" w:rsidRPr="00835637" w:rsidRDefault="0053122F">
      <w:pPr>
        <w:pStyle w:val="TOC3"/>
        <w:rPr>
          <w:rFonts w:ascii="BT Curve" w:eastAsiaTheme="minorEastAsia" w:hAnsi="BT Curve" w:cs="BT Curve"/>
          <w:snapToGrid/>
          <w:color w:val="auto"/>
          <w:sz w:val="22"/>
          <w:szCs w:val="22"/>
          <w:lang w:eastAsia="en-GB"/>
        </w:rPr>
      </w:pPr>
      <w:hyperlink w:anchor="_Toc42758208" w:history="1">
        <w:r w:rsidR="00815A01" w:rsidRPr="00835637">
          <w:rPr>
            <w:rStyle w:val="Hyperlink"/>
            <w:rFonts w:ascii="BT Curve" w:hAnsi="BT Curve" w:cs="BT Curve"/>
            <w14:scene3d>
              <w14:camera w14:prst="orthographicFront"/>
              <w14:lightRig w14:rig="threePt" w14:dir="t">
                <w14:rot w14:lat="0" w14:lon="0" w14:rev="0"/>
              </w14:lightRig>
            </w14:scene3d>
          </w:rPr>
          <w:t>10.6.3</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Example 3. A Number Port occurs after the 10 day limit but before the 11 day cutoff.</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_Toc42758208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41</w:t>
        </w:r>
        <w:r w:rsidR="00815A01" w:rsidRPr="00835637">
          <w:rPr>
            <w:rFonts w:ascii="BT Curve" w:hAnsi="BT Curve" w:cs="BT Curve"/>
            <w:webHidden/>
          </w:rPr>
          <w:fldChar w:fldCharType="end"/>
        </w:r>
      </w:hyperlink>
    </w:p>
    <w:p w14:paraId="4662CB0C" w14:textId="62FE6C88" w:rsidR="00815A01" w:rsidRPr="00835637" w:rsidRDefault="0053122F">
      <w:pPr>
        <w:pStyle w:val="TOC3"/>
        <w:rPr>
          <w:rFonts w:ascii="BT Curve" w:eastAsiaTheme="minorEastAsia" w:hAnsi="BT Curve" w:cs="BT Curve"/>
          <w:snapToGrid/>
          <w:color w:val="auto"/>
          <w:sz w:val="22"/>
          <w:szCs w:val="22"/>
          <w:lang w:eastAsia="en-GB"/>
        </w:rPr>
      </w:pPr>
      <w:hyperlink w:anchor="_Toc42758209" w:history="1">
        <w:r w:rsidR="00815A01" w:rsidRPr="00835637">
          <w:rPr>
            <w:rStyle w:val="Hyperlink"/>
            <w:rFonts w:ascii="BT Curve" w:hAnsi="BT Curve" w:cs="BT Curve"/>
            <w14:scene3d>
              <w14:camera w14:prst="orthographicFront"/>
              <w14:lightRig w14:rig="threePt" w14:dir="t">
                <w14:rot w14:lat="0" w14:lon="0" w14:rev="0"/>
              </w14:lightRig>
            </w14:scene3d>
          </w:rPr>
          <w:t>10.6.4</w:t>
        </w:r>
        <w:r w:rsidR="00815A01" w:rsidRPr="00835637">
          <w:rPr>
            <w:rFonts w:ascii="BT Curve" w:eastAsiaTheme="minorEastAsia" w:hAnsi="BT Curve" w:cs="BT Curve"/>
            <w:snapToGrid/>
            <w:color w:val="auto"/>
            <w:sz w:val="22"/>
            <w:szCs w:val="22"/>
            <w:lang w:eastAsia="en-GB"/>
          </w:rPr>
          <w:tab/>
        </w:r>
        <w:r w:rsidR="00815A01" w:rsidRPr="00835637">
          <w:rPr>
            <w:rStyle w:val="Hyperlink"/>
            <w:rFonts w:ascii="BT Curve" w:hAnsi="BT Curve" w:cs="BT Curve"/>
          </w:rPr>
          <w:t>Example 4. A Number Port fails due to missing export..</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_Toc42758209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42</w:t>
        </w:r>
        <w:r w:rsidR="00815A01" w:rsidRPr="00835637">
          <w:rPr>
            <w:rFonts w:ascii="BT Curve" w:hAnsi="BT Curve" w:cs="BT Curve"/>
            <w:webHidden/>
          </w:rPr>
          <w:fldChar w:fldCharType="end"/>
        </w:r>
      </w:hyperlink>
    </w:p>
    <w:p w14:paraId="571456F6" w14:textId="03AD34B8" w:rsidR="00815A01" w:rsidRPr="00835637" w:rsidRDefault="0053122F">
      <w:pPr>
        <w:pStyle w:val="TOC1"/>
        <w:rPr>
          <w:rFonts w:ascii="BT Curve" w:eastAsiaTheme="minorEastAsia" w:hAnsi="BT Curve" w:cs="BT Curve"/>
          <w:sz w:val="22"/>
          <w:szCs w:val="22"/>
          <w:lang w:eastAsia="en-GB"/>
        </w:rPr>
      </w:pPr>
      <w:hyperlink w:anchor="_Toc42758210" w:history="1">
        <w:r w:rsidR="00815A01" w:rsidRPr="00835637">
          <w:rPr>
            <w:rStyle w:val="Hyperlink"/>
            <w:rFonts w:ascii="BT Curve" w:hAnsi="BT Curve" w:cs="BT Curve"/>
          </w:rPr>
          <w:t>11.</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Confirmation messages &amp; error codes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_Toc42758210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43</w:t>
        </w:r>
        <w:r w:rsidR="00815A01" w:rsidRPr="00835637">
          <w:rPr>
            <w:rFonts w:ascii="BT Curve" w:hAnsi="BT Curve" w:cs="BT Curve"/>
            <w:webHidden/>
          </w:rPr>
          <w:fldChar w:fldCharType="end"/>
        </w:r>
      </w:hyperlink>
    </w:p>
    <w:p w14:paraId="4258FFC5" w14:textId="07976AF9" w:rsidR="00815A01" w:rsidRPr="00835637" w:rsidRDefault="0053122F">
      <w:pPr>
        <w:pStyle w:val="TOC1"/>
        <w:rPr>
          <w:rFonts w:ascii="BT Curve" w:eastAsiaTheme="minorEastAsia" w:hAnsi="BT Curve" w:cs="BT Curve"/>
          <w:sz w:val="22"/>
          <w:szCs w:val="22"/>
          <w:lang w:eastAsia="en-GB"/>
        </w:rPr>
      </w:pPr>
      <w:hyperlink w:anchor="_Toc42758211" w:history="1">
        <w:r w:rsidR="00815A01" w:rsidRPr="00835637">
          <w:rPr>
            <w:rStyle w:val="Hyperlink"/>
            <w:rFonts w:ascii="BT Curve" w:hAnsi="BT Curve" w:cs="BT Curve"/>
          </w:rPr>
          <w:t>12.</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Glossary</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_Toc42758211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47</w:t>
        </w:r>
        <w:r w:rsidR="00815A01" w:rsidRPr="00835637">
          <w:rPr>
            <w:rFonts w:ascii="BT Curve" w:hAnsi="BT Curve" w:cs="BT Curve"/>
            <w:webHidden/>
          </w:rPr>
          <w:fldChar w:fldCharType="end"/>
        </w:r>
      </w:hyperlink>
    </w:p>
    <w:p w14:paraId="6B5911B0" w14:textId="078FBEE1" w:rsidR="00815A01" w:rsidRPr="00835637" w:rsidRDefault="0053122F">
      <w:pPr>
        <w:pStyle w:val="TOC1"/>
        <w:rPr>
          <w:rFonts w:ascii="BT Curve" w:eastAsiaTheme="minorEastAsia" w:hAnsi="BT Curve" w:cs="BT Curve"/>
          <w:sz w:val="22"/>
          <w:szCs w:val="22"/>
          <w:lang w:eastAsia="en-GB"/>
        </w:rPr>
      </w:pPr>
      <w:hyperlink w:anchor="_Toc42758212" w:history="1">
        <w:r w:rsidR="00815A01" w:rsidRPr="00835637">
          <w:rPr>
            <w:rStyle w:val="Hyperlink"/>
            <w:rFonts w:ascii="BT Curve" w:hAnsi="BT Curve" w:cs="BT Curve"/>
          </w:rPr>
          <w:t>13.</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References</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_Toc42758212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48</w:t>
        </w:r>
        <w:r w:rsidR="00815A01" w:rsidRPr="00835637">
          <w:rPr>
            <w:rFonts w:ascii="BT Curve" w:hAnsi="BT Curve" w:cs="BT Curve"/>
            <w:webHidden/>
          </w:rPr>
          <w:fldChar w:fldCharType="end"/>
        </w:r>
      </w:hyperlink>
    </w:p>
    <w:p w14:paraId="53088712" w14:textId="23A1E613" w:rsidR="00815A01" w:rsidRPr="00835637" w:rsidRDefault="0053122F">
      <w:pPr>
        <w:pStyle w:val="TOC1"/>
        <w:rPr>
          <w:rFonts w:ascii="BT Curve" w:eastAsiaTheme="minorEastAsia" w:hAnsi="BT Curve" w:cs="BT Curve"/>
          <w:sz w:val="22"/>
          <w:szCs w:val="22"/>
          <w:lang w:eastAsia="en-GB"/>
        </w:rPr>
      </w:pPr>
      <w:hyperlink w:anchor="_Toc42758213" w:history="1">
        <w:r w:rsidR="00815A01" w:rsidRPr="00835637">
          <w:rPr>
            <w:rStyle w:val="Hyperlink"/>
            <w:rFonts w:ascii="BT Curve" w:hAnsi="BT Curve" w:cs="BT Curve"/>
          </w:rPr>
          <w:t>14.</w:t>
        </w:r>
        <w:r w:rsidR="00815A01" w:rsidRPr="00835637">
          <w:rPr>
            <w:rFonts w:ascii="BT Curve" w:eastAsiaTheme="minorEastAsia" w:hAnsi="BT Curve" w:cs="BT Curve"/>
            <w:sz w:val="22"/>
            <w:szCs w:val="22"/>
            <w:lang w:eastAsia="en-GB"/>
          </w:rPr>
          <w:tab/>
        </w:r>
        <w:r w:rsidR="00815A01" w:rsidRPr="00835637">
          <w:rPr>
            <w:rStyle w:val="Hyperlink"/>
            <w:rFonts w:ascii="BT Curve" w:hAnsi="BT Curve" w:cs="BT Curve"/>
          </w:rPr>
          <w:t>Document Control.</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_Toc42758213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49</w:t>
        </w:r>
        <w:r w:rsidR="00815A01" w:rsidRPr="00835637">
          <w:rPr>
            <w:rFonts w:ascii="BT Curve" w:hAnsi="BT Curve" w:cs="BT Curve"/>
            <w:webHidden/>
          </w:rPr>
          <w:fldChar w:fldCharType="end"/>
        </w:r>
      </w:hyperlink>
    </w:p>
    <w:p w14:paraId="09329A61" w14:textId="7C8C65BC" w:rsidR="00815A01" w:rsidRPr="00835637" w:rsidRDefault="0053122F">
      <w:pPr>
        <w:pStyle w:val="TOC2"/>
        <w:rPr>
          <w:rFonts w:ascii="BT Curve" w:eastAsiaTheme="minorEastAsia" w:hAnsi="BT Curve" w:cs="BT Curve"/>
          <w:b w:val="0"/>
          <w:sz w:val="22"/>
          <w:szCs w:val="22"/>
          <w:lang w:eastAsia="en-GB"/>
        </w:rPr>
      </w:pPr>
      <w:hyperlink w:anchor="_Toc42758214" w:history="1">
        <w:r w:rsidR="00815A01" w:rsidRPr="00835637">
          <w:rPr>
            <w:rStyle w:val="Hyperlink"/>
            <w:rFonts w:ascii="BT Curve" w:hAnsi="BT Curve" w:cs="BT Curve"/>
          </w:rPr>
          <w:t>14.1.</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Authorisation</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_Toc42758214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49</w:t>
        </w:r>
        <w:r w:rsidR="00815A01" w:rsidRPr="00835637">
          <w:rPr>
            <w:rFonts w:ascii="BT Curve" w:hAnsi="BT Curve" w:cs="BT Curve"/>
            <w:webHidden/>
          </w:rPr>
          <w:fldChar w:fldCharType="end"/>
        </w:r>
      </w:hyperlink>
    </w:p>
    <w:p w14:paraId="755930BC" w14:textId="5025C9B9" w:rsidR="00815A01" w:rsidRPr="00835637" w:rsidRDefault="0053122F">
      <w:pPr>
        <w:pStyle w:val="TOC2"/>
        <w:rPr>
          <w:rFonts w:ascii="BT Curve" w:eastAsiaTheme="minorEastAsia" w:hAnsi="BT Curve" w:cs="BT Curve"/>
          <w:b w:val="0"/>
          <w:sz w:val="22"/>
          <w:szCs w:val="22"/>
          <w:lang w:eastAsia="en-GB"/>
        </w:rPr>
      </w:pPr>
      <w:hyperlink w:anchor="_Toc42758215" w:history="1">
        <w:r w:rsidR="00815A01" w:rsidRPr="00835637">
          <w:rPr>
            <w:rStyle w:val="Hyperlink"/>
            <w:rFonts w:ascii="BT Curve" w:hAnsi="BT Curve" w:cs="BT Curve"/>
          </w:rPr>
          <w:t>14.2.</w:t>
        </w:r>
        <w:r w:rsidR="00815A01" w:rsidRPr="00835637">
          <w:rPr>
            <w:rFonts w:ascii="BT Curve" w:eastAsiaTheme="minorEastAsia" w:hAnsi="BT Curve" w:cs="BT Curve"/>
            <w:b w:val="0"/>
            <w:sz w:val="22"/>
            <w:szCs w:val="22"/>
            <w:lang w:eastAsia="en-GB"/>
          </w:rPr>
          <w:tab/>
        </w:r>
        <w:r w:rsidR="00815A01" w:rsidRPr="00835637">
          <w:rPr>
            <w:rStyle w:val="Hyperlink"/>
            <w:rFonts w:ascii="BT Curve" w:hAnsi="BT Curve" w:cs="BT Curve"/>
          </w:rPr>
          <w:t>Document History</w:t>
        </w:r>
        <w:r w:rsidR="00815A01" w:rsidRPr="00835637">
          <w:rPr>
            <w:rFonts w:ascii="BT Curve" w:hAnsi="BT Curve" w:cs="BT Curve"/>
            <w:webHidden/>
          </w:rPr>
          <w:tab/>
        </w:r>
        <w:r w:rsidR="00815A01" w:rsidRPr="00835637">
          <w:rPr>
            <w:rFonts w:ascii="BT Curve" w:hAnsi="BT Curve" w:cs="BT Curve"/>
            <w:webHidden/>
          </w:rPr>
          <w:fldChar w:fldCharType="begin"/>
        </w:r>
        <w:r w:rsidR="00815A01" w:rsidRPr="00835637">
          <w:rPr>
            <w:rFonts w:ascii="BT Curve" w:hAnsi="BT Curve" w:cs="BT Curve"/>
            <w:webHidden/>
          </w:rPr>
          <w:instrText xml:space="preserve"> PAGEREF _Toc42758215 \h </w:instrText>
        </w:r>
        <w:r w:rsidR="00815A01" w:rsidRPr="00835637">
          <w:rPr>
            <w:rFonts w:ascii="BT Curve" w:hAnsi="BT Curve" w:cs="BT Curve"/>
            <w:webHidden/>
          </w:rPr>
        </w:r>
        <w:r w:rsidR="00815A01" w:rsidRPr="00835637">
          <w:rPr>
            <w:rFonts w:ascii="BT Curve" w:hAnsi="BT Curve" w:cs="BT Curve"/>
            <w:webHidden/>
          </w:rPr>
          <w:fldChar w:fldCharType="separate"/>
        </w:r>
        <w:r w:rsidR="00815A01" w:rsidRPr="00835637">
          <w:rPr>
            <w:rFonts w:ascii="BT Curve" w:hAnsi="BT Curve" w:cs="BT Curve"/>
            <w:webHidden/>
          </w:rPr>
          <w:t>49</w:t>
        </w:r>
        <w:r w:rsidR="00815A01" w:rsidRPr="00835637">
          <w:rPr>
            <w:rFonts w:ascii="BT Curve" w:hAnsi="BT Curve" w:cs="BT Curve"/>
            <w:webHidden/>
          </w:rPr>
          <w:fldChar w:fldCharType="end"/>
        </w:r>
      </w:hyperlink>
    </w:p>
    <w:p w14:paraId="183B2797" w14:textId="0019424E" w:rsidR="00FA3385" w:rsidRPr="00835637" w:rsidRDefault="0076282C" w:rsidP="00FA3385">
      <w:pPr>
        <w:rPr>
          <w:rFonts w:ascii="BT Curve" w:hAnsi="BT Curve" w:cs="BT Curve"/>
        </w:rPr>
      </w:pPr>
      <w:r w:rsidRPr="00835637">
        <w:rPr>
          <w:rFonts w:ascii="BT Curve" w:hAnsi="BT Curve" w:cs="BT Curve"/>
        </w:rPr>
        <w:fldChar w:fldCharType="end"/>
      </w:r>
    </w:p>
    <w:p w14:paraId="306A7A89" w14:textId="77777777" w:rsidR="00FA3385" w:rsidRPr="00835637" w:rsidRDefault="00FA3385" w:rsidP="00FA3385">
      <w:pPr>
        <w:rPr>
          <w:rFonts w:ascii="BT Curve" w:hAnsi="BT Curve" w:cs="BT Curve"/>
        </w:rPr>
      </w:pPr>
    </w:p>
    <w:p w14:paraId="7FEBB9D3" w14:textId="77777777" w:rsidR="00963575" w:rsidRPr="00835637" w:rsidRDefault="00963575" w:rsidP="00FA3385">
      <w:pPr>
        <w:pStyle w:val="Heading1"/>
        <w:rPr>
          <w:rFonts w:ascii="BT Curve" w:hAnsi="BT Curve" w:cs="BT Curve"/>
        </w:rPr>
      </w:pPr>
      <w:bookmarkStart w:id="0" w:name="_Ref214456240"/>
      <w:bookmarkStart w:id="1" w:name="_Ref214456301"/>
      <w:bookmarkStart w:id="2" w:name="_Toc42758155"/>
      <w:r w:rsidRPr="00835637">
        <w:rPr>
          <w:rFonts w:ascii="BT Curve" w:hAnsi="BT Curve" w:cs="BT Curve"/>
        </w:rPr>
        <w:lastRenderedPageBreak/>
        <w:t>Introduction</w:t>
      </w:r>
      <w:bookmarkEnd w:id="0"/>
      <w:bookmarkEnd w:id="1"/>
      <w:bookmarkEnd w:id="2"/>
    </w:p>
    <w:p w14:paraId="1144CE9D" w14:textId="77777777" w:rsidR="00660BE9" w:rsidRPr="00835637" w:rsidRDefault="00BA6157" w:rsidP="00660BE9">
      <w:pPr>
        <w:rPr>
          <w:rFonts w:ascii="BT Curve" w:hAnsi="BT Curve" w:cs="BT Curve"/>
        </w:rPr>
      </w:pPr>
      <w:bookmarkStart w:id="3" w:name="_Toc477083846"/>
      <w:bookmarkStart w:id="4" w:name="_Toc527249799"/>
      <w:bookmarkStart w:id="5" w:name="_Toc201466524"/>
      <w:r w:rsidRPr="00835637">
        <w:rPr>
          <w:rFonts w:ascii="BT Curve" w:hAnsi="BT Curve" w:cs="BT Curve"/>
        </w:rPr>
        <w:t xml:space="preserve">The </w:t>
      </w:r>
      <w:r w:rsidR="00BD43E8" w:rsidRPr="00835637">
        <w:rPr>
          <w:rFonts w:ascii="BT Curve" w:hAnsi="BT Curve" w:cs="BT Curve"/>
        </w:rPr>
        <w:t>UK t</w:t>
      </w:r>
      <w:r w:rsidRPr="00835637">
        <w:rPr>
          <w:rFonts w:ascii="BT Curve" w:hAnsi="BT Curve" w:cs="BT Curve"/>
        </w:rPr>
        <w:t>elecoms market is regulated by the Office of Communications (OFCOM). OFCOM requires a</w:t>
      </w:r>
      <w:r w:rsidR="00C73BA5" w:rsidRPr="00835637">
        <w:rPr>
          <w:rFonts w:ascii="BT Curve" w:hAnsi="BT Curve" w:cs="BT Curve"/>
        </w:rPr>
        <w:t xml:space="preserve">ll </w:t>
      </w:r>
      <w:r w:rsidR="00BD43E8" w:rsidRPr="00835637">
        <w:rPr>
          <w:rFonts w:ascii="BT Curve" w:hAnsi="BT Curve" w:cs="BT Curve"/>
        </w:rPr>
        <w:t xml:space="preserve">UK </w:t>
      </w:r>
      <w:r w:rsidR="00C73BA5" w:rsidRPr="00835637">
        <w:rPr>
          <w:rFonts w:ascii="BT Curve" w:hAnsi="BT Curve" w:cs="BT Curve"/>
        </w:rPr>
        <w:t>Communication Providers (CP</w:t>
      </w:r>
      <w:r w:rsidR="00BD43E8" w:rsidRPr="00835637">
        <w:rPr>
          <w:rFonts w:ascii="BT Curve" w:hAnsi="BT Curve" w:cs="BT Curve"/>
        </w:rPr>
        <w:t>’</w:t>
      </w:r>
      <w:r w:rsidR="00660BE9" w:rsidRPr="00835637">
        <w:rPr>
          <w:rFonts w:ascii="BT Curve" w:hAnsi="BT Curve" w:cs="BT Curve"/>
        </w:rPr>
        <w:t xml:space="preserve">s) to provide an emergency call capability. BT offers </w:t>
      </w:r>
      <w:r w:rsidR="00CA20AC" w:rsidRPr="00835637">
        <w:rPr>
          <w:rFonts w:ascii="BT Curve" w:hAnsi="BT Curve" w:cs="BT Curve"/>
        </w:rPr>
        <w:t>the</w:t>
      </w:r>
      <w:r w:rsidR="00660BE9" w:rsidRPr="00835637">
        <w:rPr>
          <w:rFonts w:ascii="BT Curve" w:hAnsi="BT Curve" w:cs="BT Curve"/>
        </w:rPr>
        <w:t xml:space="preserve"> 999/112 call handling service to </w:t>
      </w:r>
      <w:r w:rsidR="00BD43E8" w:rsidRPr="00835637">
        <w:rPr>
          <w:rFonts w:ascii="BT Curve" w:hAnsi="BT Curve" w:cs="BT Curve"/>
        </w:rPr>
        <w:t xml:space="preserve">UK </w:t>
      </w:r>
      <w:r w:rsidR="00C73BA5" w:rsidRPr="00835637">
        <w:rPr>
          <w:rFonts w:ascii="BT Curve" w:hAnsi="BT Curve" w:cs="BT Curve"/>
        </w:rPr>
        <w:t>CP</w:t>
      </w:r>
      <w:r w:rsidR="00BD43E8" w:rsidRPr="00835637">
        <w:rPr>
          <w:rFonts w:ascii="BT Curve" w:hAnsi="BT Curve" w:cs="BT Curve"/>
        </w:rPr>
        <w:t>’</w:t>
      </w:r>
      <w:r w:rsidR="00C73BA5" w:rsidRPr="00835637">
        <w:rPr>
          <w:rFonts w:ascii="BT Curve" w:hAnsi="BT Curve" w:cs="BT Curve"/>
        </w:rPr>
        <w:t>s</w:t>
      </w:r>
      <w:r w:rsidR="005F59B4" w:rsidRPr="00835637">
        <w:rPr>
          <w:rFonts w:ascii="BT Curve" w:hAnsi="BT Curve" w:cs="BT Curve"/>
        </w:rPr>
        <w:t xml:space="preserve"> on a wholesale basis. OFCOM also mandates that </w:t>
      </w:r>
      <w:r w:rsidR="00BD43E8" w:rsidRPr="00835637">
        <w:rPr>
          <w:rFonts w:ascii="BT Curve" w:hAnsi="BT Curve" w:cs="BT Curve"/>
        </w:rPr>
        <w:t>all CP’s</w:t>
      </w:r>
      <w:r w:rsidR="00532FB9" w:rsidRPr="00835637">
        <w:rPr>
          <w:rFonts w:ascii="BT Curve" w:hAnsi="BT Curve" w:cs="BT Curve"/>
        </w:rPr>
        <w:t xml:space="preserve"> who provide fixed line or VoIP services</w:t>
      </w:r>
      <w:r w:rsidR="00BD43E8" w:rsidRPr="00835637">
        <w:rPr>
          <w:rFonts w:ascii="BT Curve" w:hAnsi="BT Curve" w:cs="BT Curve"/>
        </w:rPr>
        <w:t xml:space="preserve"> register </w:t>
      </w:r>
      <w:r w:rsidR="005F59B4" w:rsidRPr="00835637">
        <w:rPr>
          <w:rFonts w:ascii="BT Curve" w:hAnsi="BT Curve" w:cs="BT Curve"/>
        </w:rPr>
        <w:t xml:space="preserve">accurate location information </w:t>
      </w:r>
      <w:r w:rsidR="00CA20AC" w:rsidRPr="00835637">
        <w:rPr>
          <w:rFonts w:ascii="BT Curve" w:hAnsi="BT Curve" w:cs="BT Curve"/>
        </w:rPr>
        <w:t>for use during a</w:t>
      </w:r>
      <w:r w:rsidR="002D5CEF" w:rsidRPr="00835637">
        <w:rPr>
          <w:rFonts w:ascii="BT Curve" w:hAnsi="BT Curve" w:cs="BT Curve"/>
        </w:rPr>
        <w:t>n</w:t>
      </w:r>
      <w:r w:rsidR="005F59B4" w:rsidRPr="00835637">
        <w:rPr>
          <w:rFonts w:ascii="BT Curve" w:hAnsi="BT Curve" w:cs="BT Curve"/>
        </w:rPr>
        <w:t xml:space="preserve"> </w:t>
      </w:r>
      <w:r w:rsidR="002D5CEF" w:rsidRPr="00835637">
        <w:rPr>
          <w:rFonts w:ascii="BT Curve" w:hAnsi="BT Curve" w:cs="BT Curve"/>
        </w:rPr>
        <w:t>emergency</w:t>
      </w:r>
      <w:r w:rsidR="005F59B4" w:rsidRPr="00835637">
        <w:rPr>
          <w:rFonts w:ascii="BT Curve" w:hAnsi="BT Curve" w:cs="BT Curve"/>
        </w:rPr>
        <w:t xml:space="preserve"> call.</w:t>
      </w:r>
    </w:p>
    <w:bookmarkEnd w:id="3"/>
    <w:bookmarkEnd w:id="4"/>
    <w:bookmarkEnd w:id="5"/>
    <w:p w14:paraId="17B7135C" w14:textId="77777777" w:rsidR="005F59B4" w:rsidRPr="00835637" w:rsidRDefault="00963575" w:rsidP="00972AFE">
      <w:pPr>
        <w:rPr>
          <w:rFonts w:ascii="BT Curve" w:hAnsi="BT Curve" w:cs="BT Curve"/>
        </w:rPr>
      </w:pPr>
      <w:r w:rsidRPr="00835637">
        <w:rPr>
          <w:rFonts w:ascii="BT Curve" w:hAnsi="BT Curve" w:cs="BT Curve"/>
        </w:rPr>
        <w:t>This document details the</w:t>
      </w:r>
      <w:r w:rsidR="004A616F" w:rsidRPr="00835637">
        <w:rPr>
          <w:rFonts w:ascii="BT Curve" w:hAnsi="BT Curve" w:cs="BT Curve"/>
        </w:rPr>
        <w:t xml:space="preserve"> </w:t>
      </w:r>
      <w:r w:rsidR="005F59B4" w:rsidRPr="00835637">
        <w:rPr>
          <w:rFonts w:ascii="BT Curve" w:hAnsi="BT Curve" w:cs="BT Curve"/>
        </w:rPr>
        <w:t xml:space="preserve">interface </w:t>
      </w:r>
      <w:r w:rsidRPr="00835637">
        <w:rPr>
          <w:rFonts w:ascii="BT Curve" w:hAnsi="BT Curve" w:cs="BT Curve"/>
        </w:rPr>
        <w:t xml:space="preserve">to be used by all </w:t>
      </w:r>
      <w:r w:rsidR="00C73BA5" w:rsidRPr="00835637">
        <w:rPr>
          <w:rFonts w:ascii="BT Curve" w:hAnsi="BT Curve" w:cs="BT Curve"/>
        </w:rPr>
        <w:t>CP</w:t>
      </w:r>
      <w:r w:rsidR="00BD43E8" w:rsidRPr="00835637">
        <w:rPr>
          <w:rFonts w:ascii="BT Curve" w:hAnsi="BT Curve" w:cs="BT Curve"/>
        </w:rPr>
        <w:t>’</w:t>
      </w:r>
      <w:r w:rsidR="00C73BA5" w:rsidRPr="00835637">
        <w:rPr>
          <w:rFonts w:ascii="BT Curve" w:hAnsi="BT Curve" w:cs="BT Curve"/>
        </w:rPr>
        <w:t>s</w:t>
      </w:r>
      <w:r w:rsidR="00D9296A" w:rsidRPr="00835637">
        <w:rPr>
          <w:rFonts w:ascii="BT Curve" w:hAnsi="BT Curve" w:cs="BT Curve"/>
        </w:rPr>
        <w:t xml:space="preserve"> </w:t>
      </w:r>
      <w:r w:rsidR="005F59B4" w:rsidRPr="00835637">
        <w:rPr>
          <w:rFonts w:ascii="BT Curve" w:hAnsi="BT Curve" w:cs="BT Curve"/>
        </w:rPr>
        <w:t xml:space="preserve">to pre-register their customer </w:t>
      </w:r>
      <w:r w:rsidR="00AB7446" w:rsidRPr="00835637">
        <w:rPr>
          <w:rFonts w:ascii="BT Curve" w:hAnsi="BT Curve" w:cs="BT Curve"/>
        </w:rPr>
        <w:t xml:space="preserve">name and address </w:t>
      </w:r>
      <w:r w:rsidR="005F59B4" w:rsidRPr="00835637">
        <w:rPr>
          <w:rFonts w:ascii="BT Curve" w:hAnsi="BT Curve" w:cs="BT Curve"/>
        </w:rPr>
        <w:t>details with the BT 999 platform.</w:t>
      </w:r>
      <w:r w:rsidR="00972AFE" w:rsidRPr="00835637">
        <w:rPr>
          <w:rFonts w:ascii="BT Curve" w:hAnsi="BT Curve" w:cs="BT Curve"/>
        </w:rPr>
        <w:t xml:space="preserve"> </w:t>
      </w:r>
    </w:p>
    <w:p w14:paraId="656E7E58" w14:textId="77777777" w:rsidR="00D75E10" w:rsidRPr="00835637" w:rsidRDefault="00CA20AC" w:rsidP="00CA20AC">
      <w:pPr>
        <w:rPr>
          <w:rFonts w:ascii="BT Curve" w:hAnsi="BT Curve" w:cs="BT Curve"/>
        </w:rPr>
      </w:pPr>
      <w:r w:rsidRPr="00835637">
        <w:rPr>
          <w:rFonts w:ascii="BT Curve" w:hAnsi="BT Curve" w:cs="BT Curve"/>
        </w:rPr>
        <w:t xml:space="preserve">The BT 999 system consists of </w:t>
      </w:r>
      <w:proofErr w:type="gramStart"/>
      <w:r w:rsidRPr="00835637">
        <w:rPr>
          <w:rFonts w:ascii="BT Curve" w:hAnsi="BT Curve" w:cs="BT Curve"/>
        </w:rPr>
        <w:t>a number of</w:t>
      </w:r>
      <w:proofErr w:type="gramEnd"/>
      <w:r w:rsidRPr="00835637">
        <w:rPr>
          <w:rFonts w:ascii="BT Curve" w:hAnsi="BT Curve" w:cs="BT Curve"/>
        </w:rPr>
        <w:t xml:space="preserve"> servers that are collectively known as the Trinity </w:t>
      </w:r>
      <w:r w:rsidR="00DE4AEE" w:rsidRPr="00835637">
        <w:rPr>
          <w:rFonts w:ascii="BT Curve" w:hAnsi="BT Curve" w:cs="BT Curve"/>
        </w:rPr>
        <w:t>999 P</w:t>
      </w:r>
      <w:r w:rsidRPr="00835637">
        <w:rPr>
          <w:rFonts w:ascii="BT Curve" w:hAnsi="BT Curve" w:cs="BT Curve"/>
        </w:rPr>
        <w:t xml:space="preserve">latform. </w:t>
      </w:r>
      <w:r w:rsidR="009667DE" w:rsidRPr="00835637">
        <w:rPr>
          <w:rFonts w:ascii="BT Curve" w:hAnsi="BT Curve" w:cs="BT Curve"/>
        </w:rPr>
        <w:t>The Trinity Data Manager (TDM) holds the master copy of all 999 name and address information.</w:t>
      </w:r>
    </w:p>
    <w:p w14:paraId="5AF1F293" w14:textId="77777777" w:rsidR="00DC17E3" w:rsidRPr="00835637" w:rsidRDefault="009132EA" w:rsidP="00D75E10">
      <w:pPr>
        <w:rPr>
          <w:rFonts w:ascii="BT Curve" w:hAnsi="BT Curve" w:cs="BT Curve"/>
        </w:rPr>
      </w:pPr>
      <w:r w:rsidRPr="00835637">
        <w:rPr>
          <w:rFonts w:ascii="BT Curve" w:hAnsi="BT Curve" w:cs="BT Curve"/>
        </w:rPr>
        <w:t xml:space="preserve">The data provided </w:t>
      </w:r>
      <w:r w:rsidR="00BD43E8" w:rsidRPr="00835637">
        <w:rPr>
          <w:rFonts w:ascii="BT Curve" w:hAnsi="BT Curve" w:cs="BT Curve"/>
        </w:rPr>
        <w:t xml:space="preserve">over EFF </w:t>
      </w:r>
      <w:r w:rsidRPr="00835637">
        <w:rPr>
          <w:rFonts w:ascii="BT Curve" w:hAnsi="BT Curve" w:cs="BT Curve"/>
        </w:rPr>
        <w:t>is used</w:t>
      </w:r>
      <w:r w:rsidR="00D75E10" w:rsidRPr="00835637">
        <w:rPr>
          <w:rFonts w:ascii="BT Curve" w:hAnsi="BT Curve" w:cs="BT Curve"/>
        </w:rPr>
        <w:t xml:space="preserve"> to route emergency calls to the</w:t>
      </w:r>
      <w:r w:rsidR="00CA20AC" w:rsidRPr="00835637">
        <w:rPr>
          <w:rFonts w:ascii="BT Curve" w:hAnsi="BT Curve" w:cs="BT Curve"/>
        </w:rPr>
        <w:t xml:space="preserve"> correct Emer</w:t>
      </w:r>
      <w:r w:rsidR="00972AFE" w:rsidRPr="00835637">
        <w:rPr>
          <w:rFonts w:ascii="BT Curve" w:hAnsi="BT Curve" w:cs="BT Curve"/>
        </w:rPr>
        <w:t xml:space="preserve">gency </w:t>
      </w:r>
      <w:r w:rsidR="00E85453" w:rsidRPr="00835637">
        <w:rPr>
          <w:rFonts w:ascii="BT Curve" w:hAnsi="BT Curve" w:cs="BT Curve"/>
        </w:rPr>
        <w:t>Service</w:t>
      </w:r>
      <w:r w:rsidR="00532FB9" w:rsidRPr="00835637">
        <w:rPr>
          <w:rFonts w:ascii="BT Curve" w:hAnsi="BT Curve" w:cs="BT Curve"/>
        </w:rPr>
        <w:t xml:space="preserve"> that serves the callers location</w:t>
      </w:r>
      <w:r w:rsidR="00E85453" w:rsidRPr="00835637">
        <w:rPr>
          <w:rFonts w:ascii="BT Curve" w:hAnsi="BT Curve" w:cs="BT Curve"/>
        </w:rPr>
        <w:t xml:space="preserve">. The data </w:t>
      </w:r>
      <w:r w:rsidR="00D75E10" w:rsidRPr="00835637">
        <w:rPr>
          <w:rFonts w:ascii="BT Curve" w:hAnsi="BT Curve" w:cs="BT Curve"/>
        </w:rPr>
        <w:t xml:space="preserve">is </w:t>
      </w:r>
      <w:r w:rsidR="00BD43E8" w:rsidRPr="00835637">
        <w:rPr>
          <w:rFonts w:ascii="BT Curve" w:hAnsi="BT Curve" w:cs="BT Curve"/>
        </w:rPr>
        <w:t xml:space="preserve">also </w:t>
      </w:r>
      <w:r w:rsidR="00E85453" w:rsidRPr="00835637">
        <w:rPr>
          <w:rFonts w:ascii="BT Curve" w:hAnsi="BT Curve" w:cs="BT Curve"/>
        </w:rPr>
        <w:t xml:space="preserve">electronically </w:t>
      </w:r>
      <w:r w:rsidR="00D75E10" w:rsidRPr="00835637">
        <w:rPr>
          <w:rFonts w:ascii="BT Curve" w:hAnsi="BT Curve" w:cs="BT Curve"/>
        </w:rPr>
        <w:t xml:space="preserve">passed to the Emergency </w:t>
      </w:r>
      <w:r w:rsidRPr="00835637">
        <w:rPr>
          <w:rFonts w:ascii="BT Curve" w:hAnsi="BT Curve" w:cs="BT Curve"/>
        </w:rPr>
        <w:t>Service</w:t>
      </w:r>
      <w:r w:rsidR="00E85453" w:rsidRPr="00835637">
        <w:rPr>
          <w:rFonts w:ascii="BT Curve" w:hAnsi="BT Curve" w:cs="BT Curve"/>
        </w:rPr>
        <w:t xml:space="preserve"> </w:t>
      </w:r>
      <w:r w:rsidR="00036B0A" w:rsidRPr="00835637">
        <w:rPr>
          <w:rFonts w:ascii="BT Curve" w:hAnsi="BT Curve" w:cs="BT Curve"/>
        </w:rPr>
        <w:t>and used</w:t>
      </w:r>
      <w:r w:rsidR="00532FB9" w:rsidRPr="00835637">
        <w:rPr>
          <w:rFonts w:ascii="BT Curve" w:hAnsi="BT Curve" w:cs="BT Curve"/>
        </w:rPr>
        <w:t xml:space="preserve"> by them</w:t>
      </w:r>
      <w:r w:rsidR="00DC17E3" w:rsidRPr="00835637">
        <w:rPr>
          <w:rFonts w:ascii="BT Curve" w:hAnsi="BT Curve" w:cs="BT Curve"/>
        </w:rPr>
        <w:t xml:space="preserve"> to guide Emergency Service </w:t>
      </w:r>
      <w:r w:rsidR="0086378B" w:rsidRPr="00835637">
        <w:rPr>
          <w:rFonts w:ascii="BT Curve" w:hAnsi="BT Curve" w:cs="BT Curve"/>
        </w:rPr>
        <w:t>v</w:t>
      </w:r>
      <w:r w:rsidR="00DC17E3" w:rsidRPr="00835637">
        <w:rPr>
          <w:rFonts w:ascii="BT Curve" w:hAnsi="BT Curve" w:cs="BT Curve"/>
        </w:rPr>
        <w:t>ehicles to the correct location</w:t>
      </w:r>
      <w:r w:rsidR="00036B0A" w:rsidRPr="00835637">
        <w:rPr>
          <w:rFonts w:ascii="BT Curve" w:hAnsi="BT Curve" w:cs="BT Curve"/>
        </w:rPr>
        <w:t xml:space="preserve">. This facility </w:t>
      </w:r>
      <w:r w:rsidR="00DC17E3" w:rsidRPr="00835637">
        <w:rPr>
          <w:rFonts w:ascii="BT Curve" w:hAnsi="BT Curve" w:cs="BT Curve"/>
        </w:rPr>
        <w:t>is particularly important when the caller is unable</w:t>
      </w:r>
      <w:r w:rsidR="00DE4AEE" w:rsidRPr="00835637">
        <w:rPr>
          <w:rFonts w:ascii="BT Curve" w:hAnsi="BT Curve" w:cs="BT Curve"/>
        </w:rPr>
        <w:t xml:space="preserve"> to communicate their location.</w:t>
      </w:r>
    </w:p>
    <w:p w14:paraId="0EF3CDDE" w14:textId="77777777" w:rsidR="00972AFE" w:rsidRPr="00835637" w:rsidRDefault="00972AFE" w:rsidP="00972AFE">
      <w:pPr>
        <w:rPr>
          <w:rFonts w:ascii="BT Curve" w:hAnsi="BT Curve" w:cs="BT Curve"/>
        </w:rPr>
      </w:pPr>
      <w:r w:rsidRPr="00835637">
        <w:rPr>
          <w:rFonts w:ascii="BT Curve" w:hAnsi="BT Curve" w:cs="BT Curve"/>
        </w:rPr>
        <w:t xml:space="preserve">Consideration should be given by the CP to the </w:t>
      </w:r>
      <w:r w:rsidR="00AD33C2" w:rsidRPr="00835637">
        <w:rPr>
          <w:rFonts w:ascii="BT Curve" w:hAnsi="BT Curve" w:cs="BT Curve"/>
        </w:rPr>
        <w:t xml:space="preserve">type </w:t>
      </w:r>
      <w:r w:rsidR="00C73BA5" w:rsidRPr="00835637">
        <w:rPr>
          <w:rFonts w:ascii="BT Curve" w:hAnsi="BT Curve" w:cs="BT Curve"/>
        </w:rPr>
        <w:t xml:space="preserve">of </w:t>
      </w:r>
      <w:r w:rsidRPr="00835637">
        <w:rPr>
          <w:rFonts w:ascii="BT Curve" w:hAnsi="BT Curve" w:cs="BT Curve"/>
        </w:rPr>
        <w:t xml:space="preserve">data provided </w:t>
      </w:r>
      <w:r w:rsidR="00885022" w:rsidRPr="00835637">
        <w:rPr>
          <w:rFonts w:ascii="BT Curve" w:hAnsi="BT Curve" w:cs="BT Curve"/>
        </w:rPr>
        <w:t>to the BT 999 systems</w:t>
      </w:r>
      <w:r w:rsidRPr="00835637">
        <w:rPr>
          <w:rFonts w:ascii="BT Curve" w:hAnsi="BT Curve" w:cs="BT Curve"/>
        </w:rPr>
        <w:t xml:space="preserve">. The address provided should be the installation address </w:t>
      </w:r>
      <w:r w:rsidR="00532FB9" w:rsidRPr="00835637">
        <w:rPr>
          <w:rFonts w:ascii="BT Curve" w:hAnsi="BT Curve" w:cs="BT Curve"/>
        </w:rPr>
        <w:t xml:space="preserve">or the address the caller is most likely to be at, </w:t>
      </w:r>
      <w:r w:rsidRPr="00835637">
        <w:rPr>
          <w:rFonts w:ascii="BT Curve" w:hAnsi="BT Curve" w:cs="BT Curve"/>
        </w:rPr>
        <w:t xml:space="preserve">rather than </w:t>
      </w:r>
      <w:r w:rsidR="00532FB9" w:rsidRPr="00835637">
        <w:rPr>
          <w:rFonts w:ascii="BT Curve" w:hAnsi="BT Curve" w:cs="BT Curve"/>
        </w:rPr>
        <w:t xml:space="preserve">the </w:t>
      </w:r>
      <w:r w:rsidRPr="00835637">
        <w:rPr>
          <w:rFonts w:ascii="BT Curve" w:hAnsi="BT Curve" w:cs="BT Curve"/>
        </w:rPr>
        <w:t>billing or any other</w:t>
      </w:r>
      <w:r w:rsidR="00532FB9" w:rsidRPr="00835637">
        <w:rPr>
          <w:rFonts w:ascii="BT Curve" w:hAnsi="BT Curve" w:cs="BT Curve"/>
        </w:rPr>
        <w:t xml:space="preserve"> type of </w:t>
      </w:r>
      <w:r w:rsidRPr="00835637">
        <w:rPr>
          <w:rFonts w:ascii="BT Curve" w:hAnsi="BT Curve" w:cs="BT Curve"/>
        </w:rPr>
        <w:t>address. The customer name provided should be that of the person resident at the installation address or, in the case of a business, should be the “</w:t>
      </w:r>
      <w:r w:rsidRPr="00835637">
        <w:rPr>
          <w:rFonts w:ascii="BT Curve" w:hAnsi="BT Curve" w:cs="BT Curve"/>
          <w:b/>
        </w:rPr>
        <w:t xml:space="preserve">name </w:t>
      </w:r>
      <w:r w:rsidR="0086378B" w:rsidRPr="00835637">
        <w:rPr>
          <w:rFonts w:ascii="BT Curve" w:hAnsi="BT Curve" w:cs="BT Curve"/>
          <w:b/>
        </w:rPr>
        <w:t xml:space="preserve">above </w:t>
      </w:r>
      <w:r w:rsidRPr="00835637">
        <w:rPr>
          <w:rFonts w:ascii="BT Curve" w:hAnsi="BT Curve" w:cs="BT Curve"/>
          <w:b/>
        </w:rPr>
        <w:t>the door</w:t>
      </w:r>
      <w:r w:rsidRPr="00835637">
        <w:rPr>
          <w:rFonts w:ascii="BT Curve" w:hAnsi="BT Curve" w:cs="BT Curve"/>
        </w:rPr>
        <w:t xml:space="preserve">” rather than a holding company. Further advice on Emergency Data is available in Refs </w:t>
      </w:r>
      <w:r w:rsidR="00261685" w:rsidRPr="00835637">
        <w:rPr>
          <w:rFonts w:ascii="BT Curve" w:hAnsi="BT Curve" w:cs="BT Curve"/>
        </w:rPr>
        <w:fldChar w:fldCharType="begin"/>
      </w:r>
      <w:r w:rsidR="00261685" w:rsidRPr="00835637">
        <w:rPr>
          <w:rFonts w:ascii="BT Curve" w:hAnsi="BT Curve" w:cs="BT Curve"/>
        </w:rPr>
        <w:instrText xml:space="preserve"> REF _Ref245628529 \r \h </w:instrText>
      </w:r>
      <w:r w:rsidR="00355DC5" w:rsidRPr="00835637">
        <w:rPr>
          <w:rFonts w:ascii="BT Curve" w:hAnsi="BT Curve" w:cs="BT Curve"/>
        </w:rPr>
        <w:instrText xml:space="preserve"> \* MERGEFORMAT </w:instrText>
      </w:r>
      <w:r w:rsidR="00261685" w:rsidRPr="00835637">
        <w:rPr>
          <w:rFonts w:ascii="BT Curve" w:hAnsi="BT Curve" w:cs="BT Curve"/>
        </w:rPr>
      </w:r>
      <w:r w:rsidR="00261685" w:rsidRPr="00835637">
        <w:rPr>
          <w:rFonts w:ascii="BT Curve" w:hAnsi="BT Curve" w:cs="BT Curve"/>
        </w:rPr>
        <w:fldChar w:fldCharType="separate"/>
      </w:r>
      <w:r w:rsidR="008374A2" w:rsidRPr="00835637">
        <w:rPr>
          <w:rFonts w:ascii="BT Curve" w:hAnsi="BT Curve" w:cs="BT Curve"/>
        </w:rPr>
        <w:t>1</w:t>
      </w:r>
      <w:r w:rsidR="00261685" w:rsidRPr="00835637">
        <w:rPr>
          <w:rFonts w:ascii="BT Curve" w:hAnsi="BT Curve" w:cs="BT Curve"/>
        </w:rPr>
        <w:fldChar w:fldCharType="end"/>
      </w:r>
      <w:r w:rsidRPr="00835637">
        <w:rPr>
          <w:rFonts w:ascii="BT Curve" w:hAnsi="BT Curve" w:cs="BT Curve"/>
        </w:rPr>
        <w:t xml:space="preserve"> and </w:t>
      </w:r>
      <w:r w:rsidR="00261685" w:rsidRPr="00835637">
        <w:rPr>
          <w:rFonts w:ascii="BT Curve" w:hAnsi="BT Curve" w:cs="BT Curve"/>
        </w:rPr>
        <w:fldChar w:fldCharType="begin"/>
      </w:r>
      <w:r w:rsidR="00261685" w:rsidRPr="00835637">
        <w:rPr>
          <w:rFonts w:ascii="BT Curve" w:hAnsi="BT Curve" w:cs="BT Curve"/>
        </w:rPr>
        <w:instrText xml:space="preserve"> REF _Ref245628548 \r \h </w:instrText>
      </w:r>
      <w:r w:rsidR="00355DC5" w:rsidRPr="00835637">
        <w:rPr>
          <w:rFonts w:ascii="BT Curve" w:hAnsi="BT Curve" w:cs="BT Curve"/>
        </w:rPr>
        <w:instrText xml:space="preserve"> \* MERGEFORMAT </w:instrText>
      </w:r>
      <w:r w:rsidR="00261685" w:rsidRPr="00835637">
        <w:rPr>
          <w:rFonts w:ascii="BT Curve" w:hAnsi="BT Curve" w:cs="BT Curve"/>
        </w:rPr>
      </w:r>
      <w:r w:rsidR="00261685" w:rsidRPr="00835637">
        <w:rPr>
          <w:rFonts w:ascii="BT Curve" w:hAnsi="BT Curve" w:cs="BT Curve"/>
        </w:rPr>
        <w:fldChar w:fldCharType="separate"/>
      </w:r>
      <w:r w:rsidR="008374A2" w:rsidRPr="00835637">
        <w:rPr>
          <w:rFonts w:ascii="BT Curve" w:hAnsi="BT Curve" w:cs="BT Curve"/>
        </w:rPr>
        <w:t>3</w:t>
      </w:r>
      <w:r w:rsidR="00261685" w:rsidRPr="00835637">
        <w:rPr>
          <w:rFonts w:ascii="BT Curve" w:hAnsi="BT Curve" w:cs="BT Curve"/>
        </w:rPr>
        <w:fldChar w:fldCharType="end"/>
      </w:r>
      <w:r w:rsidR="00261685" w:rsidRPr="00835637">
        <w:rPr>
          <w:rFonts w:ascii="BT Curve" w:hAnsi="BT Curve" w:cs="BT Curve"/>
        </w:rPr>
        <w:t>.</w:t>
      </w:r>
      <w:r w:rsidRPr="00835637">
        <w:rPr>
          <w:rFonts w:ascii="BT Curve" w:hAnsi="BT Curve" w:cs="BT Curve"/>
        </w:rPr>
        <w:t xml:space="preserve"> </w:t>
      </w:r>
      <w:r w:rsidR="00036B0A" w:rsidRPr="00835637">
        <w:rPr>
          <w:rFonts w:ascii="BT Curve" w:hAnsi="BT Curve" w:cs="BT Curve"/>
        </w:rPr>
        <w:t>(see</w:t>
      </w:r>
      <w:r w:rsidRPr="00835637">
        <w:rPr>
          <w:rFonts w:ascii="BT Curve" w:hAnsi="BT Curve" w:cs="BT Curve"/>
        </w:rPr>
        <w:t xml:space="preserve"> Section </w:t>
      </w:r>
      <w:r w:rsidRPr="00835637">
        <w:rPr>
          <w:rFonts w:ascii="BT Curve" w:hAnsi="BT Curve" w:cs="BT Curve"/>
        </w:rPr>
        <w:fldChar w:fldCharType="begin"/>
      </w:r>
      <w:r w:rsidRPr="00835637">
        <w:rPr>
          <w:rFonts w:ascii="BT Curve" w:hAnsi="BT Curve" w:cs="BT Curve"/>
        </w:rPr>
        <w:instrText xml:space="preserve"> REF _Ref245542154 \r \h </w:instrText>
      </w:r>
      <w:r w:rsidR="00355DC5" w:rsidRPr="00835637">
        <w:rPr>
          <w:rFonts w:ascii="BT Curve" w:hAnsi="BT Curve" w:cs="BT Curve"/>
        </w:rPr>
        <w:instrText xml:space="preserve"> \* MERGEFORMAT </w:instrText>
      </w:r>
      <w:r w:rsidRPr="00835637">
        <w:rPr>
          <w:rFonts w:ascii="BT Curve" w:hAnsi="BT Curve" w:cs="BT Curve"/>
        </w:rPr>
      </w:r>
      <w:r w:rsidRPr="00835637">
        <w:rPr>
          <w:rFonts w:ascii="BT Curve" w:hAnsi="BT Curve" w:cs="BT Curve"/>
        </w:rPr>
        <w:fldChar w:fldCharType="separate"/>
      </w:r>
      <w:r w:rsidR="008374A2" w:rsidRPr="00835637">
        <w:rPr>
          <w:rFonts w:ascii="BT Curve" w:hAnsi="BT Curve" w:cs="BT Curve"/>
        </w:rPr>
        <w:t>13</w:t>
      </w:r>
      <w:r w:rsidRPr="00835637">
        <w:rPr>
          <w:rFonts w:ascii="BT Curve" w:hAnsi="BT Curve" w:cs="BT Curve"/>
        </w:rPr>
        <w:fldChar w:fldCharType="end"/>
      </w:r>
      <w:r w:rsidR="00036B0A" w:rsidRPr="00835637">
        <w:rPr>
          <w:rFonts w:ascii="BT Curve" w:hAnsi="BT Curve" w:cs="BT Curve"/>
        </w:rPr>
        <w:t>)</w:t>
      </w:r>
      <w:r w:rsidR="009132EA" w:rsidRPr="00835637">
        <w:rPr>
          <w:rFonts w:ascii="BT Curve" w:hAnsi="BT Curve" w:cs="BT Curve"/>
        </w:rPr>
        <w:t xml:space="preserve">, it is strongly recommended that </w:t>
      </w:r>
      <w:r w:rsidR="00C73BA5" w:rsidRPr="00835637">
        <w:rPr>
          <w:rFonts w:ascii="BT Curve" w:hAnsi="BT Curve" w:cs="BT Curve"/>
        </w:rPr>
        <w:t>CPs</w:t>
      </w:r>
      <w:r w:rsidR="009132EA" w:rsidRPr="00835637">
        <w:rPr>
          <w:rFonts w:ascii="BT Curve" w:hAnsi="BT Curve" w:cs="BT Curve"/>
        </w:rPr>
        <w:t xml:space="preserve"> take this information into account when designing their interface.</w:t>
      </w:r>
    </w:p>
    <w:p w14:paraId="3A2D76AB" w14:textId="77777777" w:rsidR="00054426" w:rsidRPr="00835637" w:rsidRDefault="00D75E10" w:rsidP="009132EA">
      <w:pPr>
        <w:rPr>
          <w:rFonts w:ascii="BT Curve" w:hAnsi="BT Curve" w:cs="BT Curve"/>
          <w:b/>
          <w:color w:val="0070C0"/>
          <w:sz w:val="22"/>
          <w:szCs w:val="22"/>
        </w:rPr>
      </w:pPr>
      <w:r w:rsidRPr="00835637">
        <w:rPr>
          <w:rFonts w:ascii="BT Curve" w:hAnsi="BT Curve" w:cs="BT Curve"/>
          <w:b/>
          <w:color w:val="0070C0"/>
          <w:szCs w:val="20"/>
        </w:rPr>
        <w:t xml:space="preserve">It is essential that all </w:t>
      </w:r>
      <w:r w:rsidR="00C73BA5" w:rsidRPr="00835637">
        <w:rPr>
          <w:rFonts w:ascii="BT Curve" w:hAnsi="BT Curve" w:cs="BT Curve"/>
          <w:b/>
          <w:color w:val="0070C0"/>
          <w:szCs w:val="20"/>
        </w:rPr>
        <w:t>CPs</w:t>
      </w:r>
      <w:r w:rsidRPr="00835637">
        <w:rPr>
          <w:rFonts w:ascii="BT Curve" w:hAnsi="BT Curve" w:cs="BT Curve"/>
          <w:b/>
          <w:color w:val="0070C0"/>
          <w:szCs w:val="20"/>
        </w:rPr>
        <w:t xml:space="preserve"> provide accurate and complete customer data over the EFF interface. Failure to provide full and accurate information to BT will delay the Emergency Services response to emergency situations</w:t>
      </w:r>
      <w:r w:rsidRPr="00835637">
        <w:rPr>
          <w:rFonts w:ascii="BT Curve" w:hAnsi="BT Curve" w:cs="BT Curve"/>
          <w:b/>
          <w:color w:val="0070C0"/>
          <w:sz w:val="22"/>
          <w:szCs w:val="22"/>
        </w:rPr>
        <w:t xml:space="preserve">. </w:t>
      </w:r>
    </w:p>
    <w:p w14:paraId="7D2E60B9" w14:textId="77777777" w:rsidR="00963575" w:rsidRPr="00835637" w:rsidRDefault="00660BE9" w:rsidP="006F266C">
      <w:pPr>
        <w:rPr>
          <w:rFonts w:ascii="BT Curve" w:hAnsi="BT Curve" w:cs="BT Curve"/>
        </w:rPr>
      </w:pPr>
      <w:r w:rsidRPr="00835637">
        <w:rPr>
          <w:rFonts w:ascii="BT Curve" w:hAnsi="BT Curve" w:cs="BT Curve"/>
        </w:rPr>
        <w:t>Th</w:t>
      </w:r>
      <w:r w:rsidR="00885022" w:rsidRPr="00835637">
        <w:rPr>
          <w:rFonts w:ascii="BT Curve" w:hAnsi="BT Curve" w:cs="BT Curve"/>
        </w:rPr>
        <w:t xml:space="preserve">is </w:t>
      </w:r>
      <w:r w:rsidR="00CA20AC" w:rsidRPr="00835637">
        <w:rPr>
          <w:rFonts w:ascii="BT Curve" w:hAnsi="BT Curve" w:cs="BT Curve"/>
        </w:rPr>
        <w:t>EFF</w:t>
      </w:r>
      <w:r w:rsidR="004A616F" w:rsidRPr="00835637">
        <w:rPr>
          <w:rFonts w:ascii="BT Curve" w:hAnsi="BT Curve" w:cs="BT Curve"/>
        </w:rPr>
        <w:t xml:space="preserve"> interface include</w:t>
      </w:r>
      <w:r w:rsidR="00532FB9" w:rsidRPr="00835637">
        <w:rPr>
          <w:rFonts w:ascii="BT Curve" w:hAnsi="BT Curve" w:cs="BT Curve"/>
        </w:rPr>
        <w:t>s</w:t>
      </w:r>
      <w:r w:rsidR="004A616F" w:rsidRPr="00835637">
        <w:rPr>
          <w:rFonts w:ascii="BT Curve" w:hAnsi="BT Curve" w:cs="BT Curve"/>
        </w:rPr>
        <w:t xml:space="preserve"> </w:t>
      </w:r>
      <w:r w:rsidR="002D5CEF" w:rsidRPr="00835637">
        <w:rPr>
          <w:rFonts w:ascii="BT Curve" w:hAnsi="BT Curve" w:cs="BT Curve"/>
        </w:rPr>
        <w:t xml:space="preserve">100 (Operator Services) </w:t>
      </w:r>
      <w:r w:rsidR="00235C17" w:rsidRPr="00835637">
        <w:rPr>
          <w:rFonts w:ascii="BT Curve" w:hAnsi="BT Curve" w:cs="BT Curve"/>
        </w:rPr>
        <w:t xml:space="preserve">data </w:t>
      </w:r>
      <w:r w:rsidR="002D5CEF" w:rsidRPr="00835637">
        <w:rPr>
          <w:rFonts w:ascii="BT Curve" w:hAnsi="BT Curve" w:cs="BT Curve"/>
        </w:rPr>
        <w:t xml:space="preserve">for use by BT. </w:t>
      </w:r>
      <w:r w:rsidR="00540256" w:rsidRPr="00835637">
        <w:rPr>
          <w:rFonts w:ascii="BT Curve" w:hAnsi="BT Curve" w:cs="BT Curve"/>
        </w:rPr>
        <w:t>Non</w:t>
      </w:r>
      <w:r w:rsidR="00355DC5" w:rsidRPr="00835637">
        <w:rPr>
          <w:rFonts w:ascii="BT Curve" w:hAnsi="BT Curve" w:cs="BT Curve"/>
        </w:rPr>
        <w:t>-</w:t>
      </w:r>
      <w:r w:rsidR="00540256" w:rsidRPr="00835637">
        <w:rPr>
          <w:rFonts w:ascii="BT Curve" w:hAnsi="BT Curve" w:cs="BT Curve"/>
        </w:rPr>
        <w:t xml:space="preserve">BT </w:t>
      </w:r>
      <w:r w:rsidR="00F07A0A" w:rsidRPr="00835637">
        <w:rPr>
          <w:rFonts w:ascii="BT Curve" w:hAnsi="BT Curve" w:cs="BT Curve"/>
        </w:rPr>
        <w:t xml:space="preserve">data </w:t>
      </w:r>
      <w:r w:rsidR="0057390E" w:rsidRPr="00835637">
        <w:rPr>
          <w:rFonts w:ascii="BT Curve" w:hAnsi="BT Curve" w:cs="BT Curve"/>
        </w:rPr>
        <w:t xml:space="preserve">that </w:t>
      </w:r>
      <w:r w:rsidR="00F07A0A" w:rsidRPr="00835637">
        <w:rPr>
          <w:rFonts w:ascii="BT Curve" w:hAnsi="BT Curve" w:cs="BT Curve"/>
        </w:rPr>
        <w:t xml:space="preserve">is provided for the purpose of emergency call handling </w:t>
      </w:r>
      <w:r w:rsidR="006F266C" w:rsidRPr="00835637">
        <w:rPr>
          <w:rFonts w:ascii="BT Curve" w:hAnsi="BT Curve" w:cs="BT Curve"/>
        </w:rPr>
        <w:t>only</w:t>
      </w:r>
      <w:r w:rsidR="00540256" w:rsidRPr="00835637">
        <w:rPr>
          <w:rFonts w:ascii="BT Curve" w:hAnsi="BT Curve" w:cs="BT Curve"/>
        </w:rPr>
        <w:t>,</w:t>
      </w:r>
      <w:r w:rsidR="006F266C" w:rsidRPr="00835637">
        <w:rPr>
          <w:rFonts w:ascii="BT Curve" w:hAnsi="BT Curve" w:cs="BT Curve"/>
        </w:rPr>
        <w:t xml:space="preserve"> </w:t>
      </w:r>
      <w:r w:rsidR="00F07A0A" w:rsidRPr="00835637">
        <w:rPr>
          <w:rFonts w:ascii="BT Curve" w:hAnsi="BT Curve" w:cs="BT Curve"/>
        </w:rPr>
        <w:t xml:space="preserve">will </w:t>
      </w:r>
      <w:r w:rsidR="006F266C" w:rsidRPr="00835637">
        <w:rPr>
          <w:rFonts w:ascii="BT Curve" w:hAnsi="BT Curve" w:cs="BT Curve"/>
        </w:rPr>
        <w:t>not be used in any way for 100 call handling purposes.</w:t>
      </w:r>
    </w:p>
    <w:p w14:paraId="77419AE8" w14:textId="77777777" w:rsidR="00963575" w:rsidRPr="00835637" w:rsidRDefault="00A07E6A" w:rsidP="00E06812">
      <w:pPr>
        <w:rPr>
          <w:rFonts w:ascii="BT Curve" w:hAnsi="BT Curve" w:cs="BT Curve"/>
        </w:rPr>
      </w:pPr>
      <w:r w:rsidRPr="00835637">
        <w:rPr>
          <w:rFonts w:ascii="BT Curve" w:hAnsi="BT Curve" w:cs="BT Curve"/>
        </w:rPr>
        <w:t>Further information supporting the management of data for the Operator Assistance (100) and Emergency Assistance (999</w:t>
      </w:r>
      <w:r w:rsidR="005A530A" w:rsidRPr="00835637">
        <w:rPr>
          <w:rFonts w:ascii="BT Curve" w:hAnsi="BT Curve" w:cs="BT Curve"/>
        </w:rPr>
        <w:t>/112</w:t>
      </w:r>
      <w:r w:rsidRPr="00835637">
        <w:rPr>
          <w:rFonts w:ascii="BT Curve" w:hAnsi="BT Curve" w:cs="BT Curve"/>
        </w:rPr>
        <w:t xml:space="preserve">) services is available </w:t>
      </w:r>
      <w:r w:rsidR="00E06812" w:rsidRPr="00835637">
        <w:rPr>
          <w:rFonts w:ascii="BT Curve" w:hAnsi="BT Curve" w:cs="BT Curve"/>
        </w:rPr>
        <w:t xml:space="preserve">from the document </w:t>
      </w:r>
      <w:r w:rsidR="002B34A2" w:rsidRPr="00835637">
        <w:rPr>
          <w:rFonts w:ascii="BT Curve" w:hAnsi="BT Curve" w:cs="BT Curve"/>
        </w:rPr>
        <w:t>referenced</w:t>
      </w:r>
      <w:r w:rsidR="00E06812" w:rsidRPr="00835637">
        <w:rPr>
          <w:rFonts w:ascii="BT Curve" w:hAnsi="BT Curve" w:cs="BT Curve"/>
        </w:rPr>
        <w:t xml:space="preserve"> in Section </w:t>
      </w:r>
      <w:r w:rsidR="00E06812" w:rsidRPr="00835637">
        <w:rPr>
          <w:rFonts w:ascii="BT Curve" w:hAnsi="BT Curve" w:cs="BT Curve"/>
        </w:rPr>
        <w:fldChar w:fldCharType="begin"/>
      </w:r>
      <w:r w:rsidR="00E06812" w:rsidRPr="00835637">
        <w:rPr>
          <w:rFonts w:ascii="BT Curve" w:hAnsi="BT Curve" w:cs="BT Curve"/>
        </w:rPr>
        <w:instrText xml:space="preserve"> REF _Ref245705243 \r \h </w:instrText>
      </w:r>
      <w:r w:rsidR="00355DC5" w:rsidRPr="00835637">
        <w:rPr>
          <w:rFonts w:ascii="BT Curve" w:hAnsi="BT Curve" w:cs="BT Curve"/>
        </w:rPr>
        <w:instrText xml:space="preserve"> \* MERGEFORMAT </w:instrText>
      </w:r>
      <w:r w:rsidR="00E06812" w:rsidRPr="00835637">
        <w:rPr>
          <w:rFonts w:ascii="BT Curve" w:hAnsi="BT Curve" w:cs="BT Curve"/>
        </w:rPr>
      </w:r>
      <w:r w:rsidR="00E06812" w:rsidRPr="00835637">
        <w:rPr>
          <w:rFonts w:ascii="BT Curve" w:hAnsi="BT Curve" w:cs="BT Curve"/>
        </w:rPr>
        <w:fldChar w:fldCharType="separate"/>
      </w:r>
      <w:r w:rsidR="008374A2" w:rsidRPr="00835637">
        <w:rPr>
          <w:rFonts w:ascii="BT Curve" w:hAnsi="BT Curve" w:cs="BT Curve"/>
        </w:rPr>
        <w:t>13</w:t>
      </w:r>
      <w:r w:rsidR="00E06812" w:rsidRPr="00835637">
        <w:rPr>
          <w:rFonts w:ascii="BT Curve" w:hAnsi="BT Curve" w:cs="BT Curve"/>
        </w:rPr>
        <w:fldChar w:fldCharType="end"/>
      </w:r>
      <w:r w:rsidR="00E06812" w:rsidRPr="00835637">
        <w:rPr>
          <w:rFonts w:ascii="BT Curve" w:hAnsi="BT Curve" w:cs="BT Curve"/>
        </w:rPr>
        <w:t>.</w:t>
      </w:r>
    </w:p>
    <w:p w14:paraId="2AE0A04E" w14:textId="77777777" w:rsidR="00963575" w:rsidRPr="00835637" w:rsidRDefault="00963575" w:rsidP="00963575">
      <w:pPr>
        <w:pStyle w:val="FootnoteText"/>
        <w:rPr>
          <w:rFonts w:ascii="BT Curve" w:hAnsi="BT Curve" w:cs="BT Curve"/>
        </w:rPr>
      </w:pPr>
    </w:p>
    <w:p w14:paraId="6A1650BC" w14:textId="77777777" w:rsidR="003E1FF7" w:rsidRPr="00835637" w:rsidRDefault="002B34A2" w:rsidP="00254BDD">
      <w:pPr>
        <w:pStyle w:val="Heading1"/>
        <w:rPr>
          <w:rFonts w:ascii="BT Curve" w:hAnsi="BT Curve" w:cs="BT Curve"/>
        </w:rPr>
      </w:pPr>
      <w:bookmarkStart w:id="6" w:name="_Toc285630949"/>
      <w:bookmarkStart w:id="7" w:name="_Toc42758156"/>
      <w:bookmarkStart w:id="8" w:name="_Toc510846051"/>
      <w:bookmarkStart w:id="9" w:name="_Toc527249808"/>
      <w:bookmarkStart w:id="10" w:name="_Toc201466530"/>
      <w:bookmarkEnd w:id="6"/>
      <w:r w:rsidRPr="00835637">
        <w:rPr>
          <w:rFonts w:ascii="BT Curve" w:hAnsi="BT Curve" w:cs="BT Curve"/>
        </w:rPr>
        <w:lastRenderedPageBreak/>
        <w:t>System</w:t>
      </w:r>
      <w:r w:rsidR="003E1FF7" w:rsidRPr="00835637">
        <w:rPr>
          <w:rFonts w:ascii="BT Curve" w:hAnsi="BT Curve" w:cs="BT Curve"/>
        </w:rPr>
        <w:t>s Overview.</w:t>
      </w:r>
      <w:bookmarkEnd w:id="7"/>
    </w:p>
    <w:p w14:paraId="7524196E" w14:textId="77777777" w:rsidR="00B5478C" w:rsidRPr="00835637" w:rsidRDefault="00953BCF" w:rsidP="003E1FF7">
      <w:pPr>
        <w:rPr>
          <w:rFonts w:ascii="BT Curve" w:hAnsi="BT Curve" w:cs="BT Curve"/>
        </w:rPr>
      </w:pPr>
      <w:r w:rsidRPr="00835637">
        <w:rPr>
          <w:rFonts w:ascii="BT Curve" w:hAnsi="BT Curve" w:cs="BT Curve"/>
        </w:rPr>
        <w:t>CPs should</w:t>
      </w:r>
      <w:r w:rsidR="006F266C" w:rsidRPr="00835637">
        <w:rPr>
          <w:rFonts w:ascii="BT Curve" w:hAnsi="BT Curve" w:cs="BT Curve"/>
        </w:rPr>
        <w:t xml:space="preserve"> use </w:t>
      </w:r>
      <w:r w:rsidR="00E61F63" w:rsidRPr="00835637">
        <w:rPr>
          <w:rFonts w:ascii="BT Curve" w:hAnsi="BT Curve" w:cs="BT Curve"/>
        </w:rPr>
        <w:t xml:space="preserve">the </w:t>
      </w:r>
      <w:r w:rsidR="00D93382" w:rsidRPr="00835637">
        <w:rPr>
          <w:rFonts w:ascii="BT Curve" w:hAnsi="BT Curve" w:cs="BT Curve"/>
        </w:rPr>
        <w:t>Calypso staging server</w:t>
      </w:r>
      <w:r w:rsidR="00F60B28" w:rsidRPr="00835637">
        <w:rPr>
          <w:rFonts w:ascii="BT Curve" w:hAnsi="BT Curve" w:cs="BT Curve"/>
        </w:rPr>
        <w:t xml:space="preserve"> to transfer </w:t>
      </w:r>
      <w:r w:rsidR="004A6185" w:rsidRPr="00835637">
        <w:rPr>
          <w:rFonts w:ascii="BT Curve" w:hAnsi="BT Curve" w:cs="BT Curve"/>
        </w:rPr>
        <w:t xml:space="preserve">their </w:t>
      </w:r>
      <w:r w:rsidR="00562D81" w:rsidRPr="00835637">
        <w:rPr>
          <w:rFonts w:ascii="BT Curve" w:hAnsi="BT Curve" w:cs="BT Curve"/>
        </w:rPr>
        <w:t xml:space="preserve">EFF </w:t>
      </w:r>
      <w:r w:rsidR="00F60B28" w:rsidRPr="00835637">
        <w:rPr>
          <w:rFonts w:ascii="BT Curve" w:hAnsi="BT Curve" w:cs="BT Curve"/>
        </w:rPr>
        <w:t>files to the BT 999 platform</w:t>
      </w:r>
      <w:r w:rsidR="00D93382" w:rsidRPr="00835637">
        <w:rPr>
          <w:rFonts w:ascii="BT Curve" w:hAnsi="BT Curve" w:cs="BT Curve"/>
        </w:rPr>
        <w:t xml:space="preserve">. Calypso </w:t>
      </w:r>
      <w:r w:rsidR="006F266C" w:rsidRPr="00835637">
        <w:rPr>
          <w:rFonts w:ascii="BT Curve" w:hAnsi="BT Curve" w:cs="BT Curve"/>
        </w:rPr>
        <w:t xml:space="preserve">is </w:t>
      </w:r>
      <w:r w:rsidR="00D93382" w:rsidRPr="00835637">
        <w:rPr>
          <w:rFonts w:ascii="BT Curve" w:hAnsi="BT Curve" w:cs="BT Curve"/>
        </w:rPr>
        <w:t>a</w:t>
      </w:r>
      <w:r w:rsidR="00E55245" w:rsidRPr="00835637">
        <w:rPr>
          <w:rFonts w:ascii="BT Curve" w:hAnsi="BT Curve" w:cs="BT Curve"/>
        </w:rPr>
        <w:t xml:space="preserve"> secure</w:t>
      </w:r>
      <w:r w:rsidR="00D93382" w:rsidRPr="00835637">
        <w:rPr>
          <w:rFonts w:ascii="BT Curve" w:hAnsi="BT Curve" w:cs="BT Curve"/>
        </w:rPr>
        <w:t xml:space="preserve"> internet facing </w:t>
      </w:r>
      <w:r w:rsidR="004A6185" w:rsidRPr="00835637">
        <w:rPr>
          <w:rFonts w:ascii="BT Curve" w:hAnsi="BT Curve" w:cs="BT Curve"/>
        </w:rPr>
        <w:t>server</w:t>
      </w:r>
      <w:r w:rsidR="00562D81" w:rsidRPr="00835637">
        <w:rPr>
          <w:rFonts w:ascii="BT Curve" w:hAnsi="BT Curve" w:cs="BT Curve"/>
        </w:rPr>
        <w:t>. The</w:t>
      </w:r>
      <w:r w:rsidR="004A6185" w:rsidRPr="00835637">
        <w:rPr>
          <w:rFonts w:ascii="BT Curve" w:hAnsi="BT Curve" w:cs="BT Curve"/>
        </w:rPr>
        <w:t xml:space="preserve"> </w:t>
      </w:r>
      <w:r w:rsidR="00D93382" w:rsidRPr="00835637">
        <w:rPr>
          <w:rFonts w:ascii="BT Curve" w:hAnsi="BT Curve" w:cs="BT Curve"/>
        </w:rPr>
        <w:t>file transfer mechanism used on Calypso is</w:t>
      </w:r>
      <w:r w:rsidR="00B5478C" w:rsidRPr="00835637">
        <w:rPr>
          <w:rFonts w:ascii="BT Curve" w:hAnsi="BT Curve" w:cs="BT Curve"/>
        </w:rPr>
        <w:t xml:space="preserve"> TLS encrypted FTP.</w:t>
      </w:r>
      <w:r w:rsidR="00A50FEF" w:rsidRPr="00835637">
        <w:rPr>
          <w:rFonts w:ascii="BT Curve" w:hAnsi="BT Curve" w:cs="BT Curve"/>
        </w:rPr>
        <w:t xml:space="preserve"> Following EUGDPR legislation surrounding data ‘at rest’ we also now require CP’s to encrypt their DAT files</w:t>
      </w:r>
      <w:r w:rsidR="00601FB3" w:rsidRPr="00835637">
        <w:rPr>
          <w:rFonts w:ascii="BT Curve" w:hAnsi="BT Curve" w:cs="BT Curve"/>
        </w:rPr>
        <w:t>, FCO and CAR files are also encrypted</w:t>
      </w:r>
      <w:r w:rsidR="00A50FEF" w:rsidRPr="00835637">
        <w:rPr>
          <w:rFonts w:ascii="BT Curve" w:hAnsi="BT Curve" w:cs="BT Curve"/>
        </w:rPr>
        <w:t xml:space="preserve"> – further information and instructions can be found in the ‘BT 999 Calypso file transfer encryption guidelines version 1.2’.</w:t>
      </w:r>
    </w:p>
    <w:p w14:paraId="04F088B3" w14:textId="77777777" w:rsidR="00900656" w:rsidRPr="00835637" w:rsidRDefault="00C73BA5" w:rsidP="003E1FF7">
      <w:pPr>
        <w:rPr>
          <w:rFonts w:ascii="BT Curve" w:hAnsi="BT Curve" w:cs="BT Curve"/>
        </w:rPr>
      </w:pPr>
      <w:r w:rsidRPr="00835637">
        <w:rPr>
          <w:rFonts w:ascii="BT Curve" w:hAnsi="BT Curve" w:cs="BT Curve"/>
        </w:rPr>
        <w:t>CPs</w:t>
      </w:r>
      <w:r w:rsidR="00900656" w:rsidRPr="00835637">
        <w:rPr>
          <w:rFonts w:ascii="BT Curve" w:hAnsi="BT Curve" w:cs="BT Curve"/>
        </w:rPr>
        <w:t xml:space="preserve"> should use a</w:t>
      </w:r>
      <w:r w:rsidR="00562D81" w:rsidRPr="00835637">
        <w:rPr>
          <w:rFonts w:ascii="BT Curve" w:hAnsi="BT Curve" w:cs="BT Curve"/>
        </w:rPr>
        <w:t>n</w:t>
      </w:r>
      <w:r w:rsidR="00900656" w:rsidRPr="00835637">
        <w:rPr>
          <w:rFonts w:ascii="BT Curve" w:hAnsi="BT Curve" w:cs="BT Curve"/>
        </w:rPr>
        <w:t xml:space="preserve"> FTPS client to pass data securely to Calypso. Please note that FTPS</w:t>
      </w:r>
      <w:r w:rsidR="00B5478C" w:rsidRPr="00835637">
        <w:rPr>
          <w:rFonts w:ascii="BT Curve" w:hAnsi="BT Curve" w:cs="BT Curve"/>
        </w:rPr>
        <w:t xml:space="preserve"> is different to S</w:t>
      </w:r>
      <w:r w:rsidR="00900656" w:rsidRPr="00835637">
        <w:rPr>
          <w:rFonts w:ascii="BT Curve" w:hAnsi="BT Curve" w:cs="BT Curve"/>
        </w:rPr>
        <w:t>FT</w:t>
      </w:r>
      <w:r w:rsidR="00B5478C" w:rsidRPr="00835637">
        <w:rPr>
          <w:rFonts w:ascii="BT Curve" w:hAnsi="BT Curve" w:cs="BT Curve"/>
        </w:rPr>
        <w:t>P. SFTP</w:t>
      </w:r>
      <w:r w:rsidR="00900656" w:rsidRPr="00835637">
        <w:rPr>
          <w:rFonts w:ascii="BT Curve" w:hAnsi="BT Curve" w:cs="BT Curve"/>
        </w:rPr>
        <w:t xml:space="preserve"> is not compatible with Calypso</w:t>
      </w:r>
      <w:r w:rsidR="00B5478C" w:rsidRPr="00835637">
        <w:rPr>
          <w:rFonts w:ascii="BT Curve" w:hAnsi="BT Curve" w:cs="BT Curve"/>
        </w:rPr>
        <w:t xml:space="preserve"> and therefore cannot be used</w:t>
      </w:r>
      <w:r w:rsidR="00900656" w:rsidRPr="00835637">
        <w:rPr>
          <w:rFonts w:ascii="BT Curve" w:hAnsi="BT Curve" w:cs="BT Curve"/>
        </w:rPr>
        <w:t>.</w:t>
      </w:r>
    </w:p>
    <w:p w14:paraId="1AB8F8B2" w14:textId="77777777" w:rsidR="00540256" w:rsidRPr="00835637" w:rsidRDefault="00540256" w:rsidP="003E1FF7">
      <w:pPr>
        <w:rPr>
          <w:rFonts w:ascii="BT Curve" w:hAnsi="BT Curve" w:cs="BT Curve"/>
        </w:rPr>
      </w:pPr>
      <w:r w:rsidRPr="00835637">
        <w:rPr>
          <w:rFonts w:ascii="BT Curve" w:hAnsi="BT Curve" w:cs="BT Curve"/>
        </w:rPr>
        <w:t>Input files are dropped off into INCOMING/FTP and receipt and confirmation files are collected from OUTGOING/FTP.</w:t>
      </w:r>
    </w:p>
    <w:p w14:paraId="45298AF2" w14:textId="77777777" w:rsidR="00E55245" w:rsidRPr="00835637" w:rsidRDefault="00D93382" w:rsidP="00E55245">
      <w:pPr>
        <w:rPr>
          <w:rFonts w:ascii="BT Curve" w:hAnsi="BT Curve" w:cs="BT Curve"/>
        </w:rPr>
      </w:pPr>
      <w:r w:rsidRPr="00835637">
        <w:rPr>
          <w:rFonts w:ascii="BT Curve" w:hAnsi="BT Curve" w:cs="BT Curve"/>
        </w:rPr>
        <w:t xml:space="preserve">Once </w:t>
      </w:r>
      <w:r w:rsidR="00B5478C" w:rsidRPr="00835637">
        <w:rPr>
          <w:rFonts w:ascii="BT Curve" w:hAnsi="BT Curve" w:cs="BT Curve"/>
        </w:rPr>
        <w:t xml:space="preserve">CP </w:t>
      </w:r>
      <w:r w:rsidRPr="00835637">
        <w:rPr>
          <w:rFonts w:ascii="BT Curve" w:hAnsi="BT Curve" w:cs="BT Curve"/>
        </w:rPr>
        <w:t xml:space="preserve">files have </w:t>
      </w:r>
      <w:r w:rsidR="00B5478C" w:rsidRPr="00835637">
        <w:rPr>
          <w:rFonts w:ascii="BT Curve" w:hAnsi="BT Curve" w:cs="BT Curve"/>
        </w:rPr>
        <w:t xml:space="preserve">been </w:t>
      </w:r>
      <w:r w:rsidR="00E55245" w:rsidRPr="00835637">
        <w:rPr>
          <w:rFonts w:ascii="BT Curve" w:hAnsi="BT Curve" w:cs="BT Curve"/>
        </w:rPr>
        <w:t>transferred to</w:t>
      </w:r>
      <w:r w:rsidRPr="00835637">
        <w:rPr>
          <w:rFonts w:ascii="BT Curve" w:hAnsi="BT Curve" w:cs="BT Curve"/>
        </w:rPr>
        <w:t xml:space="preserve"> Calypso they will be </w:t>
      </w:r>
      <w:r w:rsidR="00E55245" w:rsidRPr="00835637">
        <w:rPr>
          <w:rFonts w:ascii="BT Curve" w:hAnsi="BT Curve" w:cs="BT Curve"/>
        </w:rPr>
        <w:t>moved in</w:t>
      </w:r>
      <w:r w:rsidRPr="00835637">
        <w:rPr>
          <w:rFonts w:ascii="BT Curve" w:hAnsi="BT Curve" w:cs="BT Curve"/>
        </w:rPr>
        <w:t>to BT’s internal network for processing. Acknowledgement files will then be sen</w:t>
      </w:r>
      <w:r w:rsidR="002B34A2" w:rsidRPr="00835637">
        <w:rPr>
          <w:rFonts w:ascii="BT Curve" w:hAnsi="BT Curve" w:cs="BT Curve"/>
        </w:rPr>
        <w:t>t back to C</w:t>
      </w:r>
      <w:r w:rsidRPr="00835637">
        <w:rPr>
          <w:rFonts w:ascii="BT Curve" w:hAnsi="BT Curve" w:cs="BT Curve"/>
        </w:rPr>
        <w:t xml:space="preserve">alypso </w:t>
      </w:r>
      <w:r w:rsidR="005F6F08" w:rsidRPr="00835637">
        <w:rPr>
          <w:rFonts w:ascii="BT Curve" w:hAnsi="BT Curve" w:cs="BT Curve"/>
        </w:rPr>
        <w:t xml:space="preserve">for retrieval by </w:t>
      </w:r>
      <w:r w:rsidR="00C73BA5" w:rsidRPr="00835637">
        <w:rPr>
          <w:rFonts w:ascii="BT Curve" w:hAnsi="BT Curve" w:cs="BT Curve"/>
        </w:rPr>
        <w:t>CP</w:t>
      </w:r>
      <w:r w:rsidR="00E55245" w:rsidRPr="00835637">
        <w:rPr>
          <w:rFonts w:ascii="BT Curve" w:hAnsi="BT Curve" w:cs="BT Curve"/>
        </w:rPr>
        <w:t>’</w:t>
      </w:r>
      <w:r w:rsidR="00C73BA5" w:rsidRPr="00835637">
        <w:rPr>
          <w:rFonts w:ascii="BT Curve" w:hAnsi="BT Curve" w:cs="BT Curve"/>
        </w:rPr>
        <w:t>s</w:t>
      </w:r>
      <w:r w:rsidR="005F6F08" w:rsidRPr="00835637">
        <w:rPr>
          <w:rFonts w:ascii="BT Curve" w:hAnsi="BT Curve" w:cs="BT Curve"/>
        </w:rPr>
        <w:t xml:space="preserve"> at their convenience.</w:t>
      </w:r>
      <w:r w:rsidR="00E55245" w:rsidRPr="00835637">
        <w:rPr>
          <w:rFonts w:ascii="BT Curve" w:hAnsi="BT Curve" w:cs="BT Curve"/>
        </w:rPr>
        <w:t xml:space="preserve"> </w:t>
      </w:r>
    </w:p>
    <w:p w14:paraId="65C44E4A" w14:textId="77777777" w:rsidR="00A96067" w:rsidRPr="00835637" w:rsidRDefault="00A96067" w:rsidP="003E1FF7">
      <w:pPr>
        <w:rPr>
          <w:rFonts w:ascii="BT Curve" w:hAnsi="BT Curve" w:cs="BT Curve"/>
        </w:rPr>
      </w:pPr>
      <w:r w:rsidRPr="00835637">
        <w:rPr>
          <w:rFonts w:ascii="BT Curve" w:hAnsi="BT Curve" w:cs="BT Curve"/>
        </w:rPr>
        <w:t xml:space="preserve">A </w:t>
      </w:r>
      <w:r w:rsidR="00532FB9" w:rsidRPr="00835637">
        <w:rPr>
          <w:rFonts w:ascii="BT Curve" w:hAnsi="BT Curve" w:cs="BT Curve"/>
        </w:rPr>
        <w:t xml:space="preserve">URL to check the file format as well as a </w:t>
      </w:r>
      <w:r w:rsidRPr="00835637">
        <w:rPr>
          <w:rFonts w:ascii="BT Curve" w:hAnsi="BT Curve" w:cs="BT Curve"/>
        </w:rPr>
        <w:t xml:space="preserve">test Calypso server is available to allow </w:t>
      </w:r>
      <w:r w:rsidR="00C73BA5" w:rsidRPr="00835637">
        <w:rPr>
          <w:rFonts w:ascii="BT Curve" w:hAnsi="BT Curve" w:cs="BT Curve"/>
        </w:rPr>
        <w:t>CPs</w:t>
      </w:r>
      <w:r w:rsidRPr="00835637">
        <w:rPr>
          <w:rFonts w:ascii="BT Curve" w:hAnsi="BT Curve" w:cs="BT Curve"/>
        </w:rPr>
        <w:t xml:space="preserve"> to </w:t>
      </w:r>
      <w:r w:rsidR="00B5478C" w:rsidRPr="00835637">
        <w:rPr>
          <w:rFonts w:ascii="BT Curve" w:hAnsi="BT Curve" w:cs="BT Curve"/>
        </w:rPr>
        <w:t>test their software</w:t>
      </w:r>
      <w:r w:rsidRPr="00835637">
        <w:rPr>
          <w:rFonts w:ascii="BT Curve" w:hAnsi="BT Curve" w:cs="BT Curve"/>
        </w:rPr>
        <w:t>.</w:t>
      </w:r>
    </w:p>
    <w:p w14:paraId="36FC47B2" w14:textId="77777777" w:rsidR="008D1D9F" w:rsidRPr="00835637" w:rsidRDefault="00D4326A" w:rsidP="008D1D9F">
      <w:pPr>
        <w:rPr>
          <w:rFonts w:ascii="BT Curve" w:hAnsi="BT Curve" w:cs="BT Curve"/>
        </w:rPr>
      </w:pPr>
      <w:r w:rsidRPr="00835637">
        <w:rPr>
          <w:rFonts w:ascii="BT Curve" w:hAnsi="BT Curve" w:cs="BT Curve"/>
        </w:rPr>
        <w:t xml:space="preserve">A </w:t>
      </w:r>
      <w:proofErr w:type="gramStart"/>
      <w:r w:rsidRPr="00835637">
        <w:rPr>
          <w:rFonts w:ascii="BT Curve" w:hAnsi="BT Curve" w:cs="BT Curve"/>
        </w:rPr>
        <w:t>high level</w:t>
      </w:r>
      <w:proofErr w:type="gramEnd"/>
      <w:r w:rsidRPr="00835637">
        <w:rPr>
          <w:rFonts w:ascii="BT Curve" w:hAnsi="BT Curve" w:cs="BT Curve"/>
        </w:rPr>
        <w:t xml:space="preserve"> diagram of Calypso is shown below</w:t>
      </w:r>
      <w:r w:rsidR="00355DC5" w:rsidRPr="00835637">
        <w:rPr>
          <w:rFonts w:ascii="BT Curve" w:hAnsi="BT Curve" w:cs="BT Curve"/>
        </w:rPr>
        <w:t xml:space="preserve"> -</w:t>
      </w:r>
    </w:p>
    <w:p w14:paraId="07575734" w14:textId="77777777" w:rsidR="008D1D9F" w:rsidRPr="00835637" w:rsidRDefault="008D1D9F" w:rsidP="003E1FF7">
      <w:pPr>
        <w:rPr>
          <w:rFonts w:ascii="BT Curve" w:hAnsi="BT Curve" w:cs="BT Curve"/>
        </w:rPr>
      </w:pPr>
    </w:p>
    <w:p w14:paraId="3CB909B5" w14:textId="45137954" w:rsidR="003E1FF7" w:rsidRPr="00835637" w:rsidRDefault="00355DC5" w:rsidP="00D93382">
      <w:pPr>
        <w:ind w:left="0"/>
        <w:rPr>
          <w:rFonts w:ascii="BT Curve" w:hAnsi="BT Curve" w:cs="BT Curve"/>
        </w:rPr>
      </w:pPr>
      <w:r w:rsidRPr="00835637">
        <w:rPr>
          <w:rFonts w:ascii="BT Curve" w:hAnsi="BT Curve" w:cs="BT Curve"/>
          <w:noProof/>
        </w:rPr>
        <mc:AlternateContent>
          <mc:Choice Requires="wpc">
            <w:drawing>
              <wp:inline distT="0" distB="0" distL="0" distR="0" wp14:anchorId="31775629" wp14:editId="3BBFB870">
                <wp:extent cx="6156960" cy="1327785"/>
                <wp:effectExtent l="0" t="635" r="0" b="0"/>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8" name="Picture 316" descr="MCj0431499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56790" y="311785"/>
                            <a:ext cx="590550" cy="590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317" descr="MCj0431499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28390" y="311785"/>
                            <a:ext cx="590550" cy="590550"/>
                          </a:xfrm>
                          <a:prstGeom prst="rect">
                            <a:avLst/>
                          </a:prstGeom>
                          <a:noFill/>
                          <a:extLst>
                            <a:ext uri="{909E8E84-426E-40DD-AFC4-6F175D3DCCD1}">
                              <a14:hiddenFill xmlns:a14="http://schemas.microsoft.com/office/drawing/2010/main">
                                <a:solidFill>
                                  <a:srgbClr val="FFFFFF"/>
                                </a:solidFill>
                              </a14:hiddenFill>
                            </a:ext>
                          </a:extLst>
                        </pic:spPr>
                      </pic:pic>
                      <wpg:wgp>
                        <wpg:cNvPr id="190" name="Group 319"/>
                        <wpg:cNvGrpSpPr>
                          <a:grpSpLocks/>
                        </wpg:cNvGrpSpPr>
                        <wpg:grpSpPr bwMode="auto">
                          <a:xfrm>
                            <a:off x="2780030" y="326390"/>
                            <a:ext cx="885825" cy="866775"/>
                            <a:chOff x="4635" y="6215"/>
                            <a:chExt cx="2235" cy="1365"/>
                          </a:xfrm>
                        </wpg:grpSpPr>
                        <wps:wsp>
                          <wps:cNvPr id="191" name="AutoShape 320"/>
                          <wps:cNvSpPr>
                            <a:spLocks noChangeArrowheads="1"/>
                          </wps:cNvSpPr>
                          <wps:spPr bwMode="auto">
                            <a:xfrm>
                              <a:off x="4635" y="6215"/>
                              <a:ext cx="2235" cy="1005"/>
                            </a:xfrm>
                            <a:prstGeom prst="cloudCallout">
                              <a:avLst>
                                <a:gd name="adj1" fmla="val -43750"/>
                                <a:gd name="adj2" fmla="val 70000"/>
                              </a:avLst>
                            </a:prstGeom>
                            <a:solidFill>
                              <a:srgbClr val="FF0000"/>
                            </a:solidFill>
                            <a:ln w="9525">
                              <a:solidFill>
                                <a:srgbClr val="000000"/>
                              </a:solidFill>
                              <a:round/>
                              <a:headEnd/>
                              <a:tailEnd/>
                            </a:ln>
                          </wps:spPr>
                          <wps:txbx>
                            <w:txbxContent>
                              <w:p w14:paraId="2AB670BD" w14:textId="77777777" w:rsidR="00FC2BAF" w:rsidRPr="00412BEF" w:rsidRDefault="00FC2BAF" w:rsidP="008D1D9F">
                                <w:pPr>
                                  <w:ind w:left="0"/>
                                  <w:jc w:val="center"/>
                                  <w:rPr>
                                    <w:b/>
                                  </w:rPr>
                                </w:pPr>
                                <w:r w:rsidRPr="00412BEF">
                                  <w:rPr>
                                    <w:b/>
                                  </w:rPr>
                                  <w:t>Internet</w:t>
                                </w:r>
                              </w:p>
                            </w:txbxContent>
                          </wps:txbx>
                          <wps:bodyPr rot="0" vert="horz" wrap="square" lIns="0" tIns="45720" rIns="0" bIns="45720" anchor="t" anchorCtr="0" upright="1">
                            <a:noAutofit/>
                          </wps:bodyPr>
                        </wps:wsp>
                        <wps:wsp>
                          <wps:cNvPr id="384" name="Freeform 321"/>
                          <wps:cNvSpPr>
                            <a:spLocks/>
                          </wps:cNvSpPr>
                          <wps:spPr bwMode="auto">
                            <a:xfrm>
                              <a:off x="4638" y="7124"/>
                              <a:ext cx="618" cy="456"/>
                            </a:xfrm>
                            <a:custGeom>
                              <a:avLst/>
                              <a:gdLst>
                                <a:gd name="T0" fmla="*/ 114 w 606"/>
                                <a:gd name="T1" fmla="*/ 66 h 459"/>
                                <a:gd name="T2" fmla="*/ 222 w 606"/>
                                <a:gd name="T3" fmla="*/ 24 h 459"/>
                                <a:gd name="T4" fmla="*/ 333 w 606"/>
                                <a:gd name="T5" fmla="*/ 9 h 459"/>
                                <a:gd name="T6" fmla="*/ 363 w 606"/>
                                <a:gd name="T7" fmla="*/ 0 h 459"/>
                                <a:gd name="T8" fmla="*/ 474 w 606"/>
                                <a:gd name="T9" fmla="*/ 15 h 459"/>
                                <a:gd name="T10" fmla="*/ 528 w 606"/>
                                <a:gd name="T11" fmla="*/ 33 h 459"/>
                                <a:gd name="T12" fmla="*/ 570 w 606"/>
                                <a:gd name="T13" fmla="*/ 42 h 459"/>
                                <a:gd name="T14" fmla="*/ 603 w 606"/>
                                <a:gd name="T15" fmla="*/ 78 h 459"/>
                                <a:gd name="T16" fmla="*/ 591 w 606"/>
                                <a:gd name="T17" fmla="*/ 243 h 459"/>
                                <a:gd name="T18" fmla="*/ 573 w 606"/>
                                <a:gd name="T19" fmla="*/ 279 h 459"/>
                                <a:gd name="T20" fmla="*/ 342 w 606"/>
                                <a:gd name="T21" fmla="*/ 444 h 459"/>
                                <a:gd name="T22" fmla="*/ 210 w 606"/>
                                <a:gd name="T23" fmla="*/ 447 h 459"/>
                                <a:gd name="T24" fmla="*/ 174 w 606"/>
                                <a:gd name="T25" fmla="*/ 414 h 459"/>
                                <a:gd name="T26" fmla="*/ 42 w 606"/>
                                <a:gd name="T27" fmla="*/ 348 h 459"/>
                                <a:gd name="T28" fmla="*/ 0 w 606"/>
                                <a:gd name="T29" fmla="*/ 315 h 459"/>
                                <a:gd name="T30" fmla="*/ 39 w 606"/>
                                <a:gd name="T31" fmla="*/ 243 h 459"/>
                                <a:gd name="T32" fmla="*/ 84 w 606"/>
                                <a:gd name="T33" fmla="*/ 183 h 459"/>
                                <a:gd name="T34" fmla="*/ 105 w 606"/>
                                <a:gd name="T35" fmla="*/ 84 h 459"/>
                                <a:gd name="T36" fmla="*/ 114 w 606"/>
                                <a:gd name="T37" fmla="*/ 66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6" h="459">
                                  <a:moveTo>
                                    <a:pt x="114" y="66"/>
                                  </a:moveTo>
                                  <a:cubicBezTo>
                                    <a:pt x="146" y="18"/>
                                    <a:pt x="161" y="27"/>
                                    <a:pt x="222" y="24"/>
                                  </a:cubicBezTo>
                                  <a:cubicBezTo>
                                    <a:pt x="264" y="10"/>
                                    <a:pt x="278" y="11"/>
                                    <a:pt x="333" y="9"/>
                                  </a:cubicBezTo>
                                  <a:cubicBezTo>
                                    <a:pt x="355" y="2"/>
                                    <a:pt x="345" y="5"/>
                                    <a:pt x="363" y="0"/>
                                  </a:cubicBezTo>
                                  <a:cubicBezTo>
                                    <a:pt x="400" y="4"/>
                                    <a:pt x="437" y="11"/>
                                    <a:pt x="474" y="15"/>
                                  </a:cubicBezTo>
                                  <a:cubicBezTo>
                                    <a:pt x="484" y="30"/>
                                    <a:pt x="511" y="31"/>
                                    <a:pt x="528" y="33"/>
                                  </a:cubicBezTo>
                                  <a:cubicBezTo>
                                    <a:pt x="554" y="42"/>
                                    <a:pt x="540" y="38"/>
                                    <a:pt x="570" y="42"/>
                                  </a:cubicBezTo>
                                  <a:cubicBezTo>
                                    <a:pt x="588" y="48"/>
                                    <a:pt x="597" y="60"/>
                                    <a:pt x="603" y="78"/>
                                  </a:cubicBezTo>
                                  <a:cubicBezTo>
                                    <a:pt x="600" y="133"/>
                                    <a:pt x="606" y="190"/>
                                    <a:pt x="591" y="243"/>
                                  </a:cubicBezTo>
                                  <a:cubicBezTo>
                                    <a:pt x="583" y="271"/>
                                    <a:pt x="588" y="252"/>
                                    <a:pt x="573" y="279"/>
                                  </a:cubicBezTo>
                                  <a:cubicBezTo>
                                    <a:pt x="519" y="379"/>
                                    <a:pt x="458" y="429"/>
                                    <a:pt x="342" y="444"/>
                                  </a:cubicBezTo>
                                  <a:cubicBezTo>
                                    <a:pt x="296" y="459"/>
                                    <a:pt x="276" y="449"/>
                                    <a:pt x="210" y="447"/>
                                  </a:cubicBezTo>
                                  <a:cubicBezTo>
                                    <a:pt x="176" y="440"/>
                                    <a:pt x="202" y="434"/>
                                    <a:pt x="174" y="414"/>
                                  </a:cubicBezTo>
                                  <a:cubicBezTo>
                                    <a:pt x="160" y="404"/>
                                    <a:pt x="71" y="358"/>
                                    <a:pt x="42" y="348"/>
                                  </a:cubicBezTo>
                                  <a:cubicBezTo>
                                    <a:pt x="27" y="337"/>
                                    <a:pt x="11" y="331"/>
                                    <a:pt x="0" y="315"/>
                                  </a:cubicBezTo>
                                  <a:cubicBezTo>
                                    <a:pt x="2" y="281"/>
                                    <a:pt x="3" y="255"/>
                                    <a:pt x="39" y="243"/>
                                  </a:cubicBezTo>
                                  <a:cubicBezTo>
                                    <a:pt x="64" y="224"/>
                                    <a:pt x="72" y="212"/>
                                    <a:pt x="84" y="183"/>
                                  </a:cubicBezTo>
                                  <a:cubicBezTo>
                                    <a:pt x="86" y="145"/>
                                    <a:pt x="78" y="111"/>
                                    <a:pt x="105" y="84"/>
                                  </a:cubicBezTo>
                                  <a:cubicBezTo>
                                    <a:pt x="107" y="78"/>
                                    <a:pt x="114" y="66"/>
                                    <a:pt x="114" y="6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385" name="Group 322"/>
                        <wpg:cNvGrpSpPr>
                          <a:grpSpLocks/>
                        </wpg:cNvGrpSpPr>
                        <wpg:grpSpPr bwMode="auto">
                          <a:xfrm>
                            <a:off x="4161155" y="278765"/>
                            <a:ext cx="971550" cy="866775"/>
                            <a:chOff x="4635" y="6215"/>
                            <a:chExt cx="2235" cy="1365"/>
                          </a:xfrm>
                        </wpg:grpSpPr>
                        <wps:wsp>
                          <wps:cNvPr id="386" name="AutoShape 323"/>
                          <wps:cNvSpPr>
                            <a:spLocks noChangeArrowheads="1"/>
                          </wps:cNvSpPr>
                          <wps:spPr bwMode="auto">
                            <a:xfrm>
                              <a:off x="4635" y="6215"/>
                              <a:ext cx="2235" cy="1005"/>
                            </a:xfrm>
                            <a:prstGeom prst="cloudCallout">
                              <a:avLst>
                                <a:gd name="adj1" fmla="val -43750"/>
                                <a:gd name="adj2" fmla="val 70000"/>
                              </a:avLst>
                            </a:prstGeom>
                            <a:solidFill>
                              <a:srgbClr val="FF9900"/>
                            </a:solidFill>
                            <a:ln w="9525">
                              <a:solidFill>
                                <a:srgbClr val="000000"/>
                              </a:solidFill>
                              <a:round/>
                              <a:headEnd/>
                              <a:tailEnd/>
                            </a:ln>
                          </wps:spPr>
                          <wps:txbx>
                            <w:txbxContent>
                              <w:p w14:paraId="5E5D19C0" w14:textId="77777777" w:rsidR="00FC2BAF" w:rsidRPr="00412BEF" w:rsidRDefault="00FC2BAF" w:rsidP="008D1D9F">
                                <w:pPr>
                                  <w:ind w:left="0"/>
                                  <w:jc w:val="center"/>
                                  <w:rPr>
                                    <w:b/>
                                  </w:rPr>
                                </w:pPr>
                                <w:r>
                                  <w:rPr>
                                    <w:b/>
                                  </w:rPr>
                                  <w:t xml:space="preserve">BT </w:t>
                                </w:r>
                                <w:r w:rsidRPr="00412BEF">
                                  <w:rPr>
                                    <w:b/>
                                  </w:rPr>
                                  <w:t>DMZ</w:t>
                                </w:r>
                              </w:p>
                            </w:txbxContent>
                          </wps:txbx>
                          <wps:bodyPr rot="0" vert="horz" wrap="square" lIns="91440" tIns="45720" rIns="91440" bIns="45720" anchor="t" anchorCtr="0" upright="1">
                            <a:noAutofit/>
                          </wps:bodyPr>
                        </wps:wsp>
                        <wps:wsp>
                          <wps:cNvPr id="387" name="Freeform 324"/>
                          <wps:cNvSpPr>
                            <a:spLocks/>
                          </wps:cNvSpPr>
                          <wps:spPr bwMode="auto">
                            <a:xfrm>
                              <a:off x="4638" y="7124"/>
                              <a:ext cx="618" cy="456"/>
                            </a:xfrm>
                            <a:custGeom>
                              <a:avLst/>
                              <a:gdLst>
                                <a:gd name="T0" fmla="*/ 114 w 606"/>
                                <a:gd name="T1" fmla="*/ 66 h 459"/>
                                <a:gd name="T2" fmla="*/ 222 w 606"/>
                                <a:gd name="T3" fmla="*/ 24 h 459"/>
                                <a:gd name="T4" fmla="*/ 333 w 606"/>
                                <a:gd name="T5" fmla="*/ 9 h 459"/>
                                <a:gd name="T6" fmla="*/ 363 w 606"/>
                                <a:gd name="T7" fmla="*/ 0 h 459"/>
                                <a:gd name="T8" fmla="*/ 474 w 606"/>
                                <a:gd name="T9" fmla="*/ 15 h 459"/>
                                <a:gd name="T10" fmla="*/ 528 w 606"/>
                                <a:gd name="T11" fmla="*/ 33 h 459"/>
                                <a:gd name="T12" fmla="*/ 570 w 606"/>
                                <a:gd name="T13" fmla="*/ 42 h 459"/>
                                <a:gd name="T14" fmla="*/ 603 w 606"/>
                                <a:gd name="T15" fmla="*/ 78 h 459"/>
                                <a:gd name="T16" fmla="*/ 591 w 606"/>
                                <a:gd name="T17" fmla="*/ 243 h 459"/>
                                <a:gd name="T18" fmla="*/ 573 w 606"/>
                                <a:gd name="T19" fmla="*/ 279 h 459"/>
                                <a:gd name="T20" fmla="*/ 342 w 606"/>
                                <a:gd name="T21" fmla="*/ 444 h 459"/>
                                <a:gd name="T22" fmla="*/ 210 w 606"/>
                                <a:gd name="T23" fmla="*/ 447 h 459"/>
                                <a:gd name="T24" fmla="*/ 174 w 606"/>
                                <a:gd name="T25" fmla="*/ 414 h 459"/>
                                <a:gd name="T26" fmla="*/ 42 w 606"/>
                                <a:gd name="T27" fmla="*/ 348 h 459"/>
                                <a:gd name="T28" fmla="*/ 0 w 606"/>
                                <a:gd name="T29" fmla="*/ 315 h 459"/>
                                <a:gd name="T30" fmla="*/ 39 w 606"/>
                                <a:gd name="T31" fmla="*/ 243 h 459"/>
                                <a:gd name="T32" fmla="*/ 84 w 606"/>
                                <a:gd name="T33" fmla="*/ 183 h 459"/>
                                <a:gd name="T34" fmla="*/ 105 w 606"/>
                                <a:gd name="T35" fmla="*/ 84 h 459"/>
                                <a:gd name="T36" fmla="*/ 114 w 606"/>
                                <a:gd name="T37" fmla="*/ 66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6" h="459">
                                  <a:moveTo>
                                    <a:pt x="114" y="66"/>
                                  </a:moveTo>
                                  <a:cubicBezTo>
                                    <a:pt x="146" y="18"/>
                                    <a:pt x="161" y="27"/>
                                    <a:pt x="222" y="24"/>
                                  </a:cubicBezTo>
                                  <a:cubicBezTo>
                                    <a:pt x="264" y="10"/>
                                    <a:pt x="278" y="11"/>
                                    <a:pt x="333" y="9"/>
                                  </a:cubicBezTo>
                                  <a:cubicBezTo>
                                    <a:pt x="355" y="2"/>
                                    <a:pt x="345" y="5"/>
                                    <a:pt x="363" y="0"/>
                                  </a:cubicBezTo>
                                  <a:cubicBezTo>
                                    <a:pt x="400" y="4"/>
                                    <a:pt x="437" y="11"/>
                                    <a:pt x="474" y="15"/>
                                  </a:cubicBezTo>
                                  <a:cubicBezTo>
                                    <a:pt x="484" y="30"/>
                                    <a:pt x="511" y="31"/>
                                    <a:pt x="528" y="33"/>
                                  </a:cubicBezTo>
                                  <a:cubicBezTo>
                                    <a:pt x="554" y="42"/>
                                    <a:pt x="540" y="38"/>
                                    <a:pt x="570" y="42"/>
                                  </a:cubicBezTo>
                                  <a:cubicBezTo>
                                    <a:pt x="588" y="48"/>
                                    <a:pt x="597" y="60"/>
                                    <a:pt x="603" y="78"/>
                                  </a:cubicBezTo>
                                  <a:cubicBezTo>
                                    <a:pt x="600" y="133"/>
                                    <a:pt x="606" y="190"/>
                                    <a:pt x="591" y="243"/>
                                  </a:cubicBezTo>
                                  <a:cubicBezTo>
                                    <a:pt x="583" y="271"/>
                                    <a:pt x="588" y="252"/>
                                    <a:pt x="573" y="279"/>
                                  </a:cubicBezTo>
                                  <a:cubicBezTo>
                                    <a:pt x="519" y="379"/>
                                    <a:pt x="458" y="429"/>
                                    <a:pt x="342" y="444"/>
                                  </a:cubicBezTo>
                                  <a:cubicBezTo>
                                    <a:pt x="296" y="459"/>
                                    <a:pt x="276" y="449"/>
                                    <a:pt x="210" y="447"/>
                                  </a:cubicBezTo>
                                  <a:cubicBezTo>
                                    <a:pt x="176" y="440"/>
                                    <a:pt x="202" y="434"/>
                                    <a:pt x="174" y="414"/>
                                  </a:cubicBezTo>
                                  <a:cubicBezTo>
                                    <a:pt x="160" y="404"/>
                                    <a:pt x="71" y="358"/>
                                    <a:pt x="42" y="348"/>
                                  </a:cubicBezTo>
                                  <a:cubicBezTo>
                                    <a:pt x="27" y="337"/>
                                    <a:pt x="11" y="331"/>
                                    <a:pt x="0" y="315"/>
                                  </a:cubicBezTo>
                                  <a:cubicBezTo>
                                    <a:pt x="2" y="281"/>
                                    <a:pt x="3" y="255"/>
                                    <a:pt x="39" y="243"/>
                                  </a:cubicBezTo>
                                  <a:cubicBezTo>
                                    <a:pt x="64" y="224"/>
                                    <a:pt x="72" y="212"/>
                                    <a:pt x="84" y="183"/>
                                  </a:cubicBezTo>
                                  <a:cubicBezTo>
                                    <a:pt x="86" y="145"/>
                                    <a:pt x="78" y="111"/>
                                    <a:pt x="105" y="84"/>
                                  </a:cubicBezTo>
                                  <a:cubicBezTo>
                                    <a:pt x="107" y="78"/>
                                    <a:pt x="114" y="66"/>
                                    <a:pt x="114" y="6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388" name="Group 328"/>
                        <wpg:cNvGrpSpPr>
                          <a:grpSpLocks/>
                        </wpg:cNvGrpSpPr>
                        <wpg:grpSpPr bwMode="auto">
                          <a:xfrm>
                            <a:off x="1243965" y="264795"/>
                            <a:ext cx="1047750" cy="990600"/>
                            <a:chOff x="4635" y="6215"/>
                            <a:chExt cx="2235" cy="1365"/>
                          </a:xfrm>
                        </wpg:grpSpPr>
                        <wps:wsp>
                          <wps:cNvPr id="389" name="AutoShape 329"/>
                          <wps:cNvSpPr>
                            <a:spLocks noChangeArrowheads="1"/>
                          </wps:cNvSpPr>
                          <wps:spPr bwMode="auto">
                            <a:xfrm>
                              <a:off x="4635" y="6215"/>
                              <a:ext cx="2235" cy="1005"/>
                            </a:xfrm>
                            <a:prstGeom prst="cloudCallout">
                              <a:avLst>
                                <a:gd name="adj1" fmla="val -43750"/>
                                <a:gd name="adj2" fmla="val 70000"/>
                              </a:avLst>
                            </a:prstGeom>
                            <a:solidFill>
                              <a:srgbClr val="808000"/>
                            </a:solidFill>
                            <a:ln w="9525">
                              <a:solidFill>
                                <a:srgbClr val="000000"/>
                              </a:solidFill>
                              <a:round/>
                              <a:headEnd/>
                              <a:tailEnd/>
                            </a:ln>
                          </wps:spPr>
                          <wps:txbx>
                            <w:txbxContent>
                              <w:p w14:paraId="21F3A4D0" w14:textId="77777777" w:rsidR="00FC2BAF" w:rsidRPr="00412BEF" w:rsidRDefault="00FC2BAF" w:rsidP="008D1D9F">
                                <w:pPr>
                                  <w:ind w:left="0"/>
                                  <w:jc w:val="center"/>
                                  <w:rPr>
                                    <w:b/>
                                  </w:rPr>
                                </w:pPr>
                                <w:r w:rsidRPr="00412BEF">
                                  <w:rPr>
                                    <w:b/>
                                    <w:sz w:val="16"/>
                                    <w:szCs w:val="16"/>
                                  </w:rPr>
                                  <w:t>CP Corporate</w:t>
                                </w:r>
                                <w:r w:rsidRPr="00412BEF">
                                  <w:rPr>
                                    <w:b/>
                                  </w:rPr>
                                  <w:br/>
                                </w:r>
                                <w:r w:rsidRPr="00412BEF">
                                  <w:rPr>
                                    <w:b/>
                                    <w:sz w:val="16"/>
                                    <w:szCs w:val="16"/>
                                  </w:rPr>
                                  <w:t>Network</w:t>
                                </w:r>
                              </w:p>
                            </w:txbxContent>
                          </wps:txbx>
                          <wps:bodyPr rot="0" vert="horz" wrap="square" lIns="91440" tIns="45720" rIns="91440" bIns="45720" anchor="t" anchorCtr="0" upright="1">
                            <a:noAutofit/>
                          </wps:bodyPr>
                        </wps:wsp>
                        <wps:wsp>
                          <wps:cNvPr id="390" name="Freeform 330"/>
                          <wps:cNvSpPr>
                            <a:spLocks/>
                          </wps:cNvSpPr>
                          <wps:spPr bwMode="auto">
                            <a:xfrm>
                              <a:off x="4638" y="7124"/>
                              <a:ext cx="618" cy="456"/>
                            </a:xfrm>
                            <a:custGeom>
                              <a:avLst/>
                              <a:gdLst>
                                <a:gd name="T0" fmla="*/ 114 w 606"/>
                                <a:gd name="T1" fmla="*/ 66 h 459"/>
                                <a:gd name="T2" fmla="*/ 222 w 606"/>
                                <a:gd name="T3" fmla="*/ 24 h 459"/>
                                <a:gd name="T4" fmla="*/ 333 w 606"/>
                                <a:gd name="T5" fmla="*/ 9 h 459"/>
                                <a:gd name="T6" fmla="*/ 363 w 606"/>
                                <a:gd name="T7" fmla="*/ 0 h 459"/>
                                <a:gd name="T8" fmla="*/ 474 w 606"/>
                                <a:gd name="T9" fmla="*/ 15 h 459"/>
                                <a:gd name="T10" fmla="*/ 528 w 606"/>
                                <a:gd name="T11" fmla="*/ 33 h 459"/>
                                <a:gd name="T12" fmla="*/ 570 w 606"/>
                                <a:gd name="T13" fmla="*/ 42 h 459"/>
                                <a:gd name="T14" fmla="*/ 603 w 606"/>
                                <a:gd name="T15" fmla="*/ 78 h 459"/>
                                <a:gd name="T16" fmla="*/ 591 w 606"/>
                                <a:gd name="T17" fmla="*/ 243 h 459"/>
                                <a:gd name="T18" fmla="*/ 573 w 606"/>
                                <a:gd name="T19" fmla="*/ 279 h 459"/>
                                <a:gd name="T20" fmla="*/ 342 w 606"/>
                                <a:gd name="T21" fmla="*/ 444 h 459"/>
                                <a:gd name="T22" fmla="*/ 210 w 606"/>
                                <a:gd name="T23" fmla="*/ 447 h 459"/>
                                <a:gd name="T24" fmla="*/ 174 w 606"/>
                                <a:gd name="T25" fmla="*/ 414 h 459"/>
                                <a:gd name="T26" fmla="*/ 42 w 606"/>
                                <a:gd name="T27" fmla="*/ 348 h 459"/>
                                <a:gd name="T28" fmla="*/ 0 w 606"/>
                                <a:gd name="T29" fmla="*/ 315 h 459"/>
                                <a:gd name="T30" fmla="*/ 39 w 606"/>
                                <a:gd name="T31" fmla="*/ 243 h 459"/>
                                <a:gd name="T32" fmla="*/ 84 w 606"/>
                                <a:gd name="T33" fmla="*/ 183 h 459"/>
                                <a:gd name="T34" fmla="*/ 105 w 606"/>
                                <a:gd name="T35" fmla="*/ 84 h 459"/>
                                <a:gd name="T36" fmla="*/ 114 w 606"/>
                                <a:gd name="T37" fmla="*/ 66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6" h="459">
                                  <a:moveTo>
                                    <a:pt x="114" y="66"/>
                                  </a:moveTo>
                                  <a:cubicBezTo>
                                    <a:pt x="146" y="18"/>
                                    <a:pt x="161" y="27"/>
                                    <a:pt x="222" y="24"/>
                                  </a:cubicBezTo>
                                  <a:cubicBezTo>
                                    <a:pt x="264" y="10"/>
                                    <a:pt x="278" y="11"/>
                                    <a:pt x="333" y="9"/>
                                  </a:cubicBezTo>
                                  <a:cubicBezTo>
                                    <a:pt x="355" y="2"/>
                                    <a:pt x="345" y="5"/>
                                    <a:pt x="363" y="0"/>
                                  </a:cubicBezTo>
                                  <a:cubicBezTo>
                                    <a:pt x="400" y="4"/>
                                    <a:pt x="437" y="11"/>
                                    <a:pt x="474" y="15"/>
                                  </a:cubicBezTo>
                                  <a:cubicBezTo>
                                    <a:pt x="484" y="30"/>
                                    <a:pt x="511" y="31"/>
                                    <a:pt x="528" y="33"/>
                                  </a:cubicBezTo>
                                  <a:cubicBezTo>
                                    <a:pt x="554" y="42"/>
                                    <a:pt x="540" y="38"/>
                                    <a:pt x="570" y="42"/>
                                  </a:cubicBezTo>
                                  <a:cubicBezTo>
                                    <a:pt x="588" y="48"/>
                                    <a:pt x="597" y="60"/>
                                    <a:pt x="603" y="78"/>
                                  </a:cubicBezTo>
                                  <a:cubicBezTo>
                                    <a:pt x="600" y="133"/>
                                    <a:pt x="606" y="190"/>
                                    <a:pt x="591" y="243"/>
                                  </a:cubicBezTo>
                                  <a:cubicBezTo>
                                    <a:pt x="583" y="271"/>
                                    <a:pt x="588" y="252"/>
                                    <a:pt x="573" y="279"/>
                                  </a:cubicBezTo>
                                  <a:cubicBezTo>
                                    <a:pt x="519" y="379"/>
                                    <a:pt x="458" y="429"/>
                                    <a:pt x="342" y="444"/>
                                  </a:cubicBezTo>
                                  <a:cubicBezTo>
                                    <a:pt x="296" y="459"/>
                                    <a:pt x="276" y="449"/>
                                    <a:pt x="210" y="447"/>
                                  </a:cubicBezTo>
                                  <a:cubicBezTo>
                                    <a:pt x="176" y="440"/>
                                    <a:pt x="202" y="434"/>
                                    <a:pt x="174" y="414"/>
                                  </a:cubicBezTo>
                                  <a:cubicBezTo>
                                    <a:pt x="160" y="404"/>
                                    <a:pt x="71" y="358"/>
                                    <a:pt x="42" y="348"/>
                                  </a:cubicBezTo>
                                  <a:cubicBezTo>
                                    <a:pt x="27" y="337"/>
                                    <a:pt x="11" y="331"/>
                                    <a:pt x="0" y="315"/>
                                  </a:cubicBezTo>
                                  <a:cubicBezTo>
                                    <a:pt x="2" y="281"/>
                                    <a:pt x="3" y="255"/>
                                    <a:pt x="39" y="243"/>
                                  </a:cubicBezTo>
                                  <a:cubicBezTo>
                                    <a:pt x="64" y="224"/>
                                    <a:pt x="72" y="212"/>
                                    <a:pt x="84" y="183"/>
                                  </a:cubicBezTo>
                                  <a:cubicBezTo>
                                    <a:pt x="86" y="145"/>
                                    <a:pt x="78" y="111"/>
                                    <a:pt x="105" y="84"/>
                                  </a:cubicBezTo>
                                  <a:cubicBezTo>
                                    <a:pt x="107" y="78"/>
                                    <a:pt x="114" y="66"/>
                                    <a:pt x="114" y="6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91" name="Text Box 338"/>
                        <wps:cNvSpPr txBox="1">
                          <a:spLocks noChangeArrowheads="1"/>
                        </wps:cNvSpPr>
                        <wps:spPr bwMode="auto">
                          <a:xfrm>
                            <a:off x="5445125" y="382270"/>
                            <a:ext cx="542925" cy="473710"/>
                          </a:xfrm>
                          <a:prstGeom prst="rect">
                            <a:avLst/>
                          </a:prstGeom>
                          <a:solidFill>
                            <a:srgbClr val="C2D69B"/>
                          </a:solidFill>
                          <a:ln w="9525">
                            <a:solidFill>
                              <a:srgbClr val="000000"/>
                            </a:solidFill>
                            <a:miter lim="800000"/>
                            <a:headEnd/>
                            <a:tailEnd/>
                          </a:ln>
                        </wps:spPr>
                        <wps:txbx>
                          <w:txbxContent>
                            <w:p w14:paraId="6307A654" w14:textId="77777777" w:rsidR="00FC2BAF" w:rsidRPr="008D1D9F" w:rsidRDefault="00FC2BAF" w:rsidP="008D1D9F">
                              <w:pPr>
                                <w:ind w:left="0"/>
                                <w:jc w:val="center"/>
                                <w:rPr>
                                  <w:b/>
                                  <w:szCs w:val="20"/>
                                </w:rPr>
                              </w:pPr>
                              <w:r w:rsidRPr="008D1D9F">
                                <w:rPr>
                                  <w:b/>
                                  <w:szCs w:val="20"/>
                                </w:rPr>
                                <w:t>Calypso</w:t>
                              </w:r>
                              <w:r w:rsidRPr="008D1D9F">
                                <w:rPr>
                                  <w:b/>
                                  <w:szCs w:val="20"/>
                                </w:rPr>
                                <w:br/>
                                <w:t>Gateway</w:t>
                              </w:r>
                            </w:p>
                          </w:txbxContent>
                        </wps:txbx>
                        <wps:bodyPr rot="0" vert="horz" wrap="square" lIns="0" tIns="0" rIns="0" bIns="0" anchor="t" anchorCtr="0" upright="1">
                          <a:noAutofit/>
                        </wps:bodyPr>
                      </wps:wsp>
                      <wps:wsp>
                        <wps:cNvPr id="392" name="Text Box 340"/>
                        <wps:cNvSpPr txBox="1">
                          <a:spLocks noChangeArrowheads="1"/>
                        </wps:cNvSpPr>
                        <wps:spPr bwMode="auto">
                          <a:xfrm>
                            <a:off x="434975" y="391795"/>
                            <a:ext cx="542925" cy="473710"/>
                          </a:xfrm>
                          <a:prstGeom prst="rect">
                            <a:avLst/>
                          </a:prstGeom>
                          <a:solidFill>
                            <a:srgbClr val="C2D69B"/>
                          </a:solidFill>
                          <a:ln w="9525">
                            <a:solidFill>
                              <a:srgbClr val="000000"/>
                            </a:solidFill>
                            <a:miter lim="800000"/>
                            <a:headEnd/>
                            <a:tailEnd/>
                          </a:ln>
                        </wps:spPr>
                        <wps:txbx>
                          <w:txbxContent>
                            <w:p w14:paraId="7ADAD6FA" w14:textId="77777777" w:rsidR="00FC2BAF" w:rsidRPr="008D1D9F" w:rsidRDefault="00FC2BAF" w:rsidP="008D1D9F">
                              <w:pPr>
                                <w:ind w:left="0"/>
                                <w:jc w:val="center"/>
                                <w:rPr>
                                  <w:b/>
                                  <w:szCs w:val="20"/>
                                </w:rPr>
                              </w:pPr>
                              <w:r>
                                <w:rPr>
                                  <w:b/>
                                  <w:szCs w:val="20"/>
                                </w:rPr>
                                <w:t>CP</w:t>
                              </w:r>
                              <w:r>
                                <w:rPr>
                                  <w:b/>
                                  <w:szCs w:val="20"/>
                                </w:rPr>
                                <w:br/>
                                <w:t>System</w:t>
                              </w:r>
                            </w:p>
                          </w:txbxContent>
                        </wps:txbx>
                        <wps:bodyPr rot="0" vert="horz" wrap="square" lIns="0" tIns="0" rIns="0" bIns="0" anchor="t" anchorCtr="0" upright="1">
                          <a:noAutofit/>
                        </wps:bodyPr>
                      </wps:wsp>
                      <wps:wsp>
                        <wps:cNvPr id="393" name="AutoShape 341"/>
                        <wps:cNvCnPr>
                          <a:cxnSpLocks noChangeShapeType="1"/>
                          <a:stCxn id="392" idx="3"/>
                          <a:endCxn id="389" idx="0"/>
                        </wps:cNvCnPr>
                        <wps:spPr bwMode="auto">
                          <a:xfrm>
                            <a:off x="977900" y="628650"/>
                            <a:ext cx="2692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42"/>
                        <wps:cNvCnPr>
                          <a:cxnSpLocks noChangeShapeType="1"/>
                        </wps:cNvCnPr>
                        <wps:spPr bwMode="auto">
                          <a:xfrm>
                            <a:off x="5137785" y="575310"/>
                            <a:ext cx="2692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343"/>
                        <wps:cNvSpPr>
                          <a:spLocks noChangeArrowheads="1"/>
                        </wps:cNvSpPr>
                        <wps:spPr bwMode="auto">
                          <a:xfrm>
                            <a:off x="251460" y="93980"/>
                            <a:ext cx="5819775" cy="1161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1775629" id="Canvas 314" o:spid="_x0000_s1026" editas="canvas" style="width:484.8pt;height:104.55pt;mso-position-horizontal-relative:char;mso-position-vertical-relative:line" coordsize="61569,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69;height:13277;visibility:visible;mso-wrap-style:square">
                  <v:fill o:detectmouseclick="t"/>
                  <v:path o:connecttype="none"/>
                </v:shape>
                <v:shape id="Picture 316" o:spid="_x0000_s1028" type="#_x0000_t75" alt="MCj04314990000[1]" style="position:absolute;left:22567;top:3117;width:5906;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">
                  <v:imagedata r:id="rId14" o:title="MCj04314990000[1]"/>
                </v:shape>
                <v:shape id="Picture 317" o:spid="_x0000_s1029" type="#_x0000_t75" alt="MCj04314990000[1]" style="position:absolute;left:36283;top:3117;width:5906;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">
                  <v:imagedata r:id="rId14" o:title="MCj04314990000[1]"/>
                </v:shape>
                <v:group id="Group 319" o:spid="_x0000_s1030" style="position:absolute;left:27800;top:3263;width:8858;height:8668" coordorigin="4635,6215" coordsize="223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20" o:spid="_x0000_s1031" type="#_x0000_t106" style="position:absolute;left:4635;top:6215;width:223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" fillcolor="red">
                    <v:textbox inset="0,,0">
                      <w:txbxContent>
                        <w:p w14:paraId="2AB670BD" w14:textId="77777777" w:rsidR="00FC2BAF" w:rsidRPr="00412BEF" w:rsidRDefault="00FC2BAF" w:rsidP="008D1D9F">
                          <w:pPr>
                            <w:ind w:left="0"/>
                            <w:jc w:val="center"/>
                            <w:rPr>
                              <w:b/>
                            </w:rPr>
                          </w:pPr>
                          <w:r w:rsidRPr="00412BEF">
                            <w:rPr>
                              <w:b/>
                            </w:rPr>
                            <w:t>Internet</w:t>
                          </w:r>
                        </w:p>
                      </w:txbxContent>
                    </v:textbox>
                  </v:shape>
                  <v:shape id="Freeform 321" o:spid="_x0000_s1032" style="position:absolute;left:4638;top:7124;width:618;height:456;visibility:visible;mso-wrap-style:square;v-text-anchor:top" coordsize="60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" path="m114,66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o:connecttype="custom" o:connectlocs="116,66;226,24;340,9;370,0;483,15;538,33;581,42;615,77;603,241;584,277;349,441;214,444;177,411;43,346;0,313;40,241;86,182;107,83;116,66" o:connectangles="0,0,0,0,0,0,0,0,0,0,0,0,0,0,0,0,0,0,0"/>
                  </v:shape>
                </v:group>
                <v:group id="Group 322" o:spid="_x0000_s1033" style="position:absolute;left:41611;top:2787;width:9716;height:8668" coordorigin="4635,6215" coordsize="223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AutoShape 323" o:spid="_x0000_s1034" type="#_x0000_t106" style="position:absolute;left:4635;top:6215;width:223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" fillcolor="#f90">
                    <v:textbox>
                      <w:txbxContent>
                        <w:p w14:paraId="5E5D19C0" w14:textId="77777777" w:rsidR="00FC2BAF" w:rsidRPr="00412BEF" w:rsidRDefault="00FC2BAF" w:rsidP="008D1D9F">
                          <w:pPr>
                            <w:ind w:left="0"/>
                            <w:jc w:val="center"/>
                            <w:rPr>
                              <w:b/>
                            </w:rPr>
                          </w:pPr>
                          <w:r>
                            <w:rPr>
                              <w:b/>
                            </w:rPr>
                            <w:t xml:space="preserve">BT </w:t>
                          </w:r>
                          <w:r w:rsidRPr="00412BEF">
                            <w:rPr>
                              <w:b/>
                            </w:rPr>
                            <w:t>DMZ</w:t>
                          </w:r>
                        </w:p>
                      </w:txbxContent>
                    </v:textbox>
                  </v:shape>
                  <v:shape id="Freeform 324" o:spid="_x0000_s1035" style="position:absolute;left:4638;top:7124;width:618;height:456;visibility:visible;mso-wrap-style:square;v-text-anchor:top" coordsize="60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" path="m114,66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o:connecttype="custom" o:connectlocs="116,66;226,24;340,9;370,0;483,15;538,33;581,42;615,77;603,241;584,277;349,441;214,444;177,411;43,346;0,313;40,241;86,182;107,83;116,66" o:connectangles="0,0,0,0,0,0,0,0,0,0,0,0,0,0,0,0,0,0,0"/>
                  </v:shape>
                </v:group>
                <v:group id="Group 328" o:spid="_x0000_s1036" style="position:absolute;left:12439;top:2647;width:10478;height:9906" coordorigin="4635,6215" coordsize="223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AutoShape 329" o:spid="_x0000_s1037" type="#_x0000_t106" style="position:absolute;left:4635;top:6215;width:223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" fillcolor="olive">
                    <v:textbox>
                      <w:txbxContent>
                        <w:p w14:paraId="21F3A4D0" w14:textId="77777777" w:rsidR="00FC2BAF" w:rsidRPr="00412BEF" w:rsidRDefault="00FC2BAF" w:rsidP="008D1D9F">
                          <w:pPr>
                            <w:ind w:left="0"/>
                            <w:jc w:val="center"/>
                            <w:rPr>
                              <w:b/>
                            </w:rPr>
                          </w:pPr>
                          <w:r w:rsidRPr="00412BEF">
                            <w:rPr>
                              <w:b/>
                              <w:sz w:val="16"/>
                              <w:szCs w:val="16"/>
                            </w:rPr>
                            <w:t>CP Corporate</w:t>
                          </w:r>
                          <w:r w:rsidRPr="00412BEF">
                            <w:rPr>
                              <w:b/>
                            </w:rPr>
                            <w:br/>
                          </w:r>
                          <w:r w:rsidRPr="00412BEF">
                            <w:rPr>
                              <w:b/>
                              <w:sz w:val="16"/>
                              <w:szCs w:val="16"/>
                            </w:rPr>
                            <w:t>Network</w:t>
                          </w:r>
                        </w:p>
                      </w:txbxContent>
                    </v:textbox>
                  </v:shape>
                  <v:shape id="Freeform 330" o:spid="_x0000_s1038" style="position:absolute;left:4638;top:7124;width:618;height:456;visibility:visible;mso-wrap-style:square;v-text-anchor:top" coordsize="60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" path="m114,66c146,18,161,27,222,24,264,10,278,11,333,9,355,2,345,5,363,v37,4,74,11,111,15c484,30,511,31,528,33v26,9,12,5,42,9c588,48,597,60,603,78v-3,55,3,112,-12,165c583,271,588,252,573,279,519,379,458,429,342,444v-46,15,-66,5,-132,3c176,440,202,434,174,414,160,404,71,358,42,348,27,337,11,331,,315,2,281,3,255,39,243,64,224,72,212,84,183v2,-38,-6,-72,21,-99c107,78,114,66,114,66xe" stroked="f">
                    <v:path arrowok="t" o:connecttype="custom" o:connectlocs="116,66;226,24;340,9;370,0;483,15;538,33;581,42;615,77;603,241;584,277;349,441;214,444;177,411;43,346;0,313;40,241;86,182;107,83;116,66" o:connectangles="0,0,0,0,0,0,0,0,0,0,0,0,0,0,0,0,0,0,0"/>
                  </v:shape>
                </v:group>
                <v:shapetype id="_x0000_t202" coordsize="21600,21600" o:spt="202" path="m,l,21600r21600,l21600,xe">
                  <v:stroke joinstyle="miter"/>
                  <v:path gradientshapeok="t" o:connecttype="rect"/>
                </v:shapetype>
                <v:shape id="Text Box 338" o:spid="_x0000_s1039" type="#_x0000_t202" style="position:absolute;left:54451;top:3822;width:5429;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" fillcolor="#c2d69b">
                  <v:textbox inset="0,0,0,0">
                    <w:txbxContent>
                      <w:p w14:paraId="6307A654" w14:textId="77777777" w:rsidR="00FC2BAF" w:rsidRPr="008D1D9F" w:rsidRDefault="00FC2BAF" w:rsidP="008D1D9F">
                        <w:pPr>
                          <w:ind w:left="0"/>
                          <w:jc w:val="center"/>
                          <w:rPr>
                            <w:b/>
                            <w:szCs w:val="20"/>
                          </w:rPr>
                        </w:pPr>
                        <w:r w:rsidRPr="008D1D9F">
                          <w:rPr>
                            <w:b/>
                            <w:szCs w:val="20"/>
                          </w:rPr>
                          <w:t>Calypso</w:t>
                        </w:r>
                        <w:r w:rsidRPr="008D1D9F">
                          <w:rPr>
                            <w:b/>
                            <w:szCs w:val="20"/>
                          </w:rPr>
                          <w:br/>
                          <w:t>Gateway</w:t>
                        </w:r>
                      </w:p>
                    </w:txbxContent>
                  </v:textbox>
                </v:shape>
                <v:shape id="Text Box 340" o:spid="_x0000_s1040" type="#_x0000_t202" style="position:absolute;left:4349;top:3917;width:5430;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" fillcolor="#c2d69b">
                  <v:textbox inset="0,0,0,0">
                    <w:txbxContent>
                      <w:p w14:paraId="7ADAD6FA" w14:textId="77777777" w:rsidR="00FC2BAF" w:rsidRPr="008D1D9F" w:rsidRDefault="00FC2BAF" w:rsidP="008D1D9F">
                        <w:pPr>
                          <w:ind w:left="0"/>
                          <w:jc w:val="center"/>
                          <w:rPr>
                            <w:b/>
                            <w:szCs w:val="20"/>
                          </w:rPr>
                        </w:pPr>
                        <w:r>
                          <w:rPr>
                            <w:b/>
                            <w:szCs w:val="20"/>
                          </w:rPr>
                          <w:t>CP</w:t>
                        </w:r>
                        <w:r>
                          <w:rPr>
                            <w:b/>
                            <w:szCs w:val="20"/>
                          </w:rPr>
                          <w:br/>
                          <w:t>System</w:t>
                        </w:r>
                      </w:p>
                    </w:txbxContent>
                  </v:textbox>
                </v:shape>
                <v:shapetype id="_x0000_t32" coordsize="21600,21600" o:spt="32" o:oned="t" path="m,l21600,21600e" filled="f">
                  <v:path arrowok="t" fillok="f" o:connecttype="none"/>
                  <o:lock v:ext="edit" shapetype="t"/>
                </v:shapetype>
                <v:shape id="AutoShape 341" o:spid="_x0000_s1041" type="#_x0000_t32" style="position:absolute;left:9779;top:6286;width:269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"/>
                <v:shape id="AutoShape 342" o:spid="_x0000_s1042" type="#_x0000_t32" style="position:absolute;left:51377;top:5753;width:269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rect id="Rectangle 343" o:spid="_x0000_s1043" style="position:absolute;left:2514;top:939;width:58198;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" filled="f"/>
                <w10:anchorlock/>
              </v:group>
            </w:pict>
          </mc:Fallback>
        </mc:AlternateContent>
      </w:r>
    </w:p>
    <w:p w14:paraId="21B637DA" w14:textId="77777777" w:rsidR="00E55245" w:rsidRPr="00835637" w:rsidRDefault="00E55245" w:rsidP="00254BDD">
      <w:pPr>
        <w:rPr>
          <w:rFonts w:ascii="BT Curve" w:hAnsi="BT Curve" w:cs="BT Curve"/>
        </w:rPr>
      </w:pPr>
      <w:r w:rsidRPr="00835637">
        <w:rPr>
          <w:rFonts w:ascii="BT Curve" w:hAnsi="BT Curve" w:cs="BT Curve"/>
        </w:rPr>
        <w:t>A full description of the Calypso Engagement procedure is documented in Ref [</w:t>
      </w:r>
      <w:r w:rsidRPr="00835637">
        <w:rPr>
          <w:rFonts w:ascii="BT Curve" w:hAnsi="BT Curve" w:cs="BT Curve"/>
          <w:highlight w:val="yellow"/>
        </w:rPr>
        <w:fldChar w:fldCharType="begin"/>
      </w:r>
      <w:r w:rsidRPr="00835637">
        <w:rPr>
          <w:rFonts w:ascii="BT Curve" w:hAnsi="BT Curve" w:cs="BT Curve"/>
        </w:rPr>
        <w:instrText xml:space="preserve"> REF _Ref283652150 \r \h </w:instrText>
      </w:r>
      <w:r w:rsidR="00540256" w:rsidRPr="00835637">
        <w:rPr>
          <w:rFonts w:ascii="BT Curve" w:hAnsi="BT Curve" w:cs="BT Curve"/>
          <w:highlight w:val="yellow"/>
        </w:rPr>
        <w:instrText xml:space="preserve"> \* MERGEFORMAT </w:instrText>
      </w:r>
      <w:r w:rsidRPr="00835637">
        <w:rPr>
          <w:rFonts w:ascii="BT Curve" w:hAnsi="BT Curve" w:cs="BT Curve"/>
          <w:highlight w:val="yellow"/>
        </w:rPr>
      </w:r>
      <w:r w:rsidRPr="00835637">
        <w:rPr>
          <w:rFonts w:ascii="BT Curve" w:hAnsi="BT Curve" w:cs="BT Curve"/>
          <w:highlight w:val="yellow"/>
        </w:rPr>
        <w:fldChar w:fldCharType="separate"/>
      </w:r>
      <w:r w:rsidR="008374A2" w:rsidRPr="00835637">
        <w:rPr>
          <w:rFonts w:ascii="BT Curve" w:hAnsi="BT Curve" w:cs="BT Curve"/>
        </w:rPr>
        <w:t>4</w:t>
      </w:r>
      <w:r w:rsidRPr="00835637">
        <w:rPr>
          <w:rFonts w:ascii="BT Curve" w:hAnsi="BT Curve" w:cs="BT Curve"/>
          <w:highlight w:val="yellow"/>
        </w:rPr>
        <w:fldChar w:fldCharType="end"/>
      </w:r>
      <w:r w:rsidRPr="00835637">
        <w:rPr>
          <w:rFonts w:ascii="BT Curve" w:hAnsi="BT Curve" w:cs="BT Curve"/>
        </w:rPr>
        <w:t>].</w:t>
      </w:r>
    </w:p>
    <w:p w14:paraId="66896A87" w14:textId="77777777" w:rsidR="008D1D9F" w:rsidRPr="00835637" w:rsidRDefault="008D1D9F" w:rsidP="00254BDD">
      <w:pPr>
        <w:rPr>
          <w:rFonts w:ascii="BT Curve" w:hAnsi="BT Curve" w:cs="BT Curve"/>
        </w:rPr>
      </w:pPr>
      <w:r w:rsidRPr="00835637">
        <w:rPr>
          <w:rFonts w:ascii="BT Curve" w:hAnsi="BT Curve" w:cs="BT Curve"/>
        </w:rPr>
        <w:t xml:space="preserve">BT customer data originating from within the BT corporate network will not use </w:t>
      </w:r>
      <w:r w:rsidR="00AB7446" w:rsidRPr="00835637">
        <w:rPr>
          <w:rFonts w:ascii="BT Curve" w:hAnsi="BT Curve" w:cs="BT Curve"/>
        </w:rPr>
        <w:t>Calypso;</w:t>
      </w:r>
      <w:r w:rsidRPr="00835637">
        <w:rPr>
          <w:rFonts w:ascii="BT Curve" w:hAnsi="BT Curve" w:cs="BT Curve"/>
        </w:rPr>
        <w:t xml:space="preserve"> instead an identical green side solution is available. Further information on this route is available from the principle EFF contact as specified on the title page of this document.</w:t>
      </w:r>
    </w:p>
    <w:p w14:paraId="40C8B00F" w14:textId="77777777" w:rsidR="00355DC5" w:rsidRPr="00835637" w:rsidRDefault="00355DC5" w:rsidP="00254BDD">
      <w:pPr>
        <w:rPr>
          <w:rFonts w:ascii="BT Curve" w:hAnsi="BT Curve" w:cs="BT Curve"/>
        </w:rPr>
      </w:pPr>
    </w:p>
    <w:p w14:paraId="6E170251" w14:textId="77777777" w:rsidR="00F446B3" w:rsidRPr="00835637" w:rsidRDefault="00F446B3" w:rsidP="00F446B3">
      <w:pPr>
        <w:rPr>
          <w:rFonts w:ascii="BT Curve" w:hAnsi="BT Curve" w:cs="BT Curve"/>
          <w:b/>
          <w:color w:val="0070C0"/>
        </w:rPr>
      </w:pPr>
      <w:r w:rsidRPr="00835637">
        <w:rPr>
          <w:rFonts w:ascii="BT Curve" w:hAnsi="BT Curve" w:cs="BT Curve"/>
          <w:b/>
          <w:color w:val="0070C0"/>
        </w:rPr>
        <w:t xml:space="preserve">** This </w:t>
      </w:r>
      <w:r w:rsidR="00355DC5" w:rsidRPr="00835637">
        <w:rPr>
          <w:rFonts w:ascii="BT Curve" w:hAnsi="BT Curve" w:cs="BT Curve"/>
          <w:b/>
          <w:color w:val="0070C0"/>
        </w:rPr>
        <w:t>process</w:t>
      </w:r>
      <w:r w:rsidRPr="00835637">
        <w:rPr>
          <w:rFonts w:ascii="BT Curve" w:hAnsi="BT Curve" w:cs="BT Curve"/>
          <w:b/>
          <w:color w:val="0070C0"/>
        </w:rPr>
        <w:t xml:space="preserve"> must </w:t>
      </w:r>
      <w:r w:rsidR="00312312" w:rsidRPr="00835637">
        <w:rPr>
          <w:rFonts w:ascii="BT Curve" w:hAnsi="BT Curve" w:cs="BT Curve"/>
          <w:b/>
          <w:color w:val="0070C0"/>
        </w:rPr>
        <w:t>NOT</w:t>
      </w:r>
      <w:r w:rsidRPr="00835637">
        <w:rPr>
          <w:rFonts w:ascii="BT Curve" w:hAnsi="BT Curve" w:cs="BT Curve"/>
          <w:b/>
          <w:color w:val="0070C0"/>
        </w:rPr>
        <w:t xml:space="preserve"> be used for your </w:t>
      </w:r>
      <w:r w:rsidR="00355DC5" w:rsidRPr="00835637">
        <w:rPr>
          <w:rFonts w:ascii="BT Curve" w:hAnsi="BT Curve" w:cs="BT Curve"/>
          <w:b/>
          <w:color w:val="0070C0"/>
        </w:rPr>
        <w:t xml:space="preserve">BT Wholesale </w:t>
      </w:r>
      <w:r w:rsidRPr="00835637">
        <w:rPr>
          <w:rFonts w:ascii="BT Curve" w:hAnsi="BT Curve" w:cs="BT Curve"/>
          <w:b/>
          <w:color w:val="0070C0"/>
        </w:rPr>
        <w:t>IP Exchange customer name and address data</w:t>
      </w:r>
      <w:r w:rsidR="00532FB9" w:rsidRPr="00835637">
        <w:rPr>
          <w:rFonts w:ascii="BT Curve" w:hAnsi="BT Curve" w:cs="BT Curve"/>
          <w:b/>
          <w:color w:val="0070C0"/>
        </w:rPr>
        <w:t xml:space="preserve"> (sub-allocated/ported in via IPEX)</w:t>
      </w:r>
      <w:r w:rsidRPr="00835637">
        <w:rPr>
          <w:rFonts w:ascii="BT Curve" w:hAnsi="BT Curve" w:cs="BT Curve"/>
          <w:b/>
          <w:color w:val="0070C0"/>
        </w:rPr>
        <w:t xml:space="preserve"> – you must use the BTW Portal for updates, any updates sent wrongly will be rejected **</w:t>
      </w:r>
    </w:p>
    <w:p w14:paraId="03C0D996" w14:textId="77777777" w:rsidR="008D1D9F" w:rsidRPr="00835637" w:rsidRDefault="008D1D9F" w:rsidP="00D93382">
      <w:pPr>
        <w:ind w:left="0"/>
        <w:rPr>
          <w:rFonts w:ascii="BT Curve" w:hAnsi="BT Curve" w:cs="BT Curve"/>
        </w:rPr>
      </w:pPr>
    </w:p>
    <w:p w14:paraId="18680239" w14:textId="77777777" w:rsidR="00545E80" w:rsidRPr="00835637" w:rsidRDefault="00F25BD3" w:rsidP="00FA3385">
      <w:pPr>
        <w:pStyle w:val="Heading1"/>
        <w:rPr>
          <w:rFonts w:ascii="BT Curve" w:hAnsi="BT Curve" w:cs="BT Curve"/>
        </w:rPr>
      </w:pPr>
      <w:bookmarkStart w:id="11" w:name="_Toc42758157"/>
      <w:r w:rsidRPr="00835637">
        <w:rPr>
          <w:rFonts w:ascii="BT Curve" w:hAnsi="BT Curve" w:cs="BT Curve"/>
        </w:rPr>
        <w:lastRenderedPageBreak/>
        <w:t xml:space="preserve">EFF </w:t>
      </w:r>
      <w:r w:rsidR="00EB1C36" w:rsidRPr="00835637">
        <w:rPr>
          <w:rFonts w:ascii="BT Curve" w:hAnsi="BT Curve" w:cs="BT Curve"/>
        </w:rPr>
        <w:t>File</w:t>
      </w:r>
      <w:r w:rsidRPr="00835637">
        <w:rPr>
          <w:rFonts w:ascii="BT Curve" w:hAnsi="BT Curve" w:cs="BT Curve"/>
        </w:rPr>
        <w:t>s</w:t>
      </w:r>
      <w:bookmarkEnd w:id="8"/>
      <w:bookmarkEnd w:id="9"/>
      <w:bookmarkEnd w:id="10"/>
      <w:bookmarkEnd w:id="11"/>
    </w:p>
    <w:p w14:paraId="6929F70F" w14:textId="77777777" w:rsidR="00963575" w:rsidRPr="00835637" w:rsidRDefault="00E22208" w:rsidP="00B22582">
      <w:pPr>
        <w:rPr>
          <w:rFonts w:ascii="BT Curve" w:hAnsi="BT Curve" w:cs="BT Curve"/>
        </w:rPr>
      </w:pPr>
      <w:r w:rsidRPr="00835637">
        <w:rPr>
          <w:rFonts w:ascii="BT Curve" w:hAnsi="BT Curve" w:cs="BT Curve"/>
        </w:rPr>
        <w:t xml:space="preserve">The </w:t>
      </w:r>
      <w:r w:rsidR="009667DE" w:rsidRPr="00835637">
        <w:rPr>
          <w:rFonts w:ascii="BT Curve" w:hAnsi="BT Curve" w:cs="BT Curve"/>
        </w:rPr>
        <w:t xml:space="preserve">999 </w:t>
      </w:r>
      <w:r w:rsidRPr="00835637">
        <w:rPr>
          <w:rFonts w:ascii="BT Curve" w:hAnsi="BT Curve" w:cs="BT Curve"/>
        </w:rPr>
        <w:t xml:space="preserve">EFF </w:t>
      </w:r>
      <w:r w:rsidR="00254BDD" w:rsidRPr="00835637">
        <w:rPr>
          <w:rFonts w:ascii="BT Curve" w:hAnsi="BT Curve" w:cs="BT Curve"/>
        </w:rPr>
        <w:t xml:space="preserve">interface </w:t>
      </w:r>
      <w:r w:rsidRPr="00835637">
        <w:rPr>
          <w:rFonts w:ascii="BT Curve" w:hAnsi="BT Curve" w:cs="BT Curve"/>
        </w:rPr>
        <w:t>uses</w:t>
      </w:r>
      <w:r w:rsidR="00963575" w:rsidRPr="00835637">
        <w:rPr>
          <w:rFonts w:ascii="BT Curve" w:hAnsi="BT Curve" w:cs="BT Curve"/>
        </w:rPr>
        <w:t xml:space="preserve"> four file</w:t>
      </w:r>
      <w:r w:rsidR="00532FB9" w:rsidRPr="00835637">
        <w:rPr>
          <w:rFonts w:ascii="BT Curve" w:hAnsi="BT Curve" w:cs="BT Curve"/>
        </w:rPr>
        <w:t xml:space="preserve"> type</w:t>
      </w:r>
      <w:r w:rsidR="00254BDD" w:rsidRPr="00835637">
        <w:rPr>
          <w:rFonts w:ascii="BT Curve" w:hAnsi="BT Curve" w:cs="BT Curve"/>
        </w:rPr>
        <w:t>s</w:t>
      </w:r>
      <w:r w:rsidR="002B34A2" w:rsidRPr="00835637">
        <w:rPr>
          <w:rFonts w:ascii="BT Curve" w:hAnsi="BT Curve" w:cs="BT Curve"/>
        </w:rPr>
        <w:t xml:space="preserve">. </w:t>
      </w:r>
    </w:p>
    <w:p w14:paraId="09F7D6B1" w14:textId="77777777" w:rsidR="00963575" w:rsidRPr="00835637" w:rsidRDefault="00963575" w:rsidP="00963575">
      <w:pPr>
        <w:rPr>
          <w:rFonts w:ascii="BT Curve" w:hAnsi="BT Curve" w:cs="BT Curve"/>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235"/>
        <w:gridCol w:w="6243"/>
      </w:tblGrid>
      <w:tr w:rsidR="00963575" w:rsidRPr="00835637" w14:paraId="0066378A" w14:textId="77777777">
        <w:tc>
          <w:tcPr>
            <w:tcW w:w="2235" w:type="dxa"/>
          </w:tcPr>
          <w:p w14:paraId="03F3E86C" w14:textId="77777777" w:rsidR="00963575" w:rsidRPr="00835637" w:rsidRDefault="00963575" w:rsidP="00963575">
            <w:pPr>
              <w:spacing w:before="0"/>
              <w:ind w:left="283" w:hanging="283"/>
              <w:rPr>
                <w:rFonts w:ascii="BT Curve" w:hAnsi="BT Curve" w:cs="BT Curve"/>
                <w:b/>
              </w:rPr>
            </w:pPr>
            <w:r w:rsidRPr="00835637">
              <w:rPr>
                <w:rFonts w:ascii="BT Curve" w:hAnsi="BT Curve" w:cs="BT Curve"/>
                <w:b/>
              </w:rPr>
              <w:t>INPUT (.DAT) FILE</w:t>
            </w:r>
          </w:p>
        </w:tc>
        <w:tc>
          <w:tcPr>
            <w:tcW w:w="6243" w:type="dxa"/>
          </w:tcPr>
          <w:p w14:paraId="3F28197A" w14:textId="77777777" w:rsidR="00963575" w:rsidRPr="00835637" w:rsidRDefault="00963575" w:rsidP="00540256">
            <w:pPr>
              <w:numPr>
                <w:ilvl w:val="12"/>
                <w:numId w:val="0"/>
              </w:numPr>
              <w:spacing w:before="0"/>
              <w:rPr>
                <w:rFonts w:ascii="BT Curve" w:hAnsi="BT Curve" w:cs="BT Curve"/>
              </w:rPr>
            </w:pPr>
            <w:r w:rsidRPr="00835637">
              <w:rPr>
                <w:rFonts w:ascii="BT Curve" w:hAnsi="BT Curve" w:cs="BT Curve"/>
              </w:rPr>
              <w:t xml:space="preserve">Used to send 999 </w:t>
            </w:r>
            <w:r w:rsidR="00AB7446" w:rsidRPr="00835637">
              <w:rPr>
                <w:rFonts w:ascii="BT Curve" w:hAnsi="BT Curve" w:cs="BT Curve"/>
              </w:rPr>
              <w:t xml:space="preserve">name and address </w:t>
            </w:r>
            <w:r w:rsidRPr="00835637">
              <w:rPr>
                <w:rFonts w:ascii="BT Curve" w:hAnsi="BT Curve" w:cs="BT Curve"/>
              </w:rPr>
              <w:t xml:space="preserve">data to </w:t>
            </w:r>
            <w:r w:rsidR="003C4505" w:rsidRPr="00835637">
              <w:rPr>
                <w:rFonts w:ascii="BT Curve" w:hAnsi="BT Curve" w:cs="BT Curve"/>
              </w:rPr>
              <w:t xml:space="preserve">the </w:t>
            </w:r>
            <w:r w:rsidR="00540256" w:rsidRPr="00835637">
              <w:rPr>
                <w:rFonts w:ascii="BT Curve" w:hAnsi="BT Curve" w:cs="BT Curve"/>
              </w:rPr>
              <w:t xml:space="preserve">BT </w:t>
            </w:r>
            <w:r w:rsidR="005F6F08" w:rsidRPr="00835637">
              <w:rPr>
                <w:rFonts w:ascii="BT Curve" w:hAnsi="BT Curve" w:cs="BT Curve"/>
              </w:rPr>
              <w:t xml:space="preserve">999 </w:t>
            </w:r>
            <w:r w:rsidR="003C4505" w:rsidRPr="00835637">
              <w:rPr>
                <w:rFonts w:ascii="BT Curve" w:hAnsi="BT Curve" w:cs="BT Curve"/>
              </w:rPr>
              <w:t>Platform</w:t>
            </w:r>
            <w:r w:rsidRPr="00835637">
              <w:rPr>
                <w:rFonts w:ascii="BT Curve" w:hAnsi="BT Curve" w:cs="BT Curve"/>
              </w:rPr>
              <w:t xml:space="preserve">.  The format for .DAT files is shown in section </w:t>
            </w:r>
            <w:r w:rsidR="00E22208" w:rsidRPr="00835637">
              <w:rPr>
                <w:rFonts w:ascii="BT Curve" w:hAnsi="BT Curve" w:cs="BT Curve"/>
              </w:rPr>
              <w:fldChar w:fldCharType="begin"/>
            </w:r>
            <w:r w:rsidR="00E22208" w:rsidRPr="00835637">
              <w:rPr>
                <w:rFonts w:ascii="BT Curve" w:hAnsi="BT Curve" w:cs="BT Curve"/>
              </w:rPr>
              <w:instrText xml:space="preserve"> REF _Ref214455956 \r \h </w:instrText>
            </w:r>
            <w:r w:rsidR="00355DC5" w:rsidRPr="00835637">
              <w:rPr>
                <w:rFonts w:ascii="BT Curve" w:hAnsi="BT Curve" w:cs="BT Curve"/>
              </w:rPr>
              <w:instrText xml:space="preserve"> \* MERGEFORMAT </w:instrText>
            </w:r>
            <w:r w:rsidR="00E22208" w:rsidRPr="00835637">
              <w:rPr>
                <w:rFonts w:ascii="BT Curve" w:hAnsi="BT Curve" w:cs="BT Curve"/>
              </w:rPr>
            </w:r>
            <w:r w:rsidR="00E22208" w:rsidRPr="00835637">
              <w:rPr>
                <w:rFonts w:ascii="BT Curve" w:hAnsi="BT Curve" w:cs="BT Curve"/>
              </w:rPr>
              <w:fldChar w:fldCharType="separate"/>
            </w:r>
            <w:r w:rsidR="008374A2" w:rsidRPr="00835637">
              <w:rPr>
                <w:rFonts w:ascii="BT Curve" w:hAnsi="BT Curve" w:cs="BT Curve"/>
              </w:rPr>
              <w:t>5</w:t>
            </w:r>
            <w:r w:rsidR="00E22208" w:rsidRPr="00835637">
              <w:rPr>
                <w:rFonts w:ascii="BT Curve" w:hAnsi="BT Curve" w:cs="BT Curve"/>
              </w:rPr>
              <w:fldChar w:fldCharType="end"/>
            </w:r>
            <w:r w:rsidR="00540256" w:rsidRPr="00835637">
              <w:rPr>
                <w:rFonts w:ascii="BT Curve" w:hAnsi="BT Curve" w:cs="BT Curve"/>
              </w:rPr>
              <w:t xml:space="preserve"> </w:t>
            </w:r>
            <w:r w:rsidR="00D070A3" w:rsidRPr="00835637">
              <w:rPr>
                <w:rFonts w:ascii="BT Curve" w:hAnsi="BT Curve" w:cs="BT Curve"/>
              </w:rPr>
              <w:t>(Input File Format).</w:t>
            </w:r>
          </w:p>
        </w:tc>
      </w:tr>
      <w:tr w:rsidR="00FA30A7" w:rsidRPr="00835637" w14:paraId="268CF6CE" w14:textId="77777777">
        <w:tc>
          <w:tcPr>
            <w:tcW w:w="2235" w:type="dxa"/>
          </w:tcPr>
          <w:p w14:paraId="6C6D50EB" w14:textId="77777777" w:rsidR="00FA30A7" w:rsidRPr="00835637" w:rsidRDefault="00FA30A7" w:rsidP="005A4D92">
            <w:pPr>
              <w:spacing w:before="0"/>
              <w:ind w:left="0"/>
              <w:rPr>
                <w:rFonts w:ascii="BT Curve" w:hAnsi="BT Curve" w:cs="BT Curve"/>
                <w:b/>
              </w:rPr>
            </w:pPr>
            <w:r w:rsidRPr="00835637">
              <w:rPr>
                <w:rFonts w:ascii="BT Curve" w:hAnsi="BT Curve" w:cs="BT Curve"/>
                <w:b/>
              </w:rPr>
              <w:t>CONFIRMATION OF FILE RECEIPT (.FCO) FILE</w:t>
            </w:r>
          </w:p>
        </w:tc>
        <w:tc>
          <w:tcPr>
            <w:tcW w:w="6243" w:type="dxa"/>
          </w:tcPr>
          <w:p w14:paraId="38C63285" w14:textId="77777777" w:rsidR="00FA30A7" w:rsidRPr="00835637" w:rsidRDefault="00FA30A7" w:rsidP="003C4505">
            <w:pPr>
              <w:numPr>
                <w:ilvl w:val="12"/>
                <w:numId w:val="0"/>
              </w:numPr>
              <w:spacing w:before="0"/>
              <w:rPr>
                <w:rFonts w:ascii="BT Curve" w:hAnsi="BT Curve" w:cs="BT Curve"/>
              </w:rPr>
            </w:pPr>
            <w:r w:rsidRPr="00835637">
              <w:rPr>
                <w:rFonts w:ascii="BT Curve" w:hAnsi="BT Curve" w:cs="BT Curve"/>
              </w:rPr>
              <w:t>Produced automatically</w:t>
            </w:r>
            <w:r w:rsidR="00E24C55" w:rsidRPr="00835637">
              <w:rPr>
                <w:rFonts w:ascii="BT Curve" w:hAnsi="BT Curve" w:cs="BT Curve"/>
              </w:rPr>
              <w:t>;</w:t>
            </w:r>
            <w:r w:rsidRPr="00835637">
              <w:rPr>
                <w:rFonts w:ascii="BT Curve" w:hAnsi="BT Curve" w:cs="BT Curve"/>
              </w:rPr>
              <w:t xml:space="preserve"> </w:t>
            </w:r>
            <w:r w:rsidR="00E24C55" w:rsidRPr="00835637">
              <w:rPr>
                <w:rFonts w:ascii="BT Curve" w:hAnsi="BT Curve" w:cs="BT Curve"/>
              </w:rPr>
              <w:t xml:space="preserve">within 5 minutes of a file being dropped off </w:t>
            </w:r>
            <w:r w:rsidRPr="00835637">
              <w:rPr>
                <w:rFonts w:ascii="BT Curve" w:hAnsi="BT Curve" w:cs="BT Curve"/>
              </w:rPr>
              <w:t>by the file transfer system</w:t>
            </w:r>
            <w:r w:rsidR="00E24C55" w:rsidRPr="00835637">
              <w:rPr>
                <w:rFonts w:ascii="BT Curve" w:hAnsi="BT Curve" w:cs="BT Curve"/>
              </w:rPr>
              <w:t>,</w:t>
            </w:r>
            <w:r w:rsidRPr="00835637">
              <w:rPr>
                <w:rFonts w:ascii="BT Curve" w:hAnsi="BT Curve" w:cs="BT Curve"/>
              </w:rPr>
              <w:t xml:space="preserve"> as acknowledgement of receipt/rejection of an </w:t>
            </w:r>
            <w:r w:rsidR="005A530A" w:rsidRPr="00835637">
              <w:rPr>
                <w:rFonts w:ascii="BT Curve" w:hAnsi="BT Curve" w:cs="BT Curve"/>
              </w:rPr>
              <w:t xml:space="preserve">entire </w:t>
            </w:r>
            <w:r w:rsidRPr="00835637">
              <w:rPr>
                <w:rFonts w:ascii="BT Curve" w:hAnsi="BT Curve" w:cs="BT Curve"/>
              </w:rPr>
              <w:t xml:space="preserve">Input file. The format for .FCO files is </w:t>
            </w:r>
            <w:r w:rsidR="004C241D" w:rsidRPr="00835637">
              <w:rPr>
                <w:rFonts w:ascii="BT Curve" w:hAnsi="BT Curve" w:cs="BT Curve"/>
              </w:rPr>
              <w:t>described</w:t>
            </w:r>
            <w:r w:rsidRPr="00835637">
              <w:rPr>
                <w:rFonts w:ascii="BT Curve" w:hAnsi="BT Curve" w:cs="BT Curve"/>
              </w:rPr>
              <w:t xml:space="preserve"> in section </w:t>
            </w:r>
            <w:r w:rsidR="004C241D" w:rsidRPr="00835637">
              <w:rPr>
                <w:rFonts w:ascii="BT Curve" w:hAnsi="BT Curve" w:cs="BT Curve"/>
              </w:rPr>
              <w:fldChar w:fldCharType="begin"/>
            </w:r>
            <w:r w:rsidR="004C241D" w:rsidRPr="00835637">
              <w:rPr>
                <w:rFonts w:ascii="BT Curve" w:hAnsi="BT Curve" w:cs="BT Curve"/>
              </w:rPr>
              <w:instrText xml:space="preserve"> REF _Ref245708134 \r \h </w:instrText>
            </w:r>
            <w:r w:rsidR="00355DC5" w:rsidRPr="00835637">
              <w:rPr>
                <w:rFonts w:ascii="BT Curve" w:hAnsi="BT Curve" w:cs="BT Curve"/>
              </w:rPr>
              <w:instrText xml:space="preserve"> \* MERGEFORMAT </w:instrText>
            </w:r>
            <w:r w:rsidR="004C241D" w:rsidRPr="00835637">
              <w:rPr>
                <w:rFonts w:ascii="BT Curve" w:hAnsi="BT Curve" w:cs="BT Curve"/>
              </w:rPr>
            </w:r>
            <w:r w:rsidR="004C241D" w:rsidRPr="00835637">
              <w:rPr>
                <w:rFonts w:ascii="BT Curve" w:hAnsi="BT Curve" w:cs="BT Curve"/>
              </w:rPr>
              <w:fldChar w:fldCharType="separate"/>
            </w:r>
            <w:r w:rsidR="008374A2" w:rsidRPr="00835637">
              <w:rPr>
                <w:rFonts w:ascii="BT Curve" w:hAnsi="BT Curve" w:cs="BT Curve"/>
              </w:rPr>
              <w:t>6</w:t>
            </w:r>
            <w:r w:rsidR="004C241D" w:rsidRPr="00835637">
              <w:rPr>
                <w:rFonts w:ascii="BT Curve" w:hAnsi="BT Curve" w:cs="BT Curve"/>
              </w:rPr>
              <w:fldChar w:fldCharType="end"/>
            </w:r>
            <w:r w:rsidRPr="00835637">
              <w:rPr>
                <w:rFonts w:ascii="BT Curve" w:hAnsi="BT Curve" w:cs="BT Curve"/>
              </w:rPr>
              <w:t xml:space="preserve"> (</w:t>
            </w:r>
            <w:r w:rsidRPr="00835637">
              <w:rPr>
                <w:rFonts w:ascii="BT Curve" w:hAnsi="BT Curve" w:cs="BT Curve"/>
                <w:noProof/>
              </w:rPr>
              <w:t>FCO File Format)</w:t>
            </w:r>
          </w:p>
        </w:tc>
      </w:tr>
      <w:tr w:rsidR="00FA30A7" w:rsidRPr="00835637" w14:paraId="7790A2F3" w14:textId="77777777">
        <w:tc>
          <w:tcPr>
            <w:tcW w:w="2235" w:type="dxa"/>
          </w:tcPr>
          <w:p w14:paraId="08E4F230" w14:textId="77777777" w:rsidR="00FA30A7" w:rsidRPr="00835637" w:rsidRDefault="00FA30A7" w:rsidP="005A4D92">
            <w:pPr>
              <w:spacing w:before="0"/>
              <w:ind w:left="0"/>
              <w:rPr>
                <w:rFonts w:ascii="BT Curve" w:hAnsi="BT Curve" w:cs="BT Curve"/>
                <w:b/>
              </w:rPr>
            </w:pPr>
            <w:r w:rsidRPr="00835637">
              <w:rPr>
                <w:rFonts w:ascii="BT Curve" w:hAnsi="BT Curve" w:cs="BT Curve"/>
                <w:b/>
              </w:rPr>
              <w:t>CONFIRMATION/</w:t>
            </w:r>
            <w:r w:rsidRPr="00835637">
              <w:rPr>
                <w:rFonts w:ascii="BT Curve" w:hAnsi="BT Curve" w:cs="BT Curve"/>
                <w:b/>
              </w:rPr>
              <w:br/>
              <w:t>REJECT (.CAR) FILE</w:t>
            </w:r>
          </w:p>
        </w:tc>
        <w:tc>
          <w:tcPr>
            <w:tcW w:w="6243" w:type="dxa"/>
          </w:tcPr>
          <w:p w14:paraId="522BDB80" w14:textId="77777777" w:rsidR="00FA30A7" w:rsidRPr="00835637" w:rsidRDefault="00FA30A7" w:rsidP="00BD249C">
            <w:pPr>
              <w:numPr>
                <w:ilvl w:val="12"/>
                <w:numId w:val="0"/>
              </w:numPr>
              <w:spacing w:before="0"/>
              <w:rPr>
                <w:rFonts w:ascii="BT Curve" w:hAnsi="BT Curve" w:cs="BT Curve"/>
              </w:rPr>
            </w:pPr>
            <w:r w:rsidRPr="00835637">
              <w:rPr>
                <w:rFonts w:ascii="BT Curve" w:hAnsi="BT Curve" w:cs="BT Curve"/>
              </w:rPr>
              <w:t xml:space="preserve">CAR files are produced after each update run of the </w:t>
            </w:r>
            <w:r w:rsidR="002F08D1" w:rsidRPr="00835637">
              <w:rPr>
                <w:rFonts w:ascii="BT Curve" w:hAnsi="BT Curve" w:cs="BT Curve"/>
              </w:rPr>
              <w:t>BT 999</w:t>
            </w:r>
            <w:r w:rsidRPr="00835637">
              <w:rPr>
                <w:rFonts w:ascii="BT Curve" w:hAnsi="BT Curve" w:cs="BT Curve"/>
              </w:rPr>
              <w:t xml:space="preserve"> </w:t>
            </w:r>
            <w:r w:rsidR="005A530A" w:rsidRPr="00835637">
              <w:rPr>
                <w:rFonts w:ascii="BT Curve" w:hAnsi="BT Curve" w:cs="BT Curve"/>
              </w:rPr>
              <w:t>system</w:t>
            </w:r>
            <w:r w:rsidRPr="00835637">
              <w:rPr>
                <w:rFonts w:ascii="BT Curve" w:hAnsi="BT Curve" w:cs="BT Curve"/>
              </w:rPr>
              <w:t xml:space="preserve"> (currently</w:t>
            </w:r>
            <w:r w:rsidR="00E24C55" w:rsidRPr="00835637">
              <w:rPr>
                <w:rFonts w:ascii="BT Curve" w:hAnsi="BT Curve" w:cs="BT Curve"/>
              </w:rPr>
              <w:t xml:space="preserve"> 8 times</w:t>
            </w:r>
            <w:r w:rsidRPr="00835637">
              <w:rPr>
                <w:rFonts w:ascii="BT Curve" w:hAnsi="BT Curve" w:cs="BT Curve"/>
              </w:rPr>
              <w:t xml:space="preserve"> per day).  These detail whether each </w:t>
            </w:r>
            <w:proofErr w:type="gramStart"/>
            <w:r w:rsidRPr="00835637">
              <w:rPr>
                <w:rFonts w:ascii="BT Curve" w:hAnsi="BT Curve" w:cs="BT Curve"/>
              </w:rPr>
              <w:t>999 record</w:t>
            </w:r>
            <w:proofErr w:type="gramEnd"/>
            <w:r w:rsidRPr="00835637">
              <w:rPr>
                <w:rFonts w:ascii="BT Curve" w:hAnsi="BT Curve" w:cs="BT Curve"/>
              </w:rPr>
              <w:t xml:space="preserve"> sent by a specific CP has been accepted or rejected. Rejected records will also provide details of the reason for rejection. The file will contain rejects a</w:t>
            </w:r>
            <w:r w:rsidR="004C241D" w:rsidRPr="00835637">
              <w:rPr>
                <w:rFonts w:ascii="BT Curve" w:hAnsi="BT Curve" w:cs="BT Curve"/>
              </w:rPr>
              <w:t>rising from data quality checks</w:t>
            </w:r>
            <w:r w:rsidRPr="00835637">
              <w:rPr>
                <w:rFonts w:ascii="BT Curve" w:hAnsi="BT Curve" w:cs="BT Curve"/>
              </w:rPr>
              <w:t xml:space="preserve"> (Refer to Section </w:t>
            </w:r>
            <w:r w:rsidRPr="00835637">
              <w:rPr>
                <w:rFonts w:ascii="BT Curve" w:hAnsi="BT Curve" w:cs="BT Curve"/>
              </w:rPr>
              <w:fldChar w:fldCharType="begin"/>
            </w:r>
            <w:r w:rsidRPr="00835637">
              <w:rPr>
                <w:rFonts w:ascii="BT Curve" w:hAnsi="BT Curve" w:cs="BT Curve"/>
              </w:rPr>
              <w:instrText xml:space="preserve"> REF _Ref214456164 \r \h </w:instrText>
            </w:r>
            <w:r w:rsidR="00355DC5" w:rsidRPr="00835637">
              <w:rPr>
                <w:rFonts w:ascii="BT Curve" w:hAnsi="BT Curve" w:cs="BT Curve"/>
              </w:rPr>
              <w:instrText xml:space="preserve"> \* MERGEFORMAT </w:instrText>
            </w:r>
            <w:r w:rsidRPr="00835637">
              <w:rPr>
                <w:rFonts w:ascii="BT Curve" w:hAnsi="BT Curve" w:cs="BT Curve"/>
              </w:rPr>
            </w:r>
            <w:r w:rsidRPr="00835637">
              <w:rPr>
                <w:rFonts w:ascii="BT Curve" w:hAnsi="BT Curve" w:cs="BT Curve"/>
              </w:rPr>
              <w:fldChar w:fldCharType="separate"/>
            </w:r>
            <w:r w:rsidR="008374A2" w:rsidRPr="00835637">
              <w:rPr>
                <w:rFonts w:ascii="BT Curve" w:hAnsi="BT Curve" w:cs="BT Curve"/>
              </w:rPr>
              <w:t>4.2</w:t>
            </w:r>
            <w:r w:rsidRPr="00835637">
              <w:rPr>
                <w:rFonts w:ascii="BT Curve" w:hAnsi="BT Curve" w:cs="BT Curve"/>
              </w:rPr>
              <w:fldChar w:fldCharType="end"/>
            </w:r>
            <w:r w:rsidRPr="00835637">
              <w:rPr>
                <w:rFonts w:ascii="BT Curve" w:hAnsi="BT Curve" w:cs="BT Curve"/>
              </w:rPr>
              <w:t xml:space="preserve"> for details of this process). The </w:t>
            </w:r>
            <w:r w:rsidR="00BD249C" w:rsidRPr="00835637">
              <w:rPr>
                <w:rFonts w:ascii="BT Curve" w:hAnsi="BT Curve" w:cs="BT Curve"/>
              </w:rPr>
              <w:t xml:space="preserve">first </w:t>
            </w:r>
            <w:r w:rsidRPr="00835637">
              <w:rPr>
                <w:rFonts w:ascii="BT Curve" w:hAnsi="BT Curve" w:cs="BT Curve"/>
              </w:rPr>
              <w:t>file</w:t>
            </w:r>
            <w:r w:rsidR="00BD249C" w:rsidRPr="00835637">
              <w:rPr>
                <w:rFonts w:ascii="BT Curve" w:hAnsi="BT Curve" w:cs="BT Curve"/>
              </w:rPr>
              <w:t xml:space="preserve"> of the day</w:t>
            </w:r>
            <w:r w:rsidRPr="00835637">
              <w:rPr>
                <w:rFonts w:ascii="BT Curve" w:hAnsi="BT Curve" w:cs="BT Curve"/>
              </w:rPr>
              <w:t xml:space="preserve"> will also contain any Import or Export records awaiting adoption</w:t>
            </w:r>
            <w:r w:rsidR="005A530A" w:rsidRPr="00835637">
              <w:rPr>
                <w:rFonts w:ascii="BT Curve" w:hAnsi="BT Curve" w:cs="BT Curve"/>
              </w:rPr>
              <w:t xml:space="preserve"> </w:t>
            </w:r>
            <w:r w:rsidRPr="00835637">
              <w:rPr>
                <w:rFonts w:ascii="BT Curve" w:hAnsi="BT Curve" w:cs="BT Curve"/>
              </w:rPr>
              <w:t xml:space="preserve">by or export to the CP concerned and any records that the Data </w:t>
            </w:r>
            <w:r w:rsidR="00BD249C" w:rsidRPr="00835637">
              <w:rPr>
                <w:rFonts w:ascii="BT Curve" w:hAnsi="BT Curve" w:cs="BT Curve"/>
              </w:rPr>
              <w:t>Operations</w:t>
            </w:r>
            <w:r w:rsidRPr="00835637">
              <w:rPr>
                <w:rFonts w:ascii="BT Curve" w:hAnsi="BT Curve" w:cs="BT Curve"/>
              </w:rPr>
              <w:t xml:space="preserve"> team have had to manually re-try.  These files will conform to the format specified in Section </w:t>
            </w:r>
            <w:r w:rsidR="00BD249C" w:rsidRPr="00835637">
              <w:rPr>
                <w:rFonts w:ascii="BT Curve" w:hAnsi="BT Curve" w:cs="BT Curve"/>
              </w:rPr>
              <w:t>7</w:t>
            </w:r>
            <w:r w:rsidR="00A96067" w:rsidRPr="00835637">
              <w:rPr>
                <w:rFonts w:ascii="BT Curve" w:hAnsi="BT Curve" w:cs="BT Curve"/>
              </w:rPr>
              <w:t>.</w:t>
            </w:r>
          </w:p>
        </w:tc>
      </w:tr>
      <w:tr w:rsidR="00FA30A7" w:rsidRPr="00835637" w14:paraId="72289799" w14:textId="77777777">
        <w:tc>
          <w:tcPr>
            <w:tcW w:w="2235" w:type="dxa"/>
          </w:tcPr>
          <w:p w14:paraId="02C8423C" w14:textId="77777777" w:rsidR="00FA30A7" w:rsidRPr="00835637" w:rsidRDefault="00FA30A7" w:rsidP="00963575">
            <w:pPr>
              <w:spacing w:before="0"/>
              <w:ind w:left="283" w:hanging="283"/>
              <w:rPr>
                <w:rFonts w:ascii="BT Curve" w:hAnsi="BT Curve" w:cs="BT Curve"/>
                <w:b/>
              </w:rPr>
            </w:pPr>
            <w:r w:rsidRPr="00835637">
              <w:rPr>
                <w:rFonts w:ascii="BT Curve" w:hAnsi="BT Curve" w:cs="BT Curve"/>
                <w:b/>
              </w:rPr>
              <w:t>AUDIT (.AUD) FILE</w:t>
            </w:r>
          </w:p>
        </w:tc>
        <w:tc>
          <w:tcPr>
            <w:tcW w:w="6243" w:type="dxa"/>
          </w:tcPr>
          <w:p w14:paraId="57A1B84F" w14:textId="77777777" w:rsidR="00FA30A7" w:rsidRPr="00835637" w:rsidRDefault="00FA30A7" w:rsidP="00BD249C">
            <w:pPr>
              <w:numPr>
                <w:ilvl w:val="12"/>
                <w:numId w:val="0"/>
              </w:numPr>
              <w:spacing w:before="0"/>
              <w:ind w:left="17"/>
              <w:rPr>
                <w:rFonts w:ascii="BT Curve" w:hAnsi="BT Curve" w:cs="BT Curve"/>
              </w:rPr>
            </w:pPr>
            <w:r w:rsidRPr="00835637">
              <w:rPr>
                <w:rFonts w:ascii="BT Curve" w:hAnsi="BT Curve" w:cs="BT Curve"/>
              </w:rPr>
              <w:t xml:space="preserve">These files are produced by request only and are an extract of all data on the </w:t>
            </w:r>
            <w:r w:rsidR="002F08D1" w:rsidRPr="00835637">
              <w:rPr>
                <w:rFonts w:ascii="BT Curve" w:hAnsi="BT Curve" w:cs="BT Curve"/>
              </w:rPr>
              <w:t>BT 999</w:t>
            </w:r>
            <w:r w:rsidR="00532FB9" w:rsidRPr="00835637">
              <w:rPr>
                <w:rFonts w:ascii="BT Curve" w:hAnsi="BT Curve" w:cs="BT Curve"/>
              </w:rPr>
              <w:t xml:space="preserve"> </w:t>
            </w:r>
            <w:r w:rsidR="00C820F2" w:rsidRPr="00835637">
              <w:rPr>
                <w:rFonts w:ascii="BT Curve" w:hAnsi="BT Curve" w:cs="BT Curve"/>
              </w:rPr>
              <w:t>Platform</w:t>
            </w:r>
            <w:r w:rsidRPr="00835637">
              <w:rPr>
                <w:rFonts w:ascii="BT Curve" w:hAnsi="BT Curve" w:cs="BT Curve"/>
              </w:rPr>
              <w:t xml:space="preserve"> sourced from a specific CP. The format for the .AUD files </w:t>
            </w:r>
            <w:proofErr w:type="gramStart"/>
            <w:r w:rsidRPr="00835637">
              <w:rPr>
                <w:rFonts w:ascii="BT Curve" w:hAnsi="BT Curve" w:cs="BT Curve"/>
              </w:rPr>
              <w:t>are</w:t>
            </w:r>
            <w:proofErr w:type="gramEnd"/>
            <w:r w:rsidRPr="00835637">
              <w:rPr>
                <w:rFonts w:ascii="BT Curve" w:hAnsi="BT Curve" w:cs="BT Curve"/>
              </w:rPr>
              <w:t xml:space="preserve"> shown in </w:t>
            </w:r>
            <w:r w:rsidR="00BD249C" w:rsidRPr="00835637">
              <w:rPr>
                <w:rFonts w:ascii="BT Curve" w:hAnsi="BT Curve" w:cs="BT Curve"/>
              </w:rPr>
              <w:t>S</w:t>
            </w:r>
            <w:r w:rsidRPr="00835637">
              <w:rPr>
                <w:rFonts w:ascii="BT Curve" w:hAnsi="BT Curve" w:cs="BT Curve"/>
              </w:rPr>
              <w:t>ection</w:t>
            </w:r>
            <w:r w:rsidR="004C241D" w:rsidRPr="00835637">
              <w:rPr>
                <w:rFonts w:ascii="BT Curve" w:hAnsi="BT Curve" w:cs="BT Curve"/>
              </w:rPr>
              <w:t xml:space="preserve"> </w:t>
            </w:r>
            <w:r w:rsidR="004C241D" w:rsidRPr="00835637">
              <w:rPr>
                <w:rFonts w:ascii="BT Curve" w:hAnsi="BT Curve" w:cs="BT Curve"/>
              </w:rPr>
              <w:fldChar w:fldCharType="begin"/>
            </w:r>
            <w:r w:rsidR="004C241D" w:rsidRPr="00835637">
              <w:rPr>
                <w:rFonts w:ascii="BT Curve" w:hAnsi="BT Curve" w:cs="BT Curve"/>
              </w:rPr>
              <w:instrText xml:space="preserve"> REF _Ref245708223 \r \h </w:instrText>
            </w:r>
            <w:r w:rsidR="00355DC5" w:rsidRPr="00835637">
              <w:rPr>
                <w:rFonts w:ascii="BT Curve" w:hAnsi="BT Curve" w:cs="BT Curve"/>
              </w:rPr>
              <w:instrText xml:space="preserve"> \* MERGEFORMAT </w:instrText>
            </w:r>
            <w:r w:rsidR="004C241D" w:rsidRPr="00835637">
              <w:rPr>
                <w:rFonts w:ascii="BT Curve" w:hAnsi="BT Curve" w:cs="BT Curve"/>
              </w:rPr>
            </w:r>
            <w:r w:rsidR="004C241D" w:rsidRPr="00835637">
              <w:rPr>
                <w:rFonts w:ascii="BT Curve" w:hAnsi="BT Curve" w:cs="BT Curve"/>
              </w:rPr>
              <w:fldChar w:fldCharType="separate"/>
            </w:r>
            <w:r w:rsidR="008374A2" w:rsidRPr="00835637">
              <w:rPr>
                <w:rFonts w:ascii="BT Curve" w:hAnsi="BT Curve" w:cs="BT Curve"/>
              </w:rPr>
              <w:t>8</w:t>
            </w:r>
            <w:r w:rsidR="004C241D" w:rsidRPr="00835637">
              <w:rPr>
                <w:rFonts w:ascii="BT Curve" w:hAnsi="BT Curve" w:cs="BT Curve"/>
              </w:rPr>
              <w:fldChar w:fldCharType="end"/>
            </w:r>
            <w:r w:rsidR="004C241D" w:rsidRPr="00835637">
              <w:rPr>
                <w:rFonts w:ascii="BT Curve" w:hAnsi="BT Curve" w:cs="BT Curve"/>
              </w:rPr>
              <w:t>.</w:t>
            </w:r>
          </w:p>
        </w:tc>
      </w:tr>
    </w:tbl>
    <w:p w14:paraId="1A4CC4D1" w14:textId="77777777" w:rsidR="00963575" w:rsidRPr="00835637" w:rsidRDefault="00963575" w:rsidP="008508F9">
      <w:pPr>
        <w:rPr>
          <w:rFonts w:ascii="BT Curve" w:hAnsi="BT Curve" w:cs="BT Curve"/>
        </w:rPr>
      </w:pPr>
      <w:bookmarkStart w:id="12" w:name="_Toc510846053"/>
      <w:bookmarkStart w:id="13" w:name="_Toc527249810"/>
    </w:p>
    <w:p w14:paraId="0E273FB3" w14:textId="77777777" w:rsidR="00C15149" w:rsidRPr="00835637" w:rsidRDefault="00963575" w:rsidP="00C15149">
      <w:pPr>
        <w:pStyle w:val="Heading2"/>
        <w:rPr>
          <w:rFonts w:ascii="BT Curve" w:hAnsi="BT Curve" w:cs="BT Curve"/>
        </w:rPr>
      </w:pPr>
      <w:bookmarkStart w:id="14" w:name="_Toc42758158"/>
      <w:bookmarkStart w:id="15" w:name="_Toc201466532"/>
      <w:r w:rsidRPr="00835637">
        <w:rPr>
          <w:rFonts w:ascii="BT Curve" w:hAnsi="BT Curve" w:cs="BT Curve"/>
        </w:rPr>
        <w:t>High Level File Specifications</w:t>
      </w:r>
      <w:bookmarkEnd w:id="14"/>
      <w:r w:rsidRPr="00835637">
        <w:rPr>
          <w:rFonts w:ascii="BT Curve" w:hAnsi="BT Curve" w:cs="BT Curve"/>
        </w:rPr>
        <w:t xml:space="preserve"> </w:t>
      </w:r>
      <w:bookmarkEnd w:id="12"/>
      <w:bookmarkEnd w:id="13"/>
      <w:bookmarkEnd w:id="15"/>
    </w:p>
    <w:p w14:paraId="12C36B3B" w14:textId="77777777" w:rsidR="00C15149" w:rsidRPr="00835637" w:rsidRDefault="00C15149" w:rsidP="00C15149">
      <w:pPr>
        <w:spacing w:after="120"/>
        <w:rPr>
          <w:rFonts w:ascii="BT Curve" w:hAnsi="BT Curve" w:cs="BT Curve"/>
        </w:rPr>
      </w:pPr>
      <w:r w:rsidRPr="00835637">
        <w:rPr>
          <w:rFonts w:ascii="BT Curve" w:hAnsi="BT Curve" w:cs="BT Curve"/>
        </w:rPr>
        <w:t xml:space="preserve">The format of all files (Excluding .FCO File – See Section </w:t>
      </w:r>
      <w:r w:rsidRPr="00835637">
        <w:rPr>
          <w:rFonts w:ascii="BT Curve" w:hAnsi="BT Curve" w:cs="BT Curve"/>
        </w:rPr>
        <w:fldChar w:fldCharType="begin"/>
      </w:r>
      <w:r w:rsidRPr="00835637">
        <w:rPr>
          <w:rFonts w:ascii="BT Curve" w:hAnsi="BT Curve" w:cs="BT Curve"/>
        </w:rPr>
        <w:instrText xml:space="preserve"> REF _Ref214456438 \r \h </w:instrText>
      </w:r>
      <w:r w:rsidR="00355DC5" w:rsidRPr="00835637">
        <w:rPr>
          <w:rFonts w:ascii="BT Curve" w:hAnsi="BT Curve" w:cs="BT Curve"/>
        </w:rPr>
        <w:instrText xml:space="preserve"> \* MERGEFORMAT </w:instrText>
      </w:r>
      <w:r w:rsidRPr="00835637">
        <w:rPr>
          <w:rFonts w:ascii="BT Curve" w:hAnsi="BT Curve" w:cs="BT Curve"/>
        </w:rPr>
      </w:r>
      <w:r w:rsidRPr="00835637">
        <w:rPr>
          <w:rFonts w:ascii="BT Curve" w:hAnsi="BT Curve" w:cs="BT Curve"/>
        </w:rPr>
        <w:fldChar w:fldCharType="separate"/>
      </w:r>
      <w:r w:rsidR="008374A2" w:rsidRPr="00835637">
        <w:rPr>
          <w:rFonts w:ascii="BT Curve" w:hAnsi="BT Curve" w:cs="BT Curve"/>
        </w:rPr>
        <w:t>5.6</w:t>
      </w:r>
      <w:r w:rsidRPr="00835637">
        <w:rPr>
          <w:rFonts w:ascii="BT Curve" w:hAnsi="BT Curve" w:cs="BT Curve"/>
        </w:rPr>
        <w:fldChar w:fldCharType="end"/>
      </w:r>
      <w:r w:rsidRPr="00835637">
        <w:rPr>
          <w:rFonts w:ascii="BT Curve" w:hAnsi="BT Curve" w:cs="BT Curve"/>
        </w:rPr>
        <w:t>) must satisfy the following requirements:</w:t>
      </w:r>
    </w:p>
    <w:p w14:paraId="6DF5688F" w14:textId="77777777" w:rsidR="00C15149" w:rsidRPr="00835637" w:rsidRDefault="00C15149" w:rsidP="00C15149">
      <w:pPr>
        <w:numPr>
          <w:ilvl w:val="0"/>
          <w:numId w:val="13"/>
        </w:numPr>
        <w:spacing w:before="60" w:after="60"/>
        <w:rPr>
          <w:rFonts w:ascii="BT Curve" w:hAnsi="BT Curve" w:cs="BT Curve"/>
        </w:rPr>
      </w:pPr>
      <w:proofErr w:type="gramStart"/>
      <w:r w:rsidRPr="00835637">
        <w:rPr>
          <w:rFonts w:ascii="BT Curve" w:hAnsi="BT Curve" w:cs="BT Curve"/>
          <w:b/>
        </w:rPr>
        <w:t>7 bit</w:t>
      </w:r>
      <w:proofErr w:type="gramEnd"/>
      <w:r w:rsidRPr="00835637">
        <w:rPr>
          <w:rFonts w:ascii="BT Curve" w:hAnsi="BT Curve" w:cs="BT Curve"/>
          <w:b/>
        </w:rPr>
        <w:t xml:space="preserve"> ASCII</w:t>
      </w:r>
      <w:r w:rsidRPr="00835637">
        <w:rPr>
          <w:rFonts w:ascii="BT Curve" w:hAnsi="BT Curve" w:cs="BT Curve"/>
        </w:rPr>
        <w:t xml:space="preserve"> flat file format must be used (</w:t>
      </w:r>
      <w:r w:rsidRPr="00835637">
        <w:rPr>
          <w:rFonts w:ascii="BT Curve" w:hAnsi="BT Curve" w:cs="BT Curve"/>
          <w:b/>
        </w:rPr>
        <w:t>Please note</w:t>
      </w:r>
      <w:r w:rsidRPr="00835637">
        <w:rPr>
          <w:rFonts w:ascii="BT Curve" w:hAnsi="BT Curve" w:cs="BT Curve"/>
        </w:rPr>
        <w:t xml:space="preserve">: The use of Extended ASCII character set will cause your record to fail e.g. </w:t>
      </w:r>
      <w:r w:rsidR="00532FB9" w:rsidRPr="00835637">
        <w:rPr>
          <w:rFonts w:ascii="BT Curve" w:hAnsi="BT Curve" w:cs="BT Curve"/>
        </w:rPr>
        <w:t xml:space="preserve">in the word </w:t>
      </w:r>
      <w:r w:rsidRPr="00835637">
        <w:rPr>
          <w:rFonts w:ascii="BT Curve" w:hAnsi="BT Curve" w:cs="BT Curve"/>
        </w:rPr>
        <w:t xml:space="preserve">café the fleck above the e is part of extended not standard ASCII). </w:t>
      </w:r>
    </w:p>
    <w:p w14:paraId="7AB923A4" w14:textId="77777777" w:rsidR="00C15149" w:rsidRPr="00835637" w:rsidRDefault="00C15149" w:rsidP="00C15149">
      <w:pPr>
        <w:numPr>
          <w:ilvl w:val="0"/>
          <w:numId w:val="13"/>
        </w:numPr>
        <w:spacing w:before="60" w:after="60"/>
        <w:rPr>
          <w:rFonts w:ascii="BT Curve" w:hAnsi="BT Curve" w:cs="BT Curve"/>
        </w:rPr>
      </w:pPr>
      <w:r w:rsidRPr="00835637">
        <w:rPr>
          <w:rFonts w:ascii="BT Curve" w:hAnsi="BT Curve" w:cs="BT Curve"/>
        </w:rPr>
        <w:t>File suffixes MUST be in upper case.</w:t>
      </w:r>
    </w:p>
    <w:p w14:paraId="2B9947C9" w14:textId="77777777" w:rsidR="00C15149" w:rsidRPr="00835637" w:rsidRDefault="00C15149" w:rsidP="00C15149">
      <w:pPr>
        <w:numPr>
          <w:ilvl w:val="0"/>
          <w:numId w:val="13"/>
        </w:numPr>
        <w:spacing w:before="60" w:after="60"/>
        <w:rPr>
          <w:rFonts w:ascii="BT Curve" w:hAnsi="BT Curve" w:cs="BT Curve"/>
        </w:rPr>
      </w:pPr>
      <w:r w:rsidRPr="00835637">
        <w:rPr>
          <w:rFonts w:ascii="BT Curve" w:hAnsi="BT Curve" w:cs="BT Curve"/>
        </w:rPr>
        <w:t xml:space="preserve">Each file will contain a Header Record at the top of each file. </w:t>
      </w:r>
    </w:p>
    <w:p w14:paraId="3263B194" w14:textId="77777777" w:rsidR="00C15149" w:rsidRPr="00835637" w:rsidRDefault="00C15149" w:rsidP="00C15149">
      <w:pPr>
        <w:pStyle w:val="ListParagraph"/>
        <w:numPr>
          <w:ilvl w:val="0"/>
          <w:numId w:val="13"/>
        </w:numPr>
        <w:tabs>
          <w:tab w:val="num" w:pos="426"/>
        </w:tabs>
        <w:spacing w:before="60" w:after="60"/>
        <w:rPr>
          <w:rFonts w:ascii="BT Curve" w:hAnsi="BT Curve" w:cs="BT Curve"/>
        </w:rPr>
      </w:pPr>
      <w:r w:rsidRPr="00835637">
        <w:rPr>
          <w:rFonts w:ascii="BT Curve" w:hAnsi="BT Curve" w:cs="BT Curve"/>
        </w:rPr>
        <w:t xml:space="preserve">Each record will be of a fixed length. Each record will be separated by an end of line marker. </w:t>
      </w:r>
      <w:r w:rsidRPr="00835637">
        <w:rPr>
          <w:rFonts w:ascii="BT Curve" w:hAnsi="BT Curve" w:cs="BT Curve"/>
        </w:rPr>
        <w:br/>
        <w:t xml:space="preserve">Note that files sent to the BT 999 platform can either be in Unix (LF - Line feed) or DOS (CRLF - Carriage Return/Line Feed) format. Files returned from the BT 999 platform will be generated with a UNIX (LF) end of </w:t>
      </w:r>
      <w:proofErr w:type="gramStart"/>
      <w:r w:rsidRPr="00835637">
        <w:rPr>
          <w:rFonts w:ascii="BT Curve" w:hAnsi="BT Curve" w:cs="BT Curve"/>
        </w:rPr>
        <w:t>line</w:t>
      </w:r>
      <w:proofErr w:type="gramEnd"/>
      <w:r w:rsidRPr="00835637">
        <w:rPr>
          <w:rFonts w:ascii="BT Curve" w:hAnsi="BT Curve" w:cs="BT Curve"/>
        </w:rPr>
        <w:t xml:space="preserve"> but this may be converted to DOS format by the FTPS client chosen by the CP. Every </w:t>
      </w:r>
      <w:r w:rsidR="00532FB9" w:rsidRPr="00835637">
        <w:rPr>
          <w:rFonts w:ascii="BT Curve" w:hAnsi="BT Curve" w:cs="BT Curve"/>
        </w:rPr>
        <w:t>f</w:t>
      </w:r>
      <w:r w:rsidRPr="00835637">
        <w:rPr>
          <w:rFonts w:ascii="BT Curve" w:hAnsi="BT Curve" w:cs="BT Curve"/>
        </w:rPr>
        <w:t xml:space="preserve">ield within each </w:t>
      </w:r>
      <w:r w:rsidR="00532FB9" w:rsidRPr="00835637">
        <w:rPr>
          <w:rFonts w:ascii="BT Curve" w:hAnsi="BT Curve" w:cs="BT Curve"/>
        </w:rPr>
        <w:t>r</w:t>
      </w:r>
      <w:r w:rsidRPr="00835637">
        <w:rPr>
          <w:rFonts w:ascii="BT Curve" w:hAnsi="BT Curve" w:cs="BT Curve"/>
        </w:rPr>
        <w:t xml:space="preserve">ecord will be of a fixed length and must be padded with spaces to </w:t>
      </w:r>
      <w:r w:rsidR="00532FB9" w:rsidRPr="00835637">
        <w:rPr>
          <w:rFonts w:ascii="BT Curve" w:hAnsi="BT Curve" w:cs="BT Curve"/>
        </w:rPr>
        <w:t>achieve the required</w:t>
      </w:r>
      <w:r w:rsidRPr="00835637">
        <w:rPr>
          <w:rFonts w:ascii="BT Curve" w:hAnsi="BT Curve" w:cs="BT Curve"/>
        </w:rPr>
        <w:t xml:space="preserve"> field length</w:t>
      </w:r>
      <w:r w:rsidR="00532FB9" w:rsidRPr="00835637">
        <w:rPr>
          <w:rFonts w:ascii="BT Curve" w:hAnsi="BT Curve" w:cs="BT Curve"/>
        </w:rPr>
        <w:t>.</w:t>
      </w:r>
      <w:r w:rsidRPr="00835637">
        <w:rPr>
          <w:rFonts w:ascii="BT Curve" w:hAnsi="BT Curve" w:cs="BT Curve"/>
        </w:rPr>
        <w:t xml:space="preserve"> </w:t>
      </w:r>
    </w:p>
    <w:p w14:paraId="35A04026" w14:textId="77777777" w:rsidR="00C15149" w:rsidRPr="00835637" w:rsidRDefault="00C15149" w:rsidP="00C15149">
      <w:pPr>
        <w:pStyle w:val="ListParagraph"/>
        <w:numPr>
          <w:ilvl w:val="0"/>
          <w:numId w:val="13"/>
        </w:numPr>
        <w:tabs>
          <w:tab w:val="num" w:pos="426"/>
        </w:tabs>
        <w:spacing w:before="60" w:after="60"/>
        <w:rPr>
          <w:rFonts w:ascii="BT Curve" w:hAnsi="BT Curve" w:cs="BT Curve"/>
        </w:rPr>
      </w:pPr>
      <w:r w:rsidRPr="00835637">
        <w:rPr>
          <w:rFonts w:ascii="BT Curve" w:hAnsi="BT Curve" w:cs="BT Curve"/>
        </w:rPr>
        <w:t xml:space="preserve">Unless otherwise defined in the field description, mandatory numeric fields should be padded out with leading zeros to the left. </w:t>
      </w:r>
    </w:p>
    <w:p w14:paraId="5FC9D349" w14:textId="77777777" w:rsidR="00C15149" w:rsidRPr="00835637" w:rsidRDefault="00C15149" w:rsidP="00C15149">
      <w:pPr>
        <w:pStyle w:val="ListParagraph"/>
        <w:numPr>
          <w:ilvl w:val="0"/>
          <w:numId w:val="13"/>
        </w:numPr>
        <w:tabs>
          <w:tab w:val="num" w:pos="426"/>
        </w:tabs>
        <w:spacing w:before="60" w:after="60"/>
        <w:rPr>
          <w:rFonts w:ascii="BT Curve" w:hAnsi="BT Curve" w:cs="BT Curve"/>
        </w:rPr>
      </w:pPr>
      <w:r w:rsidRPr="00835637">
        <w:rPr>
          <w:rFonts w:ascii="BT Curve" w:hAnsi="BT Curve" w:cs="BT Curve"/>
        </w:rPr>
        <w:t>Unless otherwise defined in the field description, Alpha and mandatory Alpha/Numeric fields must be padded out with spaces to the right. Where optional fields are not populated the field should be padded out using spaces only.</w:t>
      </w:r>
    </w:p>
    <w:p w14:paraId="5CBB7D6C" w14:textId="77777777" w:rsidR="00532FB9" w:rsidRPr="00835637" w:rsidRDefault="00532FB9" w:rsidP="00C15149">
      <w:pPr>
        <w:pStyle w:val="ListParagraph"/>
        <w:numPr>
          <w:ilvl w:val="0"/>
          <w:numId w:val="13"/>
        </w:numPr>
        <w:tabs>
          <w:tab w:val="num" w:pos="426"/>
        </w:tabs>
        <w:spacing w:before="60" w:after="60"/>
        <w:rPr>
          <w:rFonts w:ascii="BT Curve" w:hAnsi="BT Curve" w:cs="BT Curve"/>
        </w:rPr>
      </w:pPr>
      <w:r w:rsidRPr="00835637">
        <w:rPr>
          <w:rFonts w:ascii="BT Curve" w:hAnsi="BT Curve" w:cs="BT Curve"/>
        </w:rPr>
        <w:t>‘Spare’ fields must be populated with spaces.</w:t>
      </w:r>
    </w:p>
    <w:p w14:paraId="1FC77346" w14:textId="77777777" w:rsidR="00C15149" w:rsidRPr="00835637" w:rsidRDefault="00C15149" w:rsidP="00C15149">
      <w:pPr>
        <w:numPr>
          <w:ilvl w:val="0"/>
          <w:numId w:val="13"/>
        </w:numPr>
        <w:spacing w:before="60" w:after="60"/>
        <w:rPr>
          <w:rFonts w:ascii="BT Curve" w:hAnsi="BT Curve" w:cs="BT Curve"/>
        </w:rPr>
      </w:pPr>
      <w:r w:rsidRPr="00835637">
        <w:rPr>
          <w:rFonts w:ascii="BT Curve" w:hAnsi="BT Curve" w:cs="BT Curve"/>
        </w:rPr>
        <w:t>Trailer records are not used.</w:t>
      </w:r>
    </w:p>
    <w:p w14:paraId="419E1281" w14:textId="77777777" w:rsidR="00A96067" w:rsidRPr="00835637" w:rsidRDefault="00963575" w:rsidP="0096692D">
      <w:pPr>
        <w:rPr>
          <w:rFonts w:ascii="BT Curve" w:hAnsi="BT Curve" w:cs="BT Curve"/>
        </w:rPr>
      </w:pPr>
      <w:r w:rsidRPr="00835637">
        <w:rPr>
          <w:rFonts w:ascii="BT Curve" w:hAnsi="BT Curve" w:cs="BT Curve"/>
        </w:rPr>
        <w:t>.</w:t>
      </w:r>
      <w:r w:rsidR="00310AC4" w:rsidRPr="00835637">
        <w:rPr>
          <w:rFonts w:ascii="BT Curve" w:hAnsi="BT Curve" w:cs="BT Curve"/>
        </w:rPr>
        <w:t xml:space="preserve"> </w:t>
      </w:r>
    </w:p>
    <w:p w14:paraId="6838C30A" w14:textId="77777777" w:rsidR="00963575" w:rsidRPr="00835637" w:rsidRDefault="00963575" w:rsidP="00651564">
      <w:pPr>
        <w:pStyle w:val="Heading2"/>
        <w:rPr>
          <w:rFonts w:ascii="BT Curve" w:hAnsi="BT Curve" w:cs="BT Curve"/>
        </w:rPr>
      </w:pPr>
      <w:bookmarkStart w:id="16" w:name="_Toc510846054"/>
      <w:bookmarkStart w:id="17" w:name="_Toc527249811"/>
      <w:bookmarkStart w:id="18" w:name="_Toc201466533"/>
      <w:bookmarkStart w:id="19" w:name="_Toc42758159"/>
      <w:r w:rsidRPr="00835637">
        <w:rPr>
          <w:rFonts w:ascii="BT Curve" w:hAnsi="BT Curve" w:cs="BT Curve"/>
        </w:rPr>
        <w:lastRenderedPageBreak/>
        <w:t>File Records</w:t>
      </w:r>
      <w:bookmarkEnd w:id="16"/>
      <w:bookmarkEnd w:id="17"/>
      <w:r w:rsidRPr="00835637">
        <w:rPr>
          <w:rFonts w:ascii="BT Curve" w:hAnsi="BT Curve" w:cs="BT Curve"/>
        </w:rPr>
        <w:t xml:space="preserve"> (</w:t>
      </w:r>
      <w:proofErr w:type="gramStart"/>
      <w:r w:rsidRPr="00835637">
        <w:rPr>
          <w:rFonts w:ascii="BT Curve" w:hAnsi="BT Curve" w:cs="BT Curve"/>
        </w:rPr>
        <w:t>Excluding .FCO</w:t>
      </w:r>
      <w:proofErr w:type="gramEnd"/>
      <w:r w:rsidRPr="00835637">
        <w:rPr>
          <w:rFonts w:ascii="BT Curve" w:hAnsi="BT Curve" w:cs="BT Curve"/>
        </w:rPr>
        <w:t xml:space="preserve"> File)</w:t>
      </w:r>
      <w:bookmarkEnd w:id="18"/>
      <w:bookmarkEnd w:id="19"/>
    </w:p>
    <w:p w14:paraId="649F5137" w14:textId="77777777" w:rsidR="00F23EB7" w:rsidRPr="00835637" w:rsidRDefault="00963575" w:rsidP="009C5DA5">
      <w:pPr>
        <w:rPr>
          <w:rFonts w:ascii="BT Curve" w:hAnsi="BT Curve" w:cs="BT Curve"/>
          <w:i/>
        </w:rPr>
      </w:pPr>
      <w:r w:rsidRPr="00835637">
        <w:rPr>
          <w:rFonts w:ascii="BT Curve" w:hAnsi="BT Curve" w:cs="BT Curve"/>
        </w:rPr>
        <w:t xml:space="preserve">A description of all fields contained within the various record types including details of field length and whether Numeric or Alpha/Numeric is given in </w:t>
      </w:r>
      <w:r w:rsidR="00F25BD3" w:rsidRPr="00835637">
        <w:rPr>
          <w:rFonts w:ascii="BT Curve" w:hAnsi="BT Curve" w:cs="BT Curve"/>
        </w:rPr>
        <w:t>Section</w:t>
      </w:r>
      <w:r w:rsidRPr="00835637">
        <w:rPr>
          <w:rFonts w:ascii="BT Curve" w:hAnsi="BT Curve" w:cs="BT Curve"/>
        </w:rPr>
        <w:t xml:space="preserve"> </w:t>
      </w:r>
      <w:r w:rsidR="003177CB" w:rsidRPr="00835637">
        <w:rPr>
          <w:rFonts w:ascii="BT Curve" w:hAnsi="BT Curve" w:cs="BT Curve"/>
        </w:rPr>
        <w:fldChar w:fldCharType="begin"/>
      </w:r>
      <w:r w:rsidR="003177CB" w:rsidRPr="00835637">
        <w:rPr>
          <w:rFonts w:ascii="BT Curve" w:hAnsi="BT Curve" w:cs="BT Curve"/>
        </w:rPr>
        <w:instrText xml:space="preserve"> REF _Ref214456521 \r \h </w:instrText>
      </w:r>
      <w:r w:rsidR="0015633F" w:rsidRPr="00835637">
        <w:rPr>
          <w:rFonts w:ascii="BT Curve" w:hAnsi="BT Curve" w:cs="BT Curve"/>
        </w:rPr>
        <w:instrText xml:space="preserve"> \* MERGEFORMAT </w:instrText>
      </w:r>
      <w:r w:rsidR="003177CB" w:rsidRPr="00835637">
        <w:rPr>
          <w:rFonts w:ascii="BT Curve" w:hAnsi="BT Curve" w:cs="BT Curve"/>
        </w:rPr>
      </w:r>
      <w:r w:rsidR="003177CB" w:rsidRPr="00835637">
        <w:rPr>
          <w:rFonts w:ascii="BT Curve" w:hAnsi="BT Curve" w:cs="BT Curve"/>
        </w:rPr>
        <w:fldChar w:fldCharType="separate"/>
      </w:r>
      <w:r w:rsidR="008374A2" w:rsidRPr="00835637">
        <w:rPr>
          <w:rFonts w:ascii="BT Curve" w:hAnsi="BT Curve" w:cs="BT Curve"/>
        </w:rPr>
        <w:t>5</w:t>
      </w:r>
      <w:r w:rsidR="003177CB" w:rsidRPr="00835637">
        <w:rPr>
          <w:rFonts w:ascii="BT Curve" w:hAnsi="BT Curve" w:cs="BT Curve"/>
        </w:rPr>
        <w:fldChar w:fldCharType="end"/>
      </w:r>
      <w:r w:rsidRPr="00835637">
        <w:rPr>
          <w:rFonts w:ascii="BT Curve" w:hAnsi="BT Curve" w:cs="BT Curve"/>
        </w:rPr>
        <w:t xml:space="preserve"> </w:t>
      </w:r>
      <w:r w:rsidR="00F25BD3" w:rsidRPr="00835637">
        <w:rPr>
          <w:rFonts w:ascii="BT Curve" w:hAnsi="BT Curve" w:cs="BT Curve"/>
        </w:rPr>
        <w:t xml:space="preserve">for DAT files, Section </w:t>
      </w:r>
      <w:r w:rsidR="00F25BD3" w:rsidRPr="00835637">
        <w:rPr>
          <w:rFonts w:ascii="BT Curve" w:hAnsi="BT Curve" w:cs="BT Curve"/>
        </w:rPr>
        <w:fldChar w:fldCharType="begin"/>
      </w:r>
      <w:r w:rsidR="00F25BD3" w:rsidRPr="00835637">
        <w:rPr>
          <w:rFonts w:ascii="BT Curve" w:hAnsi="BT Curve" w:cs="BT Curve"/>
        </w:rPr>
        <w:instrText xml:space="preserve"> REF _Ref245708566 \r \h </w:instrText>
      </w:r>
      <w:r w:rsidR="00355DC5" w:rsidRPr="00835637">
        <w:rPr>
          <w:rFonts w:ascii="BT Curve" w:hAnsi="BT Curve" w:cs="BT Curve"/>
        </w:rPr>
        <w:instrText xml:space="preserve"> \* MERGEFORMAT </w:instrText>
      </w:r>
      <w:r w:rsidR="00F25BD3" w:rsidRPr="00835637">
        <w:rPr>
          <w:rFonts w:ascii="BT Curve" w:hAnsi="BT Curve" w:cs="BT Curve"/>
        </w:rPr>
      </w:r>
      <w:r w:rsidR="00F25BD3" w:rsidRPr="00835637">
        <w:rPr>
          <w:rFonts w:ascii="BT Curve" w:hAnsi="BT Curve" w:cs="BT Curve"/>
        </w:rPr>
        <w:fldChar w:fldCharType="separate"/>
      </w:r>
      <w:r w:rsidR="008374A2" w:rsidRPr="00835637">
        <w:rPr>
          <w:rFonts w:ascii="BT Curve" w:hAnsi="BT Curve" w:cs="BT Curve"/>
        </w:rPr>
        <w:t>6</w:t>
      </w:r>
      <w:r w:rsidR="00F25BD3" w:rsidRPr="00835637">
        <w:rPr>
          <w:rFonts w:ascii="BT Curve" w:hAnsi="BT Curve" w:cs="BT Curve"/>
        </w:rPr>
        <w:fldChar w:fldCharType="end"/>
      </w:r>
      <w:r w:rsidR="00F25BD3" w:rsidRPr="00835637">
        <w:rPr>
          <w:rFonts w:ascii="BT Curve" w:hAnsi="BT Curve" w:cs="BT Curve"/>
        </w:rPr>
        <w:t xml:space="preserve"> for FCO files, Section </w:t>
      </w:r>
      <w:r w:rsidR="00CF1E49" w:rsidRPr="00835637">
        <w:rPr>
          <w:rFonts w:ascii="BT Curve" w:hAnsi="BT Curve" w:cs="BT Curve"/>
        </w:rPr>
        <w:fldChar w:fldCharType="begin"/>
      </w:r>
      <w:r w:rsidR="00CF1E49" w:rsidRPr="00835637">
        <w:rPr>
          <w:rFonts w:ascii="BT Curve" w:hAnsi="BT Curve" w:cs="BT Curve"/>
        </w:rPr>
        <w:instrText xml:space="preserve"> REF _Ref280281121 \r \h </w:instrText>
      </w:r>
      <w:r w:rsidR="00355DC5" w:rsidRPr="00835637">
        <w:rPr>
          <w:rFonts w:ascii="BT Curve" w:hAnsi="BT Curve" w:cs="BT Curve"/>
        </w:rPr>
        <w:instrText xml:space="preserve"> \* MERGEFORMAT </w:instrText>
      </w:r>
      <w:r w:rsidR="00CF1E49" w:rsidRPr="00835637">
        <w:rPr>
          <w:rFonts w:ascii="BT Curve" w:hAnsi="BT Curve" w:cs="BT Curve"/>
        </w:rPr>
      </w:r>
      <w:r w:rsidR="00CF1E49" w:rsidRPr="00835637">
        <w:rPr>
          <w:rFonts w:ascii="BT Curve" w:hAnsi="BT Curve" w:cs="BT Curve"/>
        </w:rPr>
        <w:fldChar w:fldCharType="separate"/>
      </w:r>
      <w:r w:rsidR="008374A2" w:rsidRPr="00835637">
        <w:rPr>
          <w:rFonts w:ascii="BT Curve" w:hAnsi="BT Curve" w:cs="BT Curve"/>
        </w:rPr>
        <w:t>7</w:t>
      </w:r>
      <w:r w:rsidR="00CF1E49" w:rsidRPr="00835637">
        <w:rPr>
          <w:rFonts w:ascii="BT Curve" w:hAnsi="BT Curve" w:cs="BT Curve"/>
        </w:rPr>
        <w:fldChar w:fldCharType="end"/>
      </w:r>
      <w:r w:rsidR="00F25BD3" w:rsidRPr="00835637">
        <w:rPr>
          <w:rFonts w:ascii="BT Curve" w:hAnsi="BT Curve" w:cs="BT Curve"/>
        </w:rPr>
        <w:t xml:space="preserve"> </w:t>
      </w:r>
      <w:r w:rsidRPr="00835637">
        <w:rPr>
          <w:rFonts w:ascii="BT Curve" w:hAnsi="BT Curve" w:cs="BT Curve"/>
        </w:rPr>
        <w:t xml:space="preserve">for </w:t>
      </w:r>
      <w:r w:rsidR="00F25BD3" w:rsidRPr="00835637">
        <w:rPr>
          <w:rFonts w:ascii="BT Curve" w:hAnsi="BT Curve" w:cs="BT Curve"/>
        </w:rPr>
        <w:t>CAR files and S</w:t>
      </w:r>
      <w:r w:rsidRPr="00835637">
        <w:rPr>
          <w:rFonts w:ascii="BT Curve" w:hAnsi="BT Curve" w:cs="BT Curve"/>
        </w:rPr>
        <w:t xml:space="preserve">ection </w:t>
      </w:r>
      <w:r w:rsidR="00F25BD3" w:rsidRPr="00835637">
        <w:rPr>
          <w:rFonts w:ascii="BT Curve" w:hAnsi="BT Curve" w:cs="BT Curve"/>
        </w:rPr>
        <w:fldChar w:fldCharType="begin"/>
      </w:r>
      <w:r w:rsidR="00F25BD3" w:rsidRPr="00835637">
        <w:rPr>
          <w:rFonts w:ascii="BT Curve" w:hAnsi="BT Curve" w:cs="BT Curve"/>
        </w:rPr>
        <w:instrText xml:space="preserve"> REF _Ref245708624 \r \h </w:instrText>
      </w:r>
      <w:r w:rsidR="00355DC5" w:rsidRPr="00835637">
        <w:rPr>
          <w:rFonts w:ascii="BT Curve" w:hAnsi="BT Curve" w:cs="BT Curve"/>
        </w:rPr>
        <w:instrText xml:space="preserve"> \* MERGEFORMAT </w:instrText>
      </w:r>
      <w:r w:rsidR="00F25BD3" w:rsidRPr="00835637">
        <w:rPr>
          <w:rFonts w:ascii="BT Curve" w:hAnsi="BT Curve" w:cs="BT Curve"/>
        </w:rPr>
      </w:r>
      <w:r w:rsidR="00F25BD3" w:rsidRPr="00835637">
        <w:rPr>
          <w:rFonts w:ascii="BT Curve" w:hAnsi="BT Curve" w:cs="BT Curve"/>
        </w:rPr>
        <w:fldChar w:fldCharType="separate"/>
      </w:r>
      <w:r w:rsidR="008374A2" w:rsidRPr="00835637">
        <w:rPr>
          <w:rFonts w:ascii="BT Curve" w:hAnsi="BT Curve" w:cs="BT Curve"/>
        </w:rPr>
        <w:t>8</w:t>
      </w:r>
      <w:r w:rsidR="00F25BD3" w:rsidRPr="00835637">
        <w:rPr>
          <w:rFonts w:ascii="BT Curve" w:hAnsi="BT Curve" w:cs="BT Curve"/>
        </w:rPr>
        <w:fldChar w:fldCharType="end"/>
      </w:r>
      <w:r w:rsidRPr="00835637">
        <w:rPr>
          <w:rFonts w:ascii="BT Curve" w:hAnsi="BT Curve" w:cs="BT Curve"/>
        </w:rPr>
        <w:t xml:space="preserve"> for </w:t>
      </w:r>
      <w:r w:rsidR="00F25BD3" w:rsidRPr="00835637">
        <w:rPr>
          <w:rFonts w:ascii="BT Curve" w:hAnsi="BT Curve" w:cs="BT Curve"/>
        </w:rPr>
        <w:t>Audit</w:t>
      </w:r>
      <w:r w:rsidRPr="00835637">
        <w:rPr>
          <w:rFonts w:ascii="BT Curve" w:hAnsi="BT Curve" w:cs="BT Curve"/>
        </w:rPr>
        <w:t xml:space="preserve"> files</w:t>
      </w:r>
      <w:r w:rsidR="00F25BD3" w:rsidRPr="00835637">
        <w:rPr>
          <w:rFonts w:ascii="BT Curve" w:hAnsi="BT Curve" w:cs="BT Curve"/>
        </w:rPr>
        <w:t>.</w:t>
      </w:r>
    </w:p>
    <w:p w14:paraId="4EFB8B1D" w14:textId="77777777" w:rsidR="0084315A" w:rsidRPr="00835637" w:rsidRDefault="0084315A" w:rsidP="00651564">
      <w:pPr>
        <w:pStyle w:val="Heading2"/>
        <w:rPr>
          <w:rFonts w:ascii="BT Curve" w:hAnsi="BT Curve" w:cs="BT Curve"/>
        </w:rPr>
      </w:pPr>
      <w:bookmarkStart w:id="20" w:name="_Toc230089432"/>
      <w:bookmarkStart w:id="21" w:name="_Toc230159941"/>
      <w:bookmarkStart w:id="22" w:name="_Toc230160053"/>
      <w:bookmarkStart w:id="23" w:name="_Toc230160101"/>
      <w:bookmarkStart w:id="24" w:name="_Toc230160153"/>
      <w:bookmarkStart w:id="25" w:name="_Toc230160250"/>
      <w:bookmarkStart w:id="26" w:name="_Toc230160297"/>
      <w:bookmarkStart w:id="27" w:name="_Toc230160392"/>
      <w:bookmarkStart w:id="28" w:name="_Toc230160439"/>
      <w:bookmarkStart w:id="29" w:name="_Toc230160652"/>
      <w:bookmarkStart w:id="30" w:name="_Toc245120939"/>
      <w:bookmarkStart w:id="31" w:name="_Toc230089433"/>
      <w:bookmarkStart w:id="32" w:name="_Toc230159942"/>
      <w:bookmarkStart w:id="33" w:name="_Toc230160054"/>
      <w:bookmarkStart w:id="34" w:name="_Toc230160102"/>
      <w:bookmarkStart w:id="35" w:name="_Toc230160154"/>
      <w:bookmarkStart w:id="36" w:name="_Toc230160251"/>
      <w:bookmarkStart w:id="37" w:name="_Toc230160298"/>
      <w:bookmarkStart w:id="38" w:name="_Toc230160393"/>
      <w:bookmarkStart w:id="39" w:name="_Toc230160440"/>
      <w:bookmarkStart w:id="40" w:name="_Toc230160653"/>
      <w:bookmarkStart w:id="41" w:name="_Toc245120940"/>
      <w:bookmarkStart w:id="42" w:name="_Toc230089434"/>
      <w:bookmarkStart w:id="43" w:name="_Toc230159943"/>
      <w:bookmarkStart w:id="44" w:name="_Toc230160055"/>
      <w:bookmarkStart w:id="45" w:name="_Toc230160103"/>
      <w:bookmarkStart w:id="46" w:name="_Toc230160155"/>
      <w:bookmarkStart w:id="47" w:name="_Toc230160252"/>
      <w:bookmarkStart w:id="48" w:name="_Toc230160299"/>
      <w:bookmarkStart w:id="49" w:name="_Toc230160394"/>
      <w:bookmarkStart w:id="50" w:name="_Toc230160441"/>
      <w:bookmarkStart w:id="51" w:name="_Toc230160654"/>
      <w:bookmarkStart w:id="52" w:name="_Toc245120941"/>
      <w:bookmarkStart w:id="53" w:name="_Toc230089436"/>
      <w:bookmarkStart w:id="54" w:name="_Toc230159945"/>
      <w:bookmarkStart w:id="55" w:name="_Toc230160057"/>
      <w:bookmarkStart w:id="56" w:name="_Toc230160105"/>
      <w:bookmarkStart w:id="57" w:name="_Toc230160157"/>
      <w:bookmarkStart w:id="58" w:name="_Toc230160254"/>
      <w:bookmarkStart w:id="59" w:name="_Toc230160301"/>
      <w:bookmarkStart w:id="60" w:name="_Toc230160396"/>
      <w:bookmarkStart w:id="61" w:name="_Toc230160443"/>
      <w:bookmarkStart w:id="62" w:name="_Toc230160656"/>
      <w:bookmarkStart w:id="63" w:name="_Toc245120943"/>
      <w:bookmarkStart w:id="64" w:name="_Toc4275816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35637">
        <w:rPr>
          <w:rFonts w:ascii="BT Curve" w:hAnsi="BT Curve" w:cs="BT Curve"/>
        </w:rPr>
        <w:t>Capitalisation within a file</w:t>
      </w:r>
      <w:bookmarkEnd w:id="64"/>
    </w:p>
    <w:p w14:paraId="2314B31A" w14:textId="77777777" w:rsidR="00963575" w:rsidRPr="00835637" w:rsidRDefault="00946BC3" w:rsidP="00C14558">
      <w:pPr>
        <w:ind w:left="576"/>
        <w:rPr>
          <w:rFonts w:ascii="BT Curve" w:hAnsi="BT Curve" w:cs="BT Curve"/>
        </w:rPr>
      </w:pPr>
      <w:r w:rsidRPr="00835637">
        <w:rPr>
          <w:rFonts w:ascii="BT Curve" w:hAnsi="BT Curve" w:cs="BT Curve"/>
        </w:rPr>
        <w:t xml:space="preserve">It is preferred if </w:t>
      </w:r>
      <w:r w:rsidR="00C73BA5" w:rsidRPr="00835637">
        <w:rPr>
          <w:rFonts w:ascii="BT Curve" w:hAnsi="BT Curve" w:cs="BT Curve"/>
        </w:rPr>
        <w:t>CPs</w:t>
      </w:r>
      <w:r w:rsidRPr="00835637">
        <w:rPr>
          <w:rFonts w:ascii="BT Curve" w:hAnsi="BT Curve" w:cs="BT Curve"/>
        </w:rPr>
        <w:t xml:space="preserve"> send records with mixed case letters, </w:t>
      </w:r>
      <w:r w:rsidR="008212C1" w:rsidRPr="00835637">
        <w:rPr>
          <w:rFonts w:ascii="BT Curve" w:hAnsi="BT Curve" w:cs="BT Curve"/>
        </w:rPr>
        <w:t>(</w:t>
      </w:r>
      <w:r w:rsidRPr="00835637">
        <w:rPr>
          <w:rFonts w:ascii="BT Curve" w:hAnsi="BT Curve" w:cs="BT Curve"/>
        </w:rPr>
        <w:t xml:space="preserve">except when appropriate </w:t>
      </w:r>
      <w:r w:rsidR="008212C1" w:rsidRPr="00835637">
        <w:rPr>
          <w:rFonts w:ascii="BT Curve" w:hAnsi="BT Curve" w:cs="BT Curve"/>
        </w:rPr>
        <w:t>e.g.</w:t>
      </w:r>
      <w:r w:rsidRPr="00835637">
        <w:rPr>
          <w:rFonts w:ascii="BT Curve" w:hAnsi="BT Curve" w:cs="BT Curve"/>
        </w:rPr>
        <w:t xml:space="preserve"> HSBC</w:t>
      </w:r>
      <w:r w:rsidR="000B72A2" w:rsidRPr="00835637">
        <w:rPr>
          <w:rFonts w:ascii="BT Curve" w:hAnsi="BT Curve" w:cs="BT Curve"/>
        </w:rPr>
        <w:t xml:space="preserve"> Bank</w:t>
      </w:r>
      <w:r w:rsidR="008212C1" w:rsidRPr="00835637">
        <w:rPr>
          <w:rFonts w:ascii="BT Curve" w:hAnsi="BT Curve" w:cs="BT Curve"/>
        </w:rPr>
        <w:t>)</w:t>
      </w:r>
      <w:r w:rsidR="000B72A2" w:rsidRPr="00835637">
        <w:rPr>
          <w:rFonts w:ascii="BT Curve" w:hAnsi="BT Curve" w:cs="BT Curve"/>
        </w:rPr>
        <w:t>.</w:t>
      </w:r>
      <w:r w:rsidRPr="00835637">
        <w:rPr>
          <w:rFonts w:ascii="BT Curve" w:hAnsi="BT Curve" w:cs="BT Curve"/>
        </w:rPr>
        <w:t xml:space="preserve"> </w:t>
      </w:r>
    </w:p>
    <w:p w14:paraId="6C279E92" w14:textId="77777777" w:rsidR="00AC5EEF" w:rsidRPr="00835637" w:rsidRDefault="00AC5EEF" w:rsidP="00C14558">
      <w:pPr>
        <w:ind w:left="576"/>
        <w:rPr>
          <w:rFonts w:ascii="BT Curve" w:hAnsi="BT Curve" w:cs="BT Curve"/>
        </w:rPr>
      </w:pPr>
    </w:p>
    <w:p w14:paraId="46FB34BC" w14:textId="77777777" w:rsidR="00AC5EEF" w:rsidRPr="00835637" w:rsidRDefault="009667DE" w:rsidP="00AC5EEF">
      <w:pPr>
        <w:pStyle w:val="Heading2"/>
        <w:rPr>
          <w:rFonts w:ascii="BT Curve" w:hAnsi="BT Curve" w:cs="BT Curve"/>
        </w:rPr>
      </w:pPr>
      <w:bookmarkStart w:id="65" w:name="_Toc42758161"/>
      <w:r w:rsidRPr="00835637">
        <w:rPr>
          <w:rFonts w:ascii="BT Curve" w:hAnsi="BT Curve" w:cs="BT Curve"/>
        </w:rPr>
        <w:t>999 data requirements</w:t>
      </w:r>
      <w:bookmarkEnd w:id="65"/>
    </w:p>
    <w:p w14:paraId="2E22E724" w14:textId="77777777" w:rsidR="009667DE" w:rsidRPr="00835637" w:rsidRDefault="009667DE" w:rsidP="009667DE">
      <w:pPr>
        <w:ind w:left="0"/>
        <w:rPr>
          <w:rFonts w:ascii="BT Curve" w:hAnsi="BT Curve" w:cs="BT Curve"/>
        </w:rPr>
      </w:pPr>
      <w:r w:rsidRPr="00835637">
        <w:rPr>
          <w:rFonts w:ascii="BT Curve" w:hAnsi="BT Curve" w:cs="BT Curve"/>
        </w:rPr>
        <w:t>The purpose of the data provided to support Emergency Assistance is threefold:</w:t>
      </w:r>
    </w:p>
    <w:p w14:paraId="0C0A1790" w14:textId="77777777" w:rsidR="009667DE" w:rsidRPr="00835637" w:rsidRDefault="009667DE" w:rsidP="009667DE">
      <w:pPr>
        <w:numPr>
          <w:ilvl w:val="0"/>
          <w:numId w:val="29"/>
        </w:numPr>
        <w:rPr>
          <w:rFonts w:ascii="BT Curve" w:hAnsi="BT Curve" w:cs="BT Curve"/>
        </w:rPr>
      </w:pPr>
      <w:r w:rsidRPr="00835637">
        <w:rPr>
          <w:rFonts w:ascii="BT Curve" w:hAnsi="BT Curve" w:cs="BT Curve"/>
        </w:rPr>
        <w:t>The location identified by the CLI, especially the Post Code, is used by the BT call-handling agents to route the call to the control room of the EA providing the required service for that locality</w:t>
      </w:r>
    </w:p>
    <w:p w14:paraId="7A36ADB9" w14:textId="77777777" w:rsidR="009667DE" w:rsidRPr="00835637" w:rsidRDefault="009667DE" w:rsidP="009667DE">
      <w:pPr>
        <w:numPr>
          <w:ilvl w:val="0"/>
          <w:numId w:val="29"/>
        </w:numPr>
        <w:rPr>
          <w:rFonts w:ascii="BT Curve" w:hAnsi="BT Curve" w:cs="BT Curve"/>
        </w:rPr>
      </w:pPr>
      <w:r w:rsidRPr="00835637">
        <w:rPr>
          <w:rFonts w:ascii="BT Curve" w:hAnsi="BT Curve" w:cs="BT Curve"/>
        </w:rPr>
        <w:t>The location information identified by the CLI is used by the EA to direct the response correctly and by the responding unit (fire tender, ambulance, police car) to locate the emergency</w:t>
      </w:r>
    </w:p>
    <w:p w14:paraId="1EB39E2D" w14:textId="77777777" w:rsidR="009667DE" w:rsidRPr="00835637" w:rsidRDefault="009667DE" w:rsidP="009667DE">
      <w:pPr>
        <w:numPr>
          <w:ilvl w:val="0"/>
          <w:numId w:val="29"/>
        </w:numPr>
        <w:rPr>
          <w:rFonts w:ascii="BT Curve" w:hAnsi="BT Curve" w:cs="BT Curve"/>
        </w:rPr>
      </w:pPr>
      <w:r w:rsidRPr="00835637">
        <w:rPr>
          <w:rFonts w:ascii="BT Curve" w:hAnsi="BT Curve" w:cs="BT Curve"/>
        </w:rPr>
        <w:t>The name provided is used:</w:t>
      </w:r>
    </w:p>
    <w:p w14:paraId="6BC7E383" w14:textId="77777777" w:rsidR="009667DE" w:rsidRPr="00835637" w:rsidRDefault="009667DE" w:rsidP="009667DE">
      <w:pPr>
        <w:numPr>
          <w:ilvl w:val="1"/>
          <w:numId w:val="29"/>
        </w:numPr>
        <w:rPr>
          <w:rFonts w:ascii="BT Curve" w:hAnsi="BT Curve" w:cs="BT Curve"/>
        </w:rPr>
      </w:pPr>
      <w:r w:rsidRPr="00835637">
        <w:rPr>
          <w:rFonts w:ascii="BT Curve" w:hAnsi="BT Curve" w:cs="BT Curve"/>
        </w:rPr>
        <w:t>In the case of business premises, to help the responding unit to locate the appropriate location, e.g. on trading estates where the “PC World” sign above a store will be easier to find than the premises number</w:t>
      </w:r>
    </w:p>
    <w:p w14:paraId="6E6FF726" w14:textId="77777777" w:rsidR="009667DE" w:rsidRPr="00835637" w:rsidRDefault="009667DE" w:rsidP="009667DE">
      <w:pPr>
        <w:numPr>
          <w:ilvl w:val="1"/>
          <w:numId w:val="29"/>
        </w:numPr>
        <w:rPr>
          <w:rFonts w:ascii="BT Curve" w:hAnsi="BT Curve" w:cs="BT Curve"/>
        </w:rPr>
      </w:pPr>
      <w:r w:rsidRPr="00835637">
        <w:rPr>
          <w:rFonts w:ascii="BT Curve" w:hAnsi="BT Curve" w:cs="BT Curve"/>
        </w:rPr>
        <w:t>In the case of consumer customers to help prioritise the EAs response, especially in the case of ‘silent’ calls where there is no audible speech on the line.</w:t>
      </w:r>
    </w:p>
    <w:p w14:paraId="58694FA2" w14:textId="77777777" w:rsidR="009667DE" w:rsidRPr="00835637" w:rsidRDefault="009667DE" w:rsidP="009667DE">
      <w:pPr>
        <w:ind w:left="0"/>
        <w:rPr>
          <w:rFonts w:ascii="BT Curve" w:hAnsi="BT Curve" w:cs="BT Curve"/>
        </w:rPr>
      </w:pPr>
      <w:r w:rsidRPr="00835637">
        <w:rPr>
          <w:rFonts w:ascii="BT Curve" w:hAnsi="BT Curve" w:cs="BT Curve"/>
        </w:rPr>
        <w:t>It is essential therefore that the information provided in the fields supporting the customer’s name and address are populated as accurately and fully as possible.</w:t>
      </w:r>
    </w:p>
    <w:p w14:paraId="5B20EA2B" w14:textId="77777777" w:rsidR="009667DE" w:rsidRPr="00835637" w:rsidRDefault="009667DE" w:rsidP="009667DE">
      <w:pPr>
        <w:ind w:left="1134" w:hanging="1134"/>
        <w:rPr>
          <w:rFonts w:ascii="BT Curve" w:hAnsi="BT Curve" w:cs="BT Curve"/>
        </w:rPr>
      </w:pPr>
      <w:r w:rsidRPr="00835637">
        <w:rPr>
          <w:rFonts w:ascii="BT Curve" w:hAnsi="BT Curve" w:cs="BT Curve"/>
        </w:rPr>
        <w:t xml:space="preserve">NAME – </w:t>
      </w:r>
      <w:r w:rsidRPr="00835637">
        <w:rPr>
          <w:rFonts w:ascii="BT Curve" w:hAnsi="BT Curve" w:cs="BT Curve"/>
        </w:rPr>
        <w:tab/>
        <w:t>for consumer customers, the name should be that of the person most likely to be making the call i.e. the person resident in the property, who may not be the bill payer.  A title or first name that identifies the person’s gender is a useful adjunct.  For businesses, the best approach is to supply “</w:t>
      </w:r>
      <w:r w:rsidRPr="00835637">
        <w:rPr>
          <w:rFonts w:ascii="BT Curve" w:hAnsi="BT Curve" w:cs="BT Curve"/>
          <w:b/>
        </w:rPr>
        <w:t>the name above the shop door</w:t>
      </w:r>
      <w:r w:rsidRPr="00835637">
        <w:rPr>
          <w:rFonts w:ascii="BT Curve" w:hAnsi="BT Curve" w:cs="BT Curve"/>
        </w:rPr>
        <w:t xml:space="preserve">” i.e. the information that should be visible to responding units.  For </w:t>
      </w:r>
      <w:proofErr w:type="gramStart"/>
      <w:r w:rsidRPr="00835637">
        <w:rPr>
          <w:rFonts w:ascii="BT Curve" w:hAnsi="BT Curve" w:cs="BT Curve"/>
        </w:rPr>
        <w:t>example</w:t>
      </w:r>
      <w:proofErr w:type="gramEnd"/>
      <w:r w:rsidRPr="00835637">
        <w:rPr>
          <w:rFonts w:ascii="BT Curve" w:hAnsi="BT Curve" w:cs="BT Curve"/>
        </w:rPr>
        <w:t xml:space="preserve"> although the customer contracting for the telephone service maybe “DSG Intl” or “Dixons Stores Group”, it is better to supply the name for a given locations as “PC World” or “</w:t>
      </w:r>
      <w:proofErr w:type="spellStart"/>
      <w:r w:rsidRPr="00835637">
        <w:rPr>
          <w:rFonts w:ascii="BT Curve" w:hAnsi="BT Curve" w:cs="BT Curve"/>
        </w:rPr>
        <w:t>Currys</w:t>
      </w:r>
      <w:proofErr w:type="spellEnd"/>
      <w:r w:rsidRPr="00835637">
        <w:rPr>
          <w:rFonts w:ascii="BT Curve" w:hAnsi="BT Curve" w:cs="BT Curve"/>
        </w:rPr>
        <w:t>”. ** This should not contain the name of a contact at that business as this can cause confusion with call handling **</w:t>
      </w:r>
    </w:p>
    <w:p w14:paraId="18C4582D" w14:textId="77777777" w:rsidR="009667DE" w:rsidRPr="00835637" w:rsidRDefault="009667DE" w:rsidP="009667DE">
      <w:pPr>
        <w:ind w:left="1134" w:hanging="1134"/>
        <w:rPr>
          <w:rFonts w:ascii="BT Curve" w:hAnsi="BT Curve" w:cs="BT Curve"/>
        </w:rPr>
      </w:pPr>
      <w:r w:rsidRPr="00835637">
        <w:rPr>
          <w:rFonts w:ascii="BT Curve" w:hAnsi="BT Curve" w:cs="BT Curve"/>
        </w:rPr>
        <w:t>ADDRESS-</w:t>
      </w:r>
      <w:r w:rsidRPr="00835637">
        <w:rPr>
          <w:rFonts w:ascii="BT Curve" w:hAnsi="BT Curve" w:cs="BT Curve"/>
        </w:rPr>
        <w:tab/>
        <w:t xml:space="preserve">It is essential that the post code provided in the address is accurate.  This will ensure the call is routed to the correct EA and that the EA dispatches a unit close to the locality.  The rest of the address (street, town etc) should be provided in full as well to mitigate the circumstances where the post code may be incorrect or have been based on a different version of the Royal Mail’s PAF database.  </w:t>
      </w:r>
    </w:p>
    <w:p w14:paraId="3F77870C" w14:textId="77777777" w:rsidR="00AC5EEF" w:rsidRPr="00835637" w:rsidRDefault="009667DE" w:rsidP="00355DC5">
      <w:pPr>
        <w:ind w:left="1134"/>
        <w:rPr>
          <w:rFonts w:ascii="BT Curve" w:hAnsi="BT Curve" w:cs="BT Curve"/>
        </w:rPr>
      </w:pPr>
      <w:r w:rsidRPr="00835637">
        <w:rPr>
          <w:rFonts w:ascii="BT Curve" w:hAnsi="BT Curve" w:cs="BT Curve"/>
        </w:rPr>
        <w:t xml:space="preserve">The “premises” field is also especially important.  In many cases the house number or name will provide </w:t>
      </w:r>
      <w:proofErr w:type="gramStart"/>
      <w:r w:rsidRPr="00835637">
        <w:rPr>
          <w:rFonts w:ascii="BT Curve" w:hAnsi="BT Curve" w:cs="BT Curve"/>
        </w:rPr>
        <w:t>sufficient</w:t>
      </w:r>
      <w:proofErr w:type="gramEnd"/>
      <w:r w:rsidRPr="00835637">
        <w:rPr>
          <w:rFonts w:ascii="BT Curve" w:hAnsi="BT Curve" w:cs="BT Curve"/>
        </w:rPr>
        <w:t xml:space="preserve"> information for a responding unit to identify where the call came from.  </w:t>
      </w:r>
      <w:proofErr w:type="gramStart"/>
      <w:r w:rsidRPr="00835637">
        <w:rPr>
          <w:rFonts w:ascii="BT Curve" w:hAnsi="BT Curve" w:cs="BT Curve"/>
        </w:rPr>
        <w:t>However</w:t>
      </w:r>
      <w:proofErr w:type="gramEnd"/>
      <w:r w:rsidRPr="00835637">
        <w:rPr>
          <w:rFonts w:ascii="BT Curve" w:hAnsi="BT Curve" w:cs="BT Curve"/>
        </w:rPr>
        <w:t xml:space="preserve"> for larger premises and multi-tenanted buildings, any available sub-premises information can be provided in the premises field (as a suffix, rather than prefix, to the premises information). For </w:t>
      </w:r>
      <w:proofErr w:type="gramStart"/>
      <w:r w:rsidRPr="00835637">
        <w:rPr>
          <w:rFonts w:ascii="BT Curve" w:hAnsi="BT Curve" w:cs="BT Curve"/>
        </w:rPr>
        <w:t>example</w:t>
      </w:r>
      <w:proofErr w:type="gramEnd"/>
      <w:r w:rsidRPr="00835637">
        <w:rPr>
          <w:rFonts w:ascii="BT Curve" w:hAnsi="BT Curve" w:cs="BT Curve"/>
        </w:rPr>
        <w:t xml:space="preserve"> Flat Numbers, Floors, “outside No 21…” for outdoor locations such as payphones.  Increasingly, EAs will be using the government sponsored Unique Property Reference Number (UPRN) scheme as a locality system.  CPs should consider sending UPRN information as well as the current address information if it is available to them.</w:t>
      </w:r>
    </w:p>
    <w:p w14:paraId="6784A2E3" w14:textId="77777777" w:rsidR="00963575" w:rsidRPr="00835637" w:rsidRDefault="00963575" w:rsidP="00FA3385">
      <w:pPr>
        <w:pStyle w:val="Heading1"/>
        <w:rPr>
          <w:rFonts w:ascii="BT Curve" w:hAnsi="BT Curve" w:cs="BT Curve"/>
        </w:rPr>
      </w:pPr>
      <w:bookmarkStart w:id="66" w:name="_Toc527249819"/>
      <w:bookmarkStart w:id="67" w:name="_Toc201466540"/>
      <w:bookmarkStart w:id="68" w:name="_Toc42758162"/>
      <w:r w:rsidRPr="00835637">
        <w:rPr>
          <w:rFonts w:ascii="BT Curve" w:hAnsi="BT Curve" w:cs="BT Curve"/>
        </w:rPr>
        <w:lastRenderedPageBreak/>
        <w:t>D</w:t>
      </w:r>
      <w:r w:rsidR="00F5794A" w:rsidRPr="00835637">
        <w:rPr>
          <w:rFonts w:ascii="BT Curve" w:hAnsi="BT Curve" w:cs="BT Curve"/>
        </w:rPr>
        <w:t>ata</w:t>
      </w:r>
      <w:r w:rsidRPr="00835637">
        <w:rPr>
          <w:rFonts w:ascii="BT Curve" w:hAnsi="BT Curve" w:cs="BT Curve"/>
        </w:rPr>
        <w:t xml:space="preserve"> P</w:t>
      </w:r>
      <w:r w:rsidR="00F5794A" w:rsidRPr="00835637">
        <w:rPr>
          <w:rFonts w:ascii="BT Curve" w:hAnsi="BT Curve" w:cs="BT Curve"/>
        </w:rPr>
        <w:t>rocessing</w:t>
      </w:r>
      <w:r w:rsidRPr="00835637">
        <w:rPr>
          <w:rFonts w:ascii="BT Curve" w:hAnsi="BT Curve" w:cs="BT Curve"/>
        </w:rPr>
        <w:t xml:space="preserve"> O</w:t>
      </w:r>
      <w:r w:rsidR="00F5794A" w:rsidRPr="00835637">
        <w:rPr>
          <w:rFonts w:ascii="BT Curve" w:hAnsi="BT Curve" w:cs="BT Curve"/>
        </w:rPr>
        <w:t>verview</w:t>
      </w:r>
      <w:bookmarkEnd w:id="66"/>
      <w:bookmarkEnd w:id="67"/>
      <w:bookmarkEnd w:id="68"/>
    </w:p>
    <w:p w14:paraId="6669BBE6" w14:textId="77777777" w:rsidR="00963575" w:rsidRPr="00835637" w:rsidRDefault="00963575" w:rsidP="00963575">
      <w:pPr>
        <w:rPr>
          <w:rFonts w:ascii="BT Curve" w:hAnsi="BT Curve" w:cs="BT Curve"/>
        </w:rPr>
      </w:pPr>
    </w:p>
    <w:p w14:paraId="015A53CE" w14:textId="77777777" w:rsidR="00963575" w:rsidRPr="00835637" w:rsidRDefault="00963575" w:rsidP="00651564">
      <w:pPr>
        <w:pStyle w:val="Heading2"/>
        <w:rPr>
          <w:rFonts w:ascii="BT Curve" w:hAnsi="BT Curve" w:cs="BT Curve"/>
        </w:rPr>
      </w:pPr>
      <w:bookmarkStart w:id="69" w:name="_Toc527249820"/>
      <w:bookmarkStart w:id="70" w:name="_Toc201466541"/>
      <w:r w:rsidRPr="00835637">
        <w:rPr>
          <w:rFonts w:ascii="BT Curve" w:hAnsi="BT Curve" w:cs="BT Curve"/>
        </w:rPr>
        <w:tab/>
      </w:r>
      <w:bookmarkStart w:id="71" w:name="_Toc42758163"/>
      <w:r w:rsidRPr="00835637">
        <w:rPr>
          <w:rFonts w:ascii="BT Curve" w:hAnsi="BT Curve" w:cs="BT Curve"/>
        </w:rPr>
        <w:t>Data Processing Flow Diagrams</w:t>
      </w:r>
      <w:bookmarkEnd w:id="69"/>
      <w:bookmarkEnd w:id="70"/>
      <w:bookmarkEnd w:id="71"/>
    </w:p>
    <w:p w14:paraId="014DB2DF" w14:textId="77777777" w:rsidR="00356A3D" w:rsidRPr="00835637" w:rsidRDefault="00356A3D" w:rsidP="00356A3D">
      <w:pPr>
        <w:rPr>
          <w:rFonts w:ascii="BT Curve" w:hAnsi="BT Curve" w:cs="BT Curve"/>
        </w:rPr>
      </w:pPr>
      <w:r w:rsidRPr="00835637">
        <w:rPr>
          <w:rFonts w:ascii="BT Curve" w:hAnsi="BT Curve" w:cs="BT Curve"/>
        </w:rPr>
        <w:t>The diagram below shows a typical sequence of events when files a</w:t>
      </w:r>
      <w:r w:rsidR="00125483" w:rsidRPr="00835637">
        <w:rPr>
          <w:rFonts w:ascii="BT Curve" w:hAnsi="BT Curve" w:cs="BT Curve"/>
        </w:rPr>
        <w:t>re passed between the CP and BT and the table below the diagram explains the steps being taken at each stage.</w:t>
      </w:r>
    </w:p>
    <w:p w14:paraId="1CD3CEDC" w14:textId="77777777" w:rsidR="00830529" w:rsidRPr="00835637" w:rsidRDefault="00830529" w:rsidP="00356A3D">
      <w:pPr>
        <w:rPr>
          <w:rFonts w:ascii="BT Curve" w:hAnsi="BT Curve" w:cs="BT Curve"/>
        </w:rPr>
      </w:pPr>
      <w:r w:rsidRPr="00835637">
        <w:rPr>
          <w:rFonts w:ascii="BT Curve" w:hAnsi="BT Curve" w:cs="BT Curve"/>
        </w:rPr>
        <w:t xml:space="preserve">It should be noted that there is no direct mapping between DAT files and CAR files. DAT files are processed </w:t>
      </w:r>
      <w:r w:rsidR="008A67F3" w:rsidRPr="00835637">
        <w:rPr>
          <w:rFonts w:ascii="BT Curve" w:hAnsi="BT Curve" w:cs="BT Curve"/>
        </w:rPr>
        <w:t xml:space="preserve">8 </w:t>
      </w:r>
      <w:r w:rsidRPr="00835637">
        <w:rPr>
          <w:rFonts w:ascii="BT Curve" w:hAnsi="BT Curve" w:cs="BT Curve"/>
        </w:rPr>
        <w:t>times per day</w:t>
      </w:r>
      <w:r w:rsidR="009649CC" w:rsidRPr="00835637">
        <w:rPr>
          <w:rFonts w:ascii="BT Curve" w:hAnsi="BT Curve" w:cs="BT Curve"/>
        </w:rPr>
        <w:t xml:space="preserve"> (Every 2 hours 7am-7pm with a further run at 11pm) </w:t>
      </w:r>
      <w:r w:rsidRPr="00835637">
        <w:rPr>
          <w:rFonts w:ascii="BT Curve" w:hAnsi="BT Curve" w:cs="BT Curve"/>
        </w:rPr>
        <w:t>and tha</w:t>
      </w:r>
      <w:r w:rsidR="000B72A2" w:rsidRPr="00835637">
        <w:rPr>
          <w:rFonts w:ascii="BT Curve" w:hAnsi="BT Curve" w:cs="BT Curve"/>
        </w:rPr>
        <w:t>t DAT file processing is followed by a CAR file generation proce</w:t>
      </w:r>
      <w:r w:rsidR="00BB513E" w:rsidRPr="00835637">
        <w:rPr>
          <w:rFonts w:ascii="BT Curve" w:hAnsi="BT Curve" w:cs="BT Curve"/>
        </w:rPr>
        <w:t>ss. The CAR file generated will include record</w:t>
      </w:r>
      <w:r w:rsidR="007A6EDD" w:rsidRPr="00835637">
        <w:rPr>
          <w:rFonts w:ascii="BT Curve" w:hAnsi="BT Curve" w:cs="BT Curve"/>
        </w:rPr>
        <w:t>s</w:t>
      </w:r>
      <w:r w:rsidR="00BB513E" w:rsidRPr="00835637">
        <w:rPr>
          <w:rFonts w:ascii="BT Curve" w:hAnsi="BT Curve" w:cs="BT Curve"/>
        </w:rPr>
        <w:t xml:space="preserve"> processed from the last DAT run as well as suspended records that have met their effective date and porting reminder messages.</w:t>
      </w:r>
      <w:r w:rsidR="000B72A2" w:rsidRPr="00835637">
        <w:rPr>
          <w:rFonts w:ascii="BT Curve" w:hAnsi="BT Curve" w:cs="BT Curve"/>
        </w:rPr>
        <w:t xml:space="preserve"> </w:t>
      </w:r>
    </w:p>
    <w:p w14:paraId="04B39598" w14:textId="77777777" w:rsidR="007A6EDD" w:rsidRPr="00835637" w:rsidRDefault="007A6EDD" w:rsidP="00356A3D">
      <w:pPr>
        <w:rPr>
          <w:rFonts w:ascii="BT Curve" w:hAnsi="BT Curve" w:cs="BT Curve"/>
        </w:rPr>
      </w:pPr>
      <w:r w:rsidRPr="00835637">
        <w:rPr>
          <w:rFonts w:ascii="BT Curve" w:hAnsi="BT Curve" w:cs="BT Curve"/>
          <w:b/>
        </w:rPr>
        <w:t>CP’s should only sen</w:t>
      </w:r>
      <w:r w:rsidR="0009382E" w:rsidRPr="00835637">
        <w:rPr>
          <w:rFonts w:ascii="BT Curve" w:hAnsi="BT Curve" w:cs="BT Curve"/>
          <w:b/>
        </w:rPr>
        <w:t>d</w:t>
      </w:r>
      <w:r w:rsidRPr="00835637">
        <w:rPr>
          <w:rFonts w:ascii="BT Curve" w:hAnsi="BT Curve" w:cs="BT Curve"/>
          <w:b/>
        </w:rPr>
        <w:t xml:space="preserve"> records for CLI’s that do not have outstanding acknowledgements pending</w:t>
      </w:r>
      <w:r w:rsidRPr="00835637">
        <w:rPr>
          <w:rFonts w:ascii="BT Curve" w:hAnsi="BT Curve" w:cs="BT Curve"/>
        </w:rPr>
        <w:t xml:space="preserve">. Should the CP need to send an update while a record is </w:t>
      </w:r>
      <w:proofErr w:type="gramStart"/>
      <w:r w:rsidRPr="00835637">
        <w:rPr>
          <w:rFonts w:ascii="BT Curve" w:hAnsi="BT Curve" w:cs="BT Curve"/>
        </w:rPr>
        <w:t>pending</w:t>
      </w:r>
      <w:proofErr w:type="gramEnd"/>
      <w:r w:rsidRPr="00835637">
        <w:rPr>
          <w:rFonts w:ascii="BT Curve" w:hAnsi="BT Curve" w:cs="BT Curve"/>
        </w:rPr>
        <w:t xml:space="preserve"> they should first cancel th</w:t>
      </w:r>
      <w:r w:rsidR="009A6C35" w:rsidRPr="00835637">
        <w:rPr>
          <w:rFonts w:ascii="BT Curve" w:hAnsi="BT Curve" w:cs="BT Curve"/>
        </w:rPr>
        <w:t>e</w:t>
      </w:r>
      <w:r w:rsidRPr="00835637">
        <w:rPr>
          <w:rFonts w:ascii="BT Curve" w:hAnsi="BT Curve" w:cs="BT Curve"/>
        </w:rPr>
        <w:t xml:space="preserve"> original record. Records sen</w:t>
      </w:r>
      <w:r w:rsidR="0020581F" w:rsidRPr="00835637">
        <w:rPr>
          <w:rFonts w:ascii="BT Curve" w:hAnsi="BT Curve" w:cs="BT Curve"/>
        </w:rPr>
        <w:t>t</w:t>
      </w:r>
      <w:r w:rsidRPr="00835637">
        <w:rPr>
          <w:rFonts w:ascii="BT Curve" w:hAnsi="BT Curve" w:cs="BT Curve"/>
        </w:rPr>
        <w:t xml:space="preserve"> while there is another record pending for the same CLI will result in both records being rejected.</w:t>
      </w:r>
    </w:p>
    <w:p w14:paraId="787E8DDE" w14:textId="77777777" w:rsidR="009A6C35" w:rsidRPr="00835637" w:rsidRDefault="009A6C35" w:rsidP="00356A3D">
      <w:pPr>
        <w:rPr>
          <w:rFonts w:ascii="BT Curve" w:hAnsi="BT Curve" w:cs="BT Curve"/>
        </w:rPr>
      </w:pPr>
      <w:proofErr w:type="gramStart"/>
      <w:r w:rsidRPr="00835637">
        <w:rPr>
          <w:rFonts w:ascii="BT Curve" w:hAnsi="BT Curve" w:cs="BT Curve"/>
        </w:rPr>
        <w:t>Similarly</w:t>
      </w:r>
      <w:proofErr w:type="gramEnd"/>
      <w:r w:rsidRPr="00835637">
        <w:rPr>
          <w:rFonts w:ascii="BT Curve" w:hAnsi="BT Curve" w:cs="BT Curve"/>
        </w:rPr>
        <w:t xml:space="preserve"> batch files should not contain more than one record for a particular CLI. Should more than one record be received both will be rejected.</w:t>
      </w:r>
    </w:p>
    <w:p w14:paraId="2A157533" w14:textId="77777777" w:rsidR="00CF1E49" w:rsidRPr="00835637" w:rsidRDefault="00CF1E49" w:rsidP="00356A3D">
      <w:pPr>
        <w:rPr>
          <w:rFonts w:ascii="BT Curve" w:hAnsi="BT Curve" w:cs="BT Curve"/>
        </w:rPr>
      </w:pPr>
    </w:p>
    <w:p w14:paraId="143DE4D8" w14:textId="52C3B092" w:rsidR="00BA40BF" w:rsidRPr="00835637" w:rsidRDefault="00355DC5" w:rsidP="00BA40BF">
      <w:pPr>
        <w:rPr>
          <w:rFonts w:ascii="BT Curve" w:hAnsi="BT Curve" w:cs="BT Curve"/>
        </w:rPr>
      </w:pPr>
      <w:r w:rsidRPr="00835637">
        <w:rPr>
          <w:rFonts w:ascii="BT Curve" w:hAnsi="BT Curve" w:cs="BT Curve"/>
          <w:noProof/>
        </w:rPr>
        <mc:AlternateContent>
          <mc:Choice Requires="wpc">
            <w:drawing>
              <wp:inline distT="0" distB="0" distL="0" distR="0" wp14:anchorId="5E5B4550" wp14:editId="0343954F">
                <wp:extent cx="6028055" cy="3708400"/>
                <wp:effectExtent l="0" t="0" r="0" b="0"/>
                <wp:docPr id="187"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Text Box 154"/>
                        <wps:cNvSpPr txBox="1">
                          <a:spLocks noChangeArrowheads="1"/>
                        </wps:cNvSpPr>
                        <wps:spPr bwMode="auto">
                          <a:xfrm>
                            <a:off x="348615" y="120650"/>
                            <a:ext cx="1143000" cy="3420110"/>
                          </a:xfrm>
                          <a:prstGeom prst="rect">
                            <a:avLst/>
                          </a:prstGeom>
                          <a:solidFill>
                            <a:srgbClr val="FFFFFF"/>
                          </a:solidFill>
                          <a:ln w="9525">
                            <a:solidFill>
                              <a:srgbClr val="000000"/>
                            </a:solidFill>
                            <a:miter lim="800000"/>
                            <a:headEnd/>
                            <a:tailEnd/>
                          </a:ln>
                        </wps:spPr>
                        <wps:txbx>
                          <w:txbxContent>
                            <w:p w14:paraId="29222169" w14:textId="77777777" w:rsidR="00FC2BAF" w:rsidRPr="00321261" w:rsidRDefault="00FC2BAF" w:rsidP="009F3561">
                              <w:pPr>
                                <w:ind w:left="0"/>
                                <w:jc w:val="center"/>
                                <w:rPr>
                                  <w:b/>
                                </w:rPr>
                              </w:pPr>
                              <w:r w:rsidRPr="00321261">
                                <w:rPr>
                                  <w:b/>
                                </w:rPr>
                                <w:t>CP System</w:t>
                              </w:r>
                            </w:p>
                          </w:txbxContent>
                        </wps:txbx>
                        <wps:bodyPr rot="0" vert="horz" wrap="square" lIns="91440" tIns="45720" rIns="91440" bIns="45720" anchor="t" anchorCtr="0" upright="1">
                          <a:noAutofit/>
                        </wps:bodyPr>
                      </wps:wsp>
                      <wps:wsp>
                        <wps:cNvPr id="173" name="Text Box 155"/>
                        <wps:cNvSpPr txBox="1">
                          <a:spLocks noChangeArrowheads="1"/>
                        </wps:cNvSpPr>
                        <wps:spPr bwMode="auto">
                          <a:xfrm>
                            <a:off x="4615180" y="120650"/>
                            <a:ext cx="1144270" cy="3438525"/>
                          </a:xfrm>
                          <a:prstGeom prst="rect">
                            <a:avLst/>
                          </a:prstGeom>
                          <a:solidFill>
                            <a:srgbClr val="FFFFFF"/>
                          </a:solidFill>
                          <a:ln w="9525">
                            <a:solidFill>
                              <a:srgbClr val="000000"/>
                            </a:solidFill>
                            <a:miter lim="800000"/>
                            <a:headEnd/>
                            <a:tailEnd/>
                          </a:ln>
                        </wps:spPr>
                        <wps:txbx>
                          <w:txbxContent>
                            <w:p w14:paraId="4C076B52" w14:textId="77777777" w:rsidR="00FC2BAF" w:rsidRDefault="00FC2BAF" w:rsidP="00356A3D">
                              <w:pPr>
                                <w:ind w:left="0"/>
                                <w:jc w:val="center"/>
                                <w:rPr>
                                  <w:b/>
                                </w:rPr>
                              </w:pPr>
                              <w:r>
                                <w:rPr>
                                  <w:b/>
                                </w:rPr>
                                <w:t>BT 999</w:t>
                              </w:r>
                            </w:p>
                            <w:p w14:paraId="53ACF404" w14:textId="77777777" w:rsidR="00FC2BAF" w:rsidRDefault="00FC2BAF" w:rsidP="00321261">
                              <w:pPr>
                                <w:ind w:left="0"/>
                                <w:jc w:val="center"/>
                                <w:rPr>
                                  <w:b/>
                                </w:rPr>
                              </w:pPr>
                              <w:r>
                                <w:rPr>
                                  <w:b/>
                                </w:rPr>
                                <w:t>via</w:t>
                              </w:r>
                            </w:p>
                            <w:p w14:paraId="2D1A2561" w14:textId="77777777" w:rsidR="00FC2BAF" w:rsidRPr="00321261" w:rsidRDefault="00FC2BAF" w:rsidP="00321261">
                              <w:pPr>
                                <w:ind w:left="0"/>
                                <w:jc w:val="center"/>
                                <w:rPr>
                                  <w:b/>
                                </w:rPr>
                              </w:pPr>
                              <w:r>
                                <w:rPr>
                                  <w:b/>
                                </w:rPr>
                                <w:t>Calypso Staging Server</w:t>
                              </w:r>
                            </w:p>
                          </w:txbxContent>
                        </wps:txbx>
                        <wps:bodyPr rot="0" vert="horz" wrap="square" lIns="91440" tIns="45720" rIns="91440" bIns="45720" anchor="t" anchorCtr="0" upright="1">
                          <a:noAutofit/>
                        </wps:bodyPr>
                      </wps:wsp>
                      <wps:wsp>
                        <wps:cNvPr id="174" name="Line 156"/>
                        <wps:cNvCnPr>
                          <a:cxnSpLocks noChangeShapeType="1"/>
                        </wps:cNvCnPr>
                        <wps:spPr bwMode="auto">
                          <a:xfrm>
                            <a:off x="1367790" y="1224915"/>
                            <a:ext cx="334264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Text Box 157"/>
                        <wps:cNvSpPr txBox="1">
                          <a:spLocks noChangeArrowheads="1"/>
                        </wps:cNvSpPr>
                        <wps:spPr bwMode="auto">
                          <a:xfrm>
                            <a:off x="2147570" y="998855"/>
                            <a:ext cx="20637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2DF934" w14:textId="77777777" w:rsidR="00FC2BAF" w:rsidRDefault="00FC2BAF" w:rsidP="00321261">
                              <w:pPr>
                                <w:spacing w:before="0"/>
                                <w:ind w:left="0"/>
                                <w:rPr>
                                  <w:sz w:val="16"/>
                                </w:rPr>
                              </w:pPr>
                              <w:r>
                                <w:rPr>
                                  <w:sz w:val="16"/>
                                </w:rPr>
                                <w:t>2. EFF Input (.DAT) file send using FTPs.</w:t>
                              </w:r>
                            </w:p>
                          </w:txbxContent>
                        </wps:txbx>
                        <wps:bodyPr rot="0" vert="horz" wrap="square" lIns="91440" tIns="45720" rIns="91440" bIns="45720" anchor="t" anchorCtr="0" upright="1">
                          <a:noAutofit/>
                        </wps:bodyPr>
                      </wps:wsp>
                      <wps:wsp>
                        <wps:cNvPr id="176" name="Text Box 158"/>
                        <wps:cNvSpPr txBox="1">
                          <a:spLocks noChangeArrowheads="1"/>
                        </wps:cNvSpPr>
                        <wps:spPr bwMode="auto">
                          <a:xfrm>
                            <a:off x="488950" y="808990"/>
                            <a:ext cx="81724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FEA94C" w14:textId="77777777" w:rsidR="00FC2BAF" w:rsidRDefault="00FC2BAF" w:rsidP="00C933F8">
                              <w:pPr>
                                <w:spacing w:before="0"/>
                                <w:ind w:left="168" w:hanging="168"/>
                                <w:rPr>
                                  <w:sz w:val="16"/>
                                </w:rPr>
                              </w:pPr>
                              <w:r>
                                <w:rPr>
                                  <w:sz w:val="16"/>
                                </w:rPr>
                                <w:t>1. EFF Input (.DAT) file created by CP</w:t>
                              </w:r>
                            </w:p>
                          </w:txbxContent>
                        </wps:txbx>
                        <wps:bodyPr rot="0" vert="horz" wrap="square" lIns="91440" tIns="45720" rIns="91440" bIns="45720" anchor="t" anchorCtr="0" upright="1">
                          <a:noAutofit/>
                        </wps:bodyPr>
                      </wps:wsp>
                      <wps:wsp>
                        <wps:cNvPr id="178" name="Text Box 159"/>
                        <wps:cNvSpPr txBox="1">
                          <a:spLocks noChangeArrowheads="1"/>
                        </wps:cNvSpPr>
                        <wps:spPr bwMode="auto">
                          <a:xfrm>
                            <a:off x="4803775" y="1170940"/>
                            <a:ext cx="8172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805B9D" w14:textId="77777777" w:rsidR="00FC2BAF" w:rsidRDefault="00FC2BAF" w:rsidP="00D20376">
                              <w:pPr>
                                <w:spacing w:before="0"/>
                                <w:ind w:left="142" w:hanging="142"/>
                                <w:rPr>
                                  <w:sz w:val="16"/>
                                </w:rPr>
                              </w:pPr>
                              <w:r>
                                <w:rPr>
                                  <w:sz w:val="16"/>
                                </w:rPr>
                                <w:t>3. EFF FCO file created by BT 999 platform</w:t>
                              </w:r>
                            </w:p>
                          </w:txbxContent>
                        </wps:txbx>
                        <wps:bodyPr rot="0" vert="horz" wrap="square" lIns="91440" tIns="45720" rIns="91440" bIns="45720" anchor="t" anchorCtr="0" upright="1">
                          <a:noAutofit/>
                        </wps:bodyPr>
                      </wps:wsp>
                      <wps:wsp>
                        <wps:cNvPr id="179" name="Line 160"/>
                        <wps:cNvCnPr>
                          <a:cxnSpLocks noChangeShapeType="1"/>
                        </wps:cNvCnPr>
                        <wps:spPr bwMode="auto">
                          <a:xfrm>
                            <a:off x="1367790" y="1663065"/>
                            <a:ext cx="3342640" cy="190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81" name="Text Box 161"/>
                        <wps:cNvSpPr txBox="1">
                          <a:spLocks noChangeArrowheads="1"/>
                        </wps:cNvSpPr>
                        <wps:spPr bwMode="auto">
                          <a:xfrm>
                            <a:off x="2147570" y="1465580"/>
                            <a:ext cx="20637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667495" w14:textId="77777777" w:rsidR="00FC2BAF" w:rsidRDefault="00FC2BAF" w:rsidP="00321261">
                              <w:pPr>
                                <w:spacing w:before="0"/>
                                <w:ind w:left="0"/>
                                <w:rPr>
                                  <w:sz w:val="16"/>
                                </w:rPr>
                              </w:pPr>
                              <w:r>
                                <w:rPr>
                                  <w:sz w:val="16"/>
                                </w:rPr>
                                <w:t>4. FCO file retrieved by CP from Calypso.</w:t>
                              </w:r>
                            </w:p>
                          </w:txbxContent>
                        </wps:txbx>
                        <wps:bodyPr rot="0" vert="horz" wrap="square" lIns="91440" tIns="45720" rIns="91440" bIns="45720" anchor="t" anchorCtr="0" upright="1">
                          <a:noAutofit/>
                        </wps:bodyPr>
                      </wps:wsp>
                      <wps:wsp>
                        <wps:cNvPr id="182" name="Text Box 162"/>
                        <wps:cNvSpPr txBox="1">
                          <a:spLocks noChangeArrowheads="1"/>
                        </wps:cNvSpPr>
                        <wps:spPr bwMode="auto">
                          <a:xfrm>
                            <a:off x="488950" y="1542415"/>
                            <a:ext cx="81724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B066C0" w14:textId="77777777" w:rsidR="00FC2BAF" w:rsidRDefault="00FC2BAF" w:rsidP="00C933F8">
                              <w:pPr>
                                <w:spacing w:before="0"/>
                                <w:ind w:left="182" w:hanging="182"/>
                                <w:rPr>
                                  <w:sz w:val="16"/>
                                </w:rPr>
                              </w:pPr>
                              <w:r>
                                <w:rPr>
                                  <w:sz w:val="16"/>
                                </w:rPr>
                                <w:t xml:space="preserve">5. CP processes FCO and </w:t>
                              </w:r>
                              <w:proofErr w:type="gramStart"/>
                              <w:r>
                                <w:rPr>
                                  <w:sz w:val="16"/>
                                </w:rPr>
                                <w:t>takes action</w:t>
                              </w:r>
                              <w:proofErr w:type="gramEnd"/>
                              <w:r>
                                <w:rPr>
                                  <w:sz w:val="16"/>
                                </w:rPr>
                                <w:t xml:space="preserve"> if required. </w:t>
                              </w:r>
                            </w:p>
                          </w:txbxContent>
                        </wps:txbx>
                        <wps:bodyPr rot="0" vert="horz" wrap="square" lIns="91440" tIns="45720" rIns="91440" bIns="45720" anchor="t" anchorCtr="0" upright="1">
                          <a:noAutofit/>
                        </wps:bodyPr>
                      </wps:wsp>
                      <wps:wsp>
                        <wps:cNvPr id="183" name="Text Box 163"/>
                        <wps:cNvSpPr txBox="1">
                          <a:spLocks noChangeArrowheads="1"/>
                        </wps:cNvSpPr>
                        <wps:spPr bwMode="auto">
                          <a:xfrm>
                            <a:off x="4862195" y="1951355"/>
                            <a:ext cx="84518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E5FAC5" w14:textId="77777777" w:rsidR="00FC2BAF" w:rsidRDefault="00FC2BAF" w:rsidP="00C933F8">
                              <w:pPr>
                                <w:spacing w:before="0"/>
                                <w:ind w:left="142" w:hanging="142"/>
                                <w:rPr>
                                  <w:sz w:val="16"/>
                                </w:rPr>
                              </w:pPr>
                              <w:r>
                                <w:rPr>
                                  <w:sz w:val="16"/>
                                </w:rPr>
                                <w:t>6.BT processes records.</w:t>
                              </w:r>
                              <w:r>
                                <w:rPr>
                                  <w:sz w:val="16"/>
                                </w:rPr>
                                <w:br/>
                                <w:t xml:space="preserve">CAR file generated </w:t>
                              </w:r>
                            </w:p>
                          </w:txbxContent>
                        </wps:txbx>
                        <wps:bodyPr rot="0" vert="horz" wrap="square" lIns="91440" tIns="45720" rIns="91440" bIns="45720" anchor="t" anchorCtr="0" upright="1">
                          <a:noAutofit/>
                        </wps:bodyPr>
                      </wps:wsp>
                      <wps:wsp>
                        <wps:cNvPr id="184" name="Line 164"/>
                        <wps:cNvCnPr>
                          <a:cxnSpLocks noChangeShapeType="1"/>
                        </wps:cNvCnPr>
                        <wps:spPr bwMode="auto">
                          <a:xfrm>
                            <a:off x="1367790" y="2748915"/>
                            <a:ext cx="3342640" cy="19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5" name="Text Box 165"/>
                        <wps:cNvSpPr txBox="1">
                          <a:spLocks noChangeArrowheads="1"/>
                        </wps:cNvSpPr>
                        <wps:spPr bwMode="auto">
                          <a:xfrm>
                            <a:off x="2147570" y="2523490"/>
                            <a:ext cx="20637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8FB424" w14:textId="77777777" w:rsidR="00FC2BAF" w:rsidRDefault="00FC2BAF" w:rsidP="00321261">
                              <w:pPr>
                                <w:spacing w:before="0"/>
                                <w:ind w:left="0"/>
                                <w:rPr>
                                  <w:sz w:val="16"/>
                                </w:rPr>
                              </w:pPr>
                              <w:r>
                                <w:rPr>
                                  <w:sz w:val="16"/>
                                </w:rPr>
                                <w:t>7. CAR file retrieved by CP from Calypso.</w:t>
                              </w:r>
                            </w:p>
                          </w:txbxContent>
                        </wps:txbx>
                        <wps:bodyPr rot="0" vert="horz" wrap="square" lIns="91440" tIns="45720" rIns="91440" bIns="45720" anchor="t" anchorCtr="0" upright="1">
                          <a:noAutofit/>
                        </wps:bodyPr>
                      </wps:wsp>
                      <wps:wsp>
                        <wps:cNvPr id="186" name="Text Box 166"/>
                        <wps:cNvSpPr txBox="1">
                          <a:spLocks noChangeArrowheads="1"/>
                        </wps:cNvSpPr>
                        <wps:spPr bwMode="auto">
                          <a:xfrm>
                            <a:off x="488950" y="2618740"/>
                            <a:ext cx="81724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FBC941" w14:textId="77777777" w:rsidR="00FC2BAF" w:rsidRDefault="00FC2BAF" w:rsidP="00C933F8">
                              <w:pPr>
                                <w:spacing w:before="0"/>
                                <w:ind w:left="168" w:hanging="168"/>
                                <w:rPr>
                                  <w:sz w:val="16"/>
                                </w:rPr>
                              </w:pPr>
                              <w:r>
                                <w:rPr>
                                  <w:sz w:val="16"/>
                                </w:rPr>
                                <w:t xml:space="preserve">8. CP processes CAR file and </w:t>
                              </w:r>
                              <w:proofErr w:type="gramStart"/>
                              <w:r>
                                <w:rPr>
                                  <w:sz w:val="16"/>
                                </w:rPr>
                                <w:t>takes action</w:t>
                              </w:r>
                              <w:proofErr w:type="gramEnd"/>
                              <w:r>
                                <w:rPr>
                                  <w:sz w:val="16"/>
                                </w:rPr>
                                <w:t xml:space="preserve"> if required. </w:t>
                              </w:r>
                            </w:p>
                          </w:txbxContent>
                        </wps:txbx>
                        <wps:bodyPr rot="0" vert="horz" wrap="square" lIns="91440" tIns="45720" rIns="91440" bIns="45720" anchor="t" anchorCtr="0" upright="1">
                          <a:noAutofit/>
                        </wps:bodyPr>
                      </wps:wsp>
                    </wpc:wpc>
                  </a:graphicData>
                </a:graphic>
              </wp:inline>
            </w:drawing>
          </mc:Choice>
          <mc:Fallback>
            <w:pict>
              <v:group w14:anchorId="5E5B4550" id="Canvas 152" o:spid="_x0000_s1044" editas="canvas" style="width:474.65pt;height:292pt;mso-position-horizontal-relative:char;mso-position-vertical-relative:line" coordsize="60280,3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">
                <v:shape id="_x0000_s1045" type="#_x0000_t75" style="position:absolute;width:60280;height:37084;visibility:visible;mso-wrap-style:square">
                  <v:fill o:detectmouseclick="t"/>
                  <v:path o:connecttype="none"/>
                </v:shape>
                <v:shape id="Text Box 154" o:spid="_x0000_s1046" type="#_x0000_t202" style="position:absolute;left:3486;top:1206;width:11430;height:3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29222169" w14:textId="77777777" w:rsidR="00FC2BAF" w:rsidRPr="00321261" w:rsidRDefault="00FC2BAF" w:rsidP="009F3561">
                        <w:pPr>
                          <w:ind w:left="0"/>
                          <w:jc w:val="center"/>
                          <w:rPr>
                            <w:b/>
                          </w:rPr>
                        </w:pPr>
                        <w:r w:rsidRPr="00321261">
                          <w:rPr>
                            <w:b/>
                          </w:rPr>
                          <w:t>CP System</w:t>
                        </w:r>
                      </w:p>
                    </w:txbxContent>
                  </v:textbox>
                </v:shape>
                <v:shape id="Text Box 155" o:spid="_x0000_s1047" type="#_x0000_t202" style="position:absolute;left:46151;top:1206;width:1144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4C076B52" w14:textId="77777777" w:rsidR="00FC2BAF" w:rsidRDefault="00FC2BAF" w:rsidP="00356A3D">
                        <w:pPr>
                          <w:ind w:left="0"/>
                          <w:jc w:val="center"/>
                          <w:rPr>
                            <w:b/>
                          </w:rPr>
                        </w:pPr>
                        <w:r>
                          <w:rPr>
                            <w:b/>
                          </w:rPr>
                          <w:t>BT 999</w:t>
                        </w:r>
                      </w:p>
                      <w:p w14:paraId="53ACF404" w14:textId="77777777" w:rsidR="00FC2BAF" w:rsidRDefault="00FC2BAF" w:rsidP="00321261">
                        <w:pPr>
                          <w:ind w:left="0"/>
                          <w:jc w:val="center"/>
                          <w:rPr>
                            <w:b/>
                          </w:rPr>
                        </w:pPr>
                        <w:r>
                          <w:rPr>
                            <w:b/>
                          </w:rPr>
                          <w:t>via</w:t>
                        </w:r>
                      </w:p>
                      <w:p w14:paraId="2D1A2561" w14:textId="77777777" w:rsidR="00FC2BAF" w:rsidRPr="00321261" w:rsidRDefault="00FC2BAF" w:rsidP="00321261">
                        <w:pPr>
                          <w:ind w:left="0"/>
                          <w:jc w:val="center"/>
                          <w:rPr>
                            <w:b/>
                          </w:rPr>
                        </w:pPr>
                        <w:r>
                          <w:rPr>
                            <w:b/>
                          </w:rPr>
                          <w:t>Calypso Staging Server</w:t>
                        </w:r>
                      </w:p>
                    </w:txbxContent>
                  </v:textbox>
                </v:shape>
                <v:line id="Line 156" o:spid="_x0000_s1048" style="position:absolute;visibility:visible;mso-wrap-style:square" from="13677,12249" to="47104,1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shape id="Text Box 157" o:spid="_x0000_s1049" type="#_x0000_t202" style="position:absolute;left:21475;top:9988;width:206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" filled="f" stroked="f" strokeweight="0">
                  <v:textbox>
                    <w:txbxContent>
                      <w:p w14:paraId="562DF934" w14:textId="77777777" w:rsidR="00FC2BAF" w:rsidRDefault="00FC2BAF" w:rsidP="00321261">
                        <w:pPr>
                          <w:spacing w:before="0"/>
                          <w:ind w:left="0"/>
                          <w:rPr>
                            <w:sz w:val="16"/>
                          </w:rPr>
                        </w:pPr>
                        <w:r>
                          <w:rPr>
                            <w:sz w:val="16"/>
                          </w:rPr>
                          <w:t>2. EFF Input (.DAT) file send using FTPs.</w:t>
                        </w:r>
                      </w:p>
                    </w:txbxContent>
                  </v:textbox>
                </v:shape>
                <v:shape id="Text Box 158" o:spid="_x0000_s1050" type="#_x0000_t202" style="position:absolute;left:4889;top:8089;width:8172;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" filled="f" stroked="f" strokeweight="0">
                  <v:textbox>
                    <w:txbxContent>
                      <w:p w14:paraId="66FEA94C" w14:textId="77777777" w:rsidR="00FC2BAF" w:rsidRDefault="00FC2BAF" w:rsidP="00C933F8">
                        <w:pPr>
                          <w:spacing w:before="0"/>
                          <w:ind w:left="168" w:hanging="168"/>
                          <w:rPr>
                            <w:sz w:val="16"/>
                          </w:rPr>
                        </w:pPr>
                        <w:r>
                          <w:rPr>
                            <w:sz w:val="16"/>
                          </w:rPr>
                          <w:t>1. EFF Input (.DAT) file created by CP</w:t>
                        </w:r>
                      </w:p>
                    </w:txbxContent>
                  </v:textbox>
                </v:shape>
                <v:shape id="Text Box 159" o:spid="_x0000_s1051" type="#_x0000_t202" style="position:absolute;left:48037;top:11709;width:81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" filled="f" stroked="f" strokeweight="0">
                  <v:textbox>
                    <w:txbxContent>
                      <w:p w14:paraId="07805B9D" w14:textId="77777777" w:rsidR="00FC2BAF" w:rsidRDefault="00FC2BAF" w:rsidP="00D20376">
                        <w:pPr>
                          <w:spacing w:before="0"/>
                          <w:ind w:left="142" w:hanging="142"/>
                          <w:rPr>
                            <w:sz w:val="16"/>
                          </w:rPr>
                        </w:pPr>
                        <w:r>
                          <w:rPr>
                            <w:sz w:val="16"/>
                          </w:rPr>
                          <w:t>3. EFF FCO file created by BT 999 platform</w:t>
                        </w:r>
                      </w:p>
                    </w:txbxContent>
                  </v:textbox>
                </v:shape>
                <v:line id="Line 160" o:spid="_x0000_s1052" style="position:absolute;visibility:visible;mso-wrap-style:square" from="13677,16630" to="47104,1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">
                  <v:stroke dashstyle="dash" startarrow="block"/>
                </v:line>
                <v:shape id="Text Box 161" o:spid="_x0000_s1053" type="#_x0000_t202" style="position:absolute;left:21475;top:14655;width:2063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" filled="f" stroked="f" strokeweight="0">
                  <v:textbox>
                    <w:txbxContent>
                      <w:p w14:paraId="61667495" w14:textId="77777777" w:rsidR="00FC2BAF" w:rsidRDefault="00FC2BAF" w:rsidP="00321261">
                        <w:pPr>
                          <w:spacing w:before="0"/>
                          <w:ind w:left="0"/>
                          <w:rPr>
                            <w:sz w:val="16"/>
                          </w:rPr>
                        </w:pPr>
                        <w:r>
                          <w:rPr>
                            <w:sz w:val="16"/>
                          </w:rPr>
                          <w:t>4. FCO file retrieved by CP from Calypso.</w:t>
                        </w:r>
                      </w:p>
                    </w:txbxContent>
                  </v:textbox>
                </v:shape>
                <v:shape id="Text Box 162" o:spid="_x0000_s1054" type="#_x0000_t202" style="position:absolute;left:4889;top:15424;width:8172;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" filled="f" stroked="f" strokeweight="0">
                  <v:textbox>
                    <w:txbxContent>
                      <w:p w14:paraId="5BB066C0" w14:textId="77777777" w:rsidR="00FC2BAF" w:rsidRDefault="00FC2BAF" w:rsidP="00C933F8">
                        <w:pPr>
                          <w:spacing w:before="0"/>
                          <w:ind w:left="182" w:hanging="182"/>
                          <w:rPr>
                            <w:sz w:val="16"/>
                          </w:rPr>
                        </w:pPr>
                        <w:r>
                          <w:rPr>
                            <w:sz w:val="16"/>
                          </w:rPr>
                          <w:t xml:space="preserve">5. CP processes FCO and </w:t>
                        </w:r>
                        <w:proofErr w:type="gramStart"/>
                        <w:r>
                          <w:rPr>
                            <w:sz w:val="16"/>
                          </w:rPr>
                          <w:t>takes action</w:t>
                        </w:r>
                        <w:proofErr w:type="gramEnd"/>
                        <w:r>
                          <w:rPr>
                            <w:sz w:val="16"/>
                          </w:rPr>
                          <w:t xml:space="preserve"> if required. </w:t>
                        </w:r>
                      </w:p>
                    </w:txbxContent>
                  </v:textbox>
                </v:shape>
                <v:shape id="Text Box 163" o:spid="_x0000_s1055" type="#_x0000_t202" style="position:absolute;left:48621;top:19513;width:8452;height:10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" filled="f" stroked="f" strokeweight="0">
                  <v:textbox>
                    <w:txbxContent>
                      <w:p w14:paraId="7DE5FAC5" w14:textId="77777777" w:rsidR="00FC2BAF" w:rsidRDefault="00FC2BAF" w:rsidP="00C933F8">
                        <w:pPr>
                          <w:spacing w:before="0"/>
                          <w:ind w:left="142" w:hanging="142"/>
                          <w:rPr>
                            <w:sz w:val="16"/>
                          </w:rPr>
                        </w:pPr>
                        <w:r>
                          <w:rPr>
                            <w:sz w:val="16"/>
                          </w:rPr>
                          <w:t>6.BT processes records.</w:t>
                        </w:r>
                        <w:r>
                          <w:rPr>
                            <w:sz w:val="16"/>
                          </w:rPr>
                          <w:br/>
                          <w:t xml:space="preserve">CAR file generated </w:t>
                        </w:r>
                      </w:p>
                    </w:txbxContent>
                  </v:textbox>
                </v:shape>
                <v:line id="Line 164" o:spid="_x0000_s1056" style="position:absolute;visibility:visible;mso-wrap-style:square" from="13677,27489" to="47104,2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">
                  <v:stroke startarrow="block"/>
                </v:line>
                <v:shape id="Text Box 165" o:spid="_x0000_s1057" type="#_x0000_t202" style="position:absolute;left:21475;top:25234;width:2063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" filled="f" stroked="f" strokeweight="0">
                  <v:textbox>
                    <w:txbxContent>
                      <w:p w14:paraId="6F8FB424" w14:textId="77777777" w:rsidR="00FC2BAF" w:rsidRDefault="00FC2BAF" w:rsidP="00321261">
                        <w:pPr>
                          <w:spacing w:before="0"/>
                          <w:ind w:left="0"/>
                          <w:rPr>
                            <w:sz w:val="16"/>
                          </w:rPr>
                        </w:pPr>
                        <w:r>
                          <w:rPr>
                            <w:sz w:val="16"/>
                          </w:rPr>
                          <w:t>7. CAR file retrieved by CP from Calypso.</w:t>
                        </w:r>
                      </w:p>
                    </w:txbxContent>
                  </v:textbox>
                </v:shape>
                <v:shape id="Text Box 166" o:spid="_x0000_s1058" type="#_x0000_t202" style="position:absolute;left:4889;top:26187;width:8172;height:8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" filled="f" stroked="f" strokeweight="0">
                  <v:textbox>
                    <w:txbxContent>
                      <w:p w14:paraId="23FBC941" w14:textId="77777777" w:rsidR="00FC2BAF" w:rsidRDefault="00FC2BAF" w:rsidP="00C933F8">
                        <w:pPr>
                          <w:spacing w:before="0"/>
                          <w:ind w:left="168" w:hanging="168"/>
                          <w:rPr>
                            <w:sz w:val="16"/>
                          </w:rPr>
                        </w:pPr>
                        <w:r>
                          <w:rPr>
                            <w:sz w:val="16"/>
                          </w:rPr>
                          <w:t xml:space="preserve">8. CP processes CAR file and </w:t>
                        </w:r>
                        <w:proofErr w:type="gramStart"/>
                        <w:r>
                          <w:rPr>
                            <w:sz w:val="16"/>
                          </w:rPr>
                          <w:t>takes action</w:t>
                        </w:r>
                        <w:proofErr w:type="gramEnd"/>
                        <w:r>
                          <w:rPr>
                            <w:sz w:val="16"/>
                          </w:rPr>
                          <w:t xml:space="preserve"> if required. </w:t>
                        </w:r>
                      </w:p>
                    </w:txbxContent>
                  </v:textbox>
                </v:shape>
                <w10:anchorlock/>
              </v:group>
            </w:pict>
          </mc:Fallback>
        </mc:AlternateContent>
      </w:r>
    </w:p>
    <w:p w14:paraId="2580F89B" w14:textId="77777777" w:rsidR="00321261" w:rsidRPr="00835637" w:rsidRDefault="00321261" w:rsidP="00BA40BF">
      <w:pPr>
        <w:rPr>
          <w:rFonts w:ascii="BT Curve" w:hAnsi="BT Curve" w:cs="BT Curve"/>
        </w:rPr>
      </w:pPr>
    </w:p>
    <w:p w14:paraId="5FCE0662" w14:textId="27F5B59B" w:rsidR="00963575" w:rsidRPr="00835637" w:rsidRDefault="00355DC5" w:rsidP="00356A3D">
      <w:pPr>
        <w:ind w:left="0"/>
        <w:rPr>
          <w:rFonts w:ascii="BT Curve" w:hAnsi="BT Curve" w:cs="BT Curve"/>
        </w:rPr>
      </w:pPr>
      <w:r w:rsidRPr="00835637">
        <w:rPr>
          <w:rFonts w:ascii="BT Curve" w:hAnsi="BT Curve" w:cs="BT Curve"/>
          <w:noProof/>
          <w:lang w:eastAsia="en-GB"/>
        </w:rPr>
        <mc:AlternateContent>
          <mc:Choice Requires="wps">
            <w:drawing>
              <wp:anchor distT="0" distB="0" distL="114300" distR="114300" simplePos="0" relativeHeight="251656704" behindDoc="0" locked="0" layoutInCell="1" allowOverlap="1" wp14:anchorId="16459293" wp14:editId="58CF68D6">
                <wp:simplePos x="0" y="0"/>
                <wp:positionH relativeFrom="column">
                  <wp:posOffset>9827895</wp:posOffset>
                </wp:positionH>
                <wp:positionV relativeFrom="paragraph">
                  <wp:posOffset>5405120</wp:posOffset>
                </wp:positionV>
                <wp:extent cx="0" cy="4023360"/>
                <wp:effectExtent l="0" t="0" r="0" b="0"/>
                <wp:wrapNone/>
                <wp:docPr id="17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929F" id="Line 17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85pt,425.6pt" to="773.8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0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"/>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26"/>
        <w:gridCol w:w="5665"/>
      </w:tblGrid>
      <w:tr w:rsidR="00963575" w:rsidRPr="00835637" w14:paraId="6684819E" w14:textId="77777777">
        <w:trPr>
          <w:cantSplit/>
        </w:trPr>
        <w:tc>
          <w:tcPr>
            <w:tcW w:w="817" w:type="dxa"/>
            <w:shd w:val="pct10" w:color="auto" w:fill="auto"/>
          </w:tcPr>
          <w:p w14:paraId="7DD7C0A7" w14:textId="77777777" w:rsidR="00963575" w:rsidRPr="00835637" w:rsidRDefault="00963575" w:rsidP="009A7914">
            <w:pPr>
              <w:rPr>
                <w:rFonts w:ascii="BT Curve" w:hAnsi="BT Curve" w:cs="BT Curve"/>
                <w:b/>
                <w:sz w:val="18"/>
                <w:szCs w:val="18"/>
              </w:rPr>
            </w:pPr>
            <w:r w:rsidRPr="00835637">
              <w:rPr>
                <w:rFonts w:ascii="BT Curve" w:hAnsi="BT Curve" w:cs="BT Curve"/>
                <w:b/>
                <w:sz w:val="18"/>
                <w:szCs w:val="18"/>
              </w:rPr>
              <w:t>No.</w:t>
            </w:r>
          </w:p>
        </w:tc>
        <w:tc>
          <w:tcPr>
            <w:tcW w:w="2726" w:type="dxa"/>
            <w:shd w:val="pct10" w:color="auto" w:fill="auto"/>
          </w:tcPr>
          <w:p w14:paraId="5906CBD0" w14:textId="77777777" w:rsidR="00963575" w:rsidRPr="00835637" w:rsidRDefault="00963575" w:rsidP="009A7914">
            <w:pPr>
              <w:ind w:left="67"/>
              <w:rPr>
                <w:rFonts w:ascii="BT Curve" w:hAnsi="BT Curve" w:cs="BT Curve"/>
                <w:b/>
                <w:sz w:val="18"/>
                <w:szCs w:val="18"/>
              </w:rPr>
            </w:pPr>
            <w:r w:rsidRPr="00835637">
              <w:rPr>
                <w:rFonts w:ascii="BT Curve" w:hAnsi="BT Curve" w:cs="BT Curve"/>
                <w:b/>
                <w:sz w:val="18"/>
                <w:szCs w:val="18"/>
              </w:rPr>
              <w:t>Action</w:t>
            </w:r>
          </w:p>
        </w:tc>
        <w:tc>
          <w:tcPr>
            <w:tcW w:w="5665" w:type="dxa"/>
            <w:shd w:val="pct10" w:color="auto" w:fill="auto"/>
          </w:tcPr>
          <w:p w14:paraId="74C5E238" w14:textId="77777777" w:rsidR="00963575" w:rsidRPr="00835637" w:rsidRDefault="00963575" w:rsidP="009A7914">
            <w:pPr>
              <w:ind w:left="39"/>
              <w:rPr>
                <w:rFonts w:ascii="BT Curve" w:hAnsi="BT Curve" w:cs="BT Curve"/>
                <w:b/>
                <w:sz w:val="18"/>
                <w:szCs w:val="18"/>
              </w:rPr>
            </w:pPr>
            <w:r w:rsidRPr="00835637">
              <w:rPr>
                <w:rFonts w:ascii="BT Curve" w:hAnsi="BT Curve" w:cs="BT Curve"/>
                <w:b/>
                <w:sz w:val="18"/>
                <w:szCs w:val="18"/>
              </w:rPr>
              <w:t>Full Description</w:t>
            </w:r>
          </w:p>
        </w:tc>
      </w:tr>
      <w:tr w:rsidR="00963575" w:rsidRPr="00835637" w14:paraId="68AC7132" w14:textId="77777777">
        <w:trPr>
          <w:cantSplit/>
          <w:trHeight w:val="369"/>
        </w:trPr>
        <w:tc>
          <w:tcPr>
            <w:tcW w:w="817" w:type="dxa"/>
          </w:tcPr>
          <w:p w14:paraId="046D6D3C" w14:textId="77777777" w:rsidR="00963575" w:rsidRPr="00835637" w:rsidRDefault="00963575" w:rsidP="009A7914">
            <w:pPr>
              <w:rPr>
                <w:rFonts w:ascii="BT Curve" w:hAnsi="BT Curve" w:cs="BT Curve"/>
                <w:sz w:val="18"/>
                <w:szCs w:val="18"/>
              </w:rPr>
            </w:pPr>
            <w:r w:rsidRPr="00835637">
              <w:rPr>
                <w:rFonts w:ascii="BT Curve" w:hAnsi="BT Curve" w:cs="BT Curve"/>
                <w:sz w:val="18"/>
                <w:szCs w:val="18"/>
              </w:rPr>
              <w:t>1.</w:t>
            </w:r>
          </w:p>
        </w:tc>
        <w:tc>
          <w:tcPr>
            <w:tcW w:w="2726" w:type="dxa"/>
          </w:tcPr>
          <w:p w14:paraId="75043A4F" w14:textId="77777777" w:rsidR="00963575" w:rsidRPr="00835637" w:rsidRDefault="00963575" w:rsidP="009A7914">
            <w:pPr>
              <w:ind w:left="67"/>
              <w:rPr>
                <w:rFonts w:ascii="BT Curve" w:hAnsi="BT Curve" w:cs="BT Curve"/>
                <w:sz w:val="18"/>
                <w:szCs w:val="18"/>
              </w:rPr>
            </w:pPr>
            <w:r w:rsidRPr="00835637">
              <w:rPr>
                <w:rFonts w:ascii="BT Curve" w:hAnsi="BT Curve" w:cs="BT Curve"/>
                <w:sz w:val="18"/>
                <w:szCs w:val="18"/>
              </w:rPr>
              <w:t>Create Input File</w:t>
            </w:r>
          </w:p>
        </w:tc>
        <w:tc>
          <w:tcPr>
            <w:tcW w:w="5665" w:type="dxa"/>
          </w:tcPr>
          <w:p w14:paraId="3E3DECA6" w14:textId="77777777" w:rsidR="00963575" w:rsidRPr="00835637" w:rsidRDefault="00356A3D" w:rsidP="009A7914">
            <w:pPr>
              <w:ind w:left="39"/>
              <w:rPr>
                <w:rFonts w:ascii="BT Curve" w:hAnsi="BT Curve" w:cs="BT Curve"/>
                <w:sz w:val="18"/>
                <w:szCs w:val="18"/>
              </w:rPr>
            </w:pPr>
            <w:r w:rsidRPr="00835637">
              <w:rPr>
                <w:rFonts w:ascii="BT Curve" w:hAnsi="BT Curve" w:cs="BT Curve"/>
                <w:sz w:val="18"/>
                <w:szCs w:val="18"/>
              </w:rPr>
              <w:t>The CP generates an input (.DAT) file consisting of all records that have changed. This data is assembled into the input file and uses installation addresses and end user customer names (person resident at address or business name above the door).</w:t>
            </w:r>
          </w:p>
        </w:tc>
      </w:tr>
      <w:tr w:rsidR="00963575" w:rsidRPr="00835637" w14:paraId="7391416E" w14:textId="77777777">
        <w:trPr>
          <w:cantSplit/>
        </w:trPr>
        <w:tc>
          <w:tcPr>
            <w:tcW w:w="817" w:type="dxa"/>
          </w:tcPr>
          <w:p w14:paraId="3A7F83A6" w14:textId="77777777" w:rsidR="00963575" w:rsidRPr="00835637" w:rsidRDefault="00963575" w:rsidP="009A7914">
            <w:pPr>
              <w:rPr>
                <w:rFonts w:ascii="BT Curve" w:hAnsi="BT Curve" w:cs="BT Curve"/>
                <w:sz w:val="18"/>
                <w:szCs w:val="18"/>
              </w:rPr>
            </w:pPr>
            <w:r w:rsidRPr="00835637">
              <w:rPr>
                <w:rFonts w:ascii="BT Curve" w:hAnsi="BT Curve" w:cs="BT Curve"/>
                <w:sz w:val="18"/>
                <w:szCs w:val="18"/>
              </w:rPr>
              <w:lastRenderedPageBreak/>
              <w:t>2.</w:t>
            </w:r>
          </w:p>
        </w:tc>
        <w:tc>
          <w:tcPr>
            <w:tcW w:w="2726" w:type="dxa"/>
          </w:tcPr>
          <w:p w14:paraId="48EA5424" w14:textId="77777777" w:rsidR="00963575" w:rsidRPr="00835637" w:rsidRDefault="00963575" w:rsidP="009A7914">
            <w:pPr>
              <w:ind w:left="67"/>
              <w:rPr>
                <w:rFonts w:ascii="BT Curve" w:hAnsi="BT Curve" w:cs="BT Curve"/>
                <w:sz w:val="18"/>
                <w:szCs w:val="18"/>
              </w:rPr>
            </w:pPr>
            <w:r w:rsidRPr="00835637">
              <w:rPr>
                <w:rFonts w:ascii="BT Curve" w:hAnsi="BT Curve" w:cs="BT Curve"/>
                <w:sz w:val="18"/>
                <w:szCs w:val="18"/>
              </w:rPr>
              <w:t>Send Input File</w:t>
            </w:r>
          </w:p>
        </w:tc>
        <w:tc>
          <w:tcPr>
            <w:tcW w:w="5665" w:type="dxa"/>
          </w:tcPr>
          <w:p w14:paraId="60AAC4F0" w14:textId="77777777" w:rsidR="00CC0379" w:rsidRPr="00835637" w:rsidRDefault="00CC0379" w:rsidP="009A7914">
            <w:pPr>
              <w:ind w:left="39"/>
              <w:rPr>
                <w:rFonts w:ascii="BT Curve" w:hAnsi="BT Curve" w:cs="BT Curve"/>
                <w:sz w:val="18"/>
                <w:szCs w:val="18"/>
              </w:rPr>
            </w:pPr>
            <w:r w:rsidRPr="00835637">
              <w:rPr>
                <w:rFonts w:ascii="BT Curve" w:hAnsi="BT Curve" w:cs="BT Curve"/>
                <w:sz w:val="18"/>
                <w:szCs w:val="18"/>
              </w:rPr>
              <w:t xml:space="preserve">The file is transferred across the internet in an encrypted state using FTPs to the </w:t>
            </w:r>
            <w:r w:rsidR="00C15149" w:rsidRPr="00835637">
              <w:rPr>
                <w:rFonts w:ascii="BT Curve" w:hAnsi="BT Curve" w:cs="BT Curve"/>
                <w:b/>
                <w:sz w:val="18"/>
                <w:szCs w:val="18"/>
              </w:rPr>
              <w:t>INCOMING/FTP</w:t>
            </w:r>
            <w:r w:rsidR="00C15149" w:rsidRPr="00835637">
              <w:rPr>
                <w:rFonts w:ascii="BT Curve" w:hAnsi="BT Curve" w:cs="BT Curve"/>
                <w:sz w:val="18"/>
                <w:szCs w:val="18"/>
              </w:rPr>
              <w:t xml:space="preserve"> directory on the </w:t>
            </w:r>
            <w:r w:rsidRPr="00835637">
              <w:rPr>
                <w:rFonts w:ascii="BT Curve" w:hAnsi="BT Curve" w:cs="BT Curve"/>
                <w:sz w:val="18"/>
                <w:szCs w:val="18"/>
              </w:rPr>
              <w:t>Calypso staging server.</w:t>
            </w:r>
            <w:r w:rsidR="00DC17E3" w:rsidRPr="00835637">
              <w:rPr>
                <w:rFonts w:ascii="BT Curve" w:hAnsi="BT Curve" w:cs="BT Curve"/>
                <w:sz w:val="18"/>
                <w:szCs w:val="18"/>
              </w:rPr>
              <w:t xml:space="preserve"> </w:t>
            </w:r>
          </w:p>
          <w:p w14:paraId="12521F8E" w14:textId="77777777" w:rsidR="00963575" w:rsidRPr="00835637" w:rsidRDefault="00DC17E3" w:rsidP="009A7914">
            <w:pPr>
              <w:ind w:left="39"/>
              <w:rPr>
                <w:rFonts w:ascii="BT Curve" w:hAnsi="BT Curve" w:cs="BT Curve"/>
                <w:sz w:val="18"/>
                <w:szCs w:val="18"/>
              </w:rPr>
            </w:pPr>
            <w:r w:rsidRPr="00835637">
              <w:rPr>
                <w:rFonts w:ascii="BT Curve" w:hAnsi="BT Curve" w:cs="BT Curve"/>
                <w:sz w:val="18"/>
                <w:szCs w:val="18"/>
              </w:rPr>
              <w:t>Internal BT transfers should be made using XFB</w:t>
            </w:r>
            <w:r w:rsidR="00CC0379" w:rsidRPr="00835637">
              <w:rPr>
                <w:rFonts w:ascii="BT Curve" w:hAnsi="BT Curve" w:cs="BT Curve"/>
                <w:sz w:val="18"/>
                <w:szCs w:val="18"/>
              </w:rPr>
              <w:t xml:space="preserve"> direct to the </w:t>
            </w:r>
            <w:r w:rsidR="002F08D1" w:rsidRPr="00835637">
              <w:rPr>
                <w:rFonts w:ascii="BT Curve" w:hAnsi="BT Curve" w:cs="BT Curve"/>
                <w:sz w:val="18"/>
                <w:szCs w:val="18"/>
              </w:rPr>
              <w:t>BT 999</w:t>
            </w:r>
            <w:r w:rsidR="00CC0379" w:rsidRPr="00835637">
              <w:rPr>
                <w:rFonts w:ascii="BT Curve" w:hAnsi="BT Curve" w:cs="BT Curve"/>
                <w:sz w:val="18"/>
                <w:szCs w:val="18"/>
              </w:rPr>
              <w:t xml:space="preserve"> platform</w:t>
            </w:r>
            <w:r w:rsidRPr="00835637">
              <w:rPr>
                <w:rFonts w:ascii="BT Curve" w:hAnsi="BT Curve" w:cs="BT Curve"/>
                <w:sz w:val="18"/>
                <w:szCs w:val="18"/>
              </w:rPr>
              <w:t>.</w:t>
            </w:r>
          </w:p>
        </w:tc>
      </w:tr>
      <w:tr w:rsidR="00963575" w:rsidRPr="00835637" w14:paraId="4C6CAF41" w14:textId="77777777">
        <w:trPr>
          <w:cantSplit/>
        </w:trPr>
        <w:tc>
          <w:tcPr>
            <w:tcW w:w="817" w:type="dxa"/>
          </w:tcPr>
          <w:p w14:paraId="268817AB" w14:textId="77777777" w:rsidR="00963575" w:rsidRPr="00835637" w:rsidRDefault="00CC0379" w:rsidP="009A7914">
            <w:pPr>
              <w:rPr>
                <w:rFonts w:ascii="BT Curve" w:hAnsi="BT Curve" w:cs="BT Curve"/>
                <w:sz w:val="18"/>
                <w:szCs w:val="18"/>
              </w:rPr>
            </w:pPr>
            <w:r w:rsidRPr="00835637">
              <w:rPr>
                <w:rFonts w:ascii="BT Curve" w:hAnsi="BT Curve" w:cs="BT Curve"/>
                <w:sz w:val="18"/>
                <w:szCs w:val="18"/>
              </w:rPr>
              <w:t>3</w:t>
            </w:r>
          </w:p>
        </w:tc>
        <w:tc>
          <w:tcPr>
            <w:tcW w:w="2726" w:type="dxa"/>
          </w:tcPr>
          <w:p w14:paraId="4E00B497" w14:textId="77777777" w:rsidR="00963575" w:rsidRPr="00835637" w:rsidRDefault="00963575" w:rsidP="009A7914">
            <w:pPr>
              <w:ind w:left="67"/>
              <w:rPr>
                <w:rFonts w:ascii="BT Curve" w:hAnsi="BT Curve" w:cs="BT Curve"/>
                <w:sz w:val="18"/>
                <w:szCs w:val="18"/>
              </w:rPr>
            </w:pPr>
            <w:r w:rsidRPr="00835637">
              <w:rPr>
                <w:rFonts w:ascii="BT Curve" w:hAnsi="BT Curve" w:cs="BT Curve"/>
                <w:sz w:val="18"/>
                <w:szCs w:val="18"/>
              </w:rPr>
              <w:t>FCO File Created</w:t>
            </w:r>
          </w:p>
        </w:tc>
        <w:tc>
          <w:tcPr>
            <w:tcW w:w="5665" w:type="dxa"/>
          </w:tcPr>
          <w:p w14:paraId="0C1CEAE9" w14:textId="77777777" w:rsidR="00963575" w:rsidRPr="00835637" w:rsidRDefault="00CC0379" w:rsidP="009A7914">
            <w:pPr>
              <w:ind w:left="39"/>
              <w:rPr>
                <w:rFonts w:ascii="BT Curve" w:hAnsi="BT Curve" w:cs="BT Curve"/>
                <w:sz w:val="18"/>
                <w:szCs w:val="18"/>
              </w:rPr>
            </w:pPr>
            <w:r w:rsidRPr="00835637">
              <w:rPr>
                <w:rFonts w:ascii="BT Curve" w:hAnsi="BT Curve" w:cs="BT Curve"/>
                <w:sz w:val="18"/>
                <w:szCs w:val="18"/>
              </w:rPr>
              <w:t xml:space="preserve">The input file (as opposed to the records in the file) goes through a number of checks and an FCO file is created </w:t>
            </w:r>
            <w:r w:rsidR="00BD249C" w:rsidRPr="00835637">
              <w:rPr>
                <w:rFonts w:ascii="BT Curve" w:hAnsi="BT Curve" w:cs="BT Curve"/>
                <w:sz w:val="18"/>
                <w:szCs w:val="18"/>
              </w:rPr>
              <w:t xml:space="preserve">within 5 minutes of the file being </w:t>
            </w:r>
            <w:proofErr w:type="gramStart"/>
            <w:r w:rsidR="00BD249C" w:rsidRPr="00835637">
              <w:rPr>
                <w:rFonts w:ascii="BT Curve" w:hAnsi="BT Curve" w:cs="BT Curve"/>
                <w:sz w:val="18"/>
                <w:szCs w:val="18"/>
              </w:rPr>
              <w:t xml:space="preserve">loaded, </w:t>
            </w:r>
            <w:r w:rsidRPr="00835637">
              <w:rPr>
                <w:rFonts w:ascii="BT Curve" w:hAnsi="BT Curve" w:cs="BT Curve"/>
                <w:sz w:val="18"/>
                <w:szCs w:val="18"/>
              </w:rPr>
              <w:t>and</w:t>
            </w:r>
            <w:proofErr w:type="gramEnd"/>
            <w:r w:rsidRPr="00835637">
              <w:rPr>
                <w:rFonts w:ascii="BT Curve" w:hAnsi="BT Curve" w:cs="BT Curve"/>
                <w:sz w:val="18"/>
                <w:szCs w:val="18"/>
              </w:rPr>
              <w:t xml:space="preserve"> placed </w:t>
            </w:r>
            <w:r w:rsidR="00540256" w:rsidRPr="00835637">
              <w:rPr>
                <w:rFonts w:ascii="BT Curve" w:hAnsi="BT Curve" w:cs="BT Curve"/>
                <w:sz w:val="18"/>
                <w:szCs w:val="18"/>
              </w:rPr>
              <w:t xml:space="preserve">in </w:t>
            </w:r>
            <w:r w:rsidR="00540256" w:rsidRPr="00835637">
              <w:rPr>
                <w:rFonts w:ascii="BT Curve" w:hAnsi="BT Curve" w:cs="BT Curve"/>
                <w:b/>
                <w:sz w:val="18"/>
                <w:szCs w:val="18"/>
              </w:rPr>
              <w:t>OUTGOING/FTP</w:t>
            </w:r>
            <w:r w:rsidR="00540256" w:rsidRPr="00835637">
              <w:rPr>
                <w:rFonts w:ascii="BT Curve" w:hAnsi="BT Curve" w:cs="BT Curve"/>
                <w:sz w:val="18"/>
                <w:szCs w:val="18"/>
              </w:rPr>
              <w:t xml:space="preserve"> </w:t>
            </w:r>
            <w:r w:rsidR="009649CC" w:rsidRPr="00835637">
              <w:rPr>
                <w:rFonts w:ascii="BT Curve" w:hAnsi="BT Curve" w:cs="BT Curve"/>
                <w:sz w:val="18"/>
                <w:szCs w:val="18"/>
              </w:rPr>
              <w:t xml:space="preserve">folder </w:t>
            </w:r>
            <w:r w:rsidRPr="00835637">
              <w:rPr>
                <w:rFonts w:ascii="BT Curve" w:hAnsi="BT Curve" w:cs="BT Curve"/>
                <w:sz w:val="18"/>
                <w:szCs w:val="18"/>
              </w:rPr>
              <w:t>on the Calypso staging server.</w:t>
            </w:r>
          </w:p>
        </w:tc>
      </w:tr>
      <w:tr w:rsidR="00963575" w:rsidRPr="00835637" w14:paraId="6FB97D0B" w14:textId="77777777">
        <w:trPr>
          <w:cantSplit/>
        </w:trPr>
        <w:tc>
          <w:tcPr>
            <w:tcW w:w="817" w:type="dxa"/>
          </w:tcPr>
          <w:p w14:paraId="008C3CD0" w14:textId="77777777" w:rsidR="00963575" w:rsidRPr="00835637" w:rsidRDefault="00CC0379" w:rsidP="009A7914">
            <w:pPr>
              <w:rPr>
                <w:rFonts w:ascii="BT Curve" w:hAnsi="BT Curve" w:cs="BT Curve"/>
                <w:sz w:val="18"/>
                <w:szCs w:val="18"/>
              </w:rPr>
            </w:pPr>
            <w:r w:rsidRPr="00835637">
              <w:rPr>
                <w:rFonts w:ascii="BT Curve" w:hAnsi="BT Curve" w:cs="BT Curve"/>
                <w:sz w:val="18"/>
                <w:szCs w:val="18"/>
              </w:rPr>
              <w:t>4</w:t>
            </w:r>
          </w:p>
        </w:tc>
        <w:tc>
          <w:tcPr>
            <w:tcW w:w="2726" w:type="dxa"/>
          </w:tcPr>
          <w:p w14:paraId="1F05B621" w14:textId="77777777" w:rsidR="00963575" w:rsidRPr="00835637" w:rsidRDefault="00CC0379" w:rsidP="009A7914">
            <w:pPr>
              <w:ind w:left="67"/>
              <w:rPr>
                <w:rFonts w:ascii="BT Curve" w:hAnsi="BT Curve" w:cs="BT Curve"/>
                <w:sz w:val="18"/>
                <w:szCs w:val="18"/>
              </w:rPr>
            </w:pPr>
            <w:r w:rsidRPr="00835637">
              <w:rPr>
                <w:rFonts w:ascii="BT Curve" w:hAnsi="BT Curve" w:cs="BT Curve"/>
                <w:sz w:val="18"/>
                <w:szCs w:val="18"/>
              </w:rPr>
              <w:t>The CP collects the FCO file</w:t>
            </w:r>
          </w:p>
        </w:tc>
        <w:tc>
          <w:tcPr>
            <w:tcW w:w="5665" w:type="dxa"/>
          </w:tcPr>
          <w:p w14:paraId="3928DD2B" w14:textId="77777777" w:rsidR="00963575" w:rsidRPr="00835637" w:rsidRDefault="00CC0379" w:rsidP="009A7914">
            <w:pPr>
              <w:ind w:left="39"/>
              <w:rPr>
                <w:rFonts w:ascii="BT Curve" w:hAnsi="BT Curve" w:cs="BT Curve"/>
                <w:sz w:val="18"/>
                <w:szCs w:val="18"/>
              </w:rPr>
            </w:pPr>
            <w:r w:rsidRPr="00835637">
              <w:rPr>
                <w:rFonts w:ascii="BT Curve" w:hAnsi="BT Curve" w:cs="BT Curve"/>
                <w:sz w:val="18"/>
                <w:szCs w:val="18"/>
              </w:rPr>
              <w:t>The CP transfers the FCO file, again using FTPs from</w:t>
            </w:r>
            <w:r w:rsidR="00540256" w:rsidRPr="00835637">
              <w:rPr>
                <w:rFonts w:ascii="BT Curve" w:hAnsi="BT Curve" w:cs="BT Curve"/>
                <w:sz w:val="18"/>
                <w:szCs w:val="18"/>
              </w:rPr>
              <w:t xml:space="preserve"> </w:t>
            </w:r>
            <w:r w:rsidR="00540256" w:rsidRPr="00835637">
              <w:rPr>
                <w:rFonts w:ascii="BT Curve" w:hAnsi="BT Curve" w:cs="BT Curve"/>
                <w:b/>
                <w:sz w:val="18"/>
                <w:szCs w:val="18"/>
              </w:rPr>
              <w:t>OUTGOING/FTP</w:t>
            </w:r>
            <w:r w:rsidR="009649CC" w:rsidRPr="00835637">
              <w:rPr>
                <w:rFonts w:ascii="BT Curve" w:hAnsi="BT Curve" w:cs="BT Curve"/>
                <w:sz w:val="18"/>
                <w:szCs w:val="18"/>
              </w:rPr>
              <w:t xml:space="preserve"> folder</w:t>
            </w:r>
            <w:r w:rsidR="00540256" w:rsidRPr="00835637">
              <w:rPr>
                <w:rFonts w:ascii="BT Curve" w:hAnsi="BT Curve" w:cs="BT Curve"/>
                <w:sz w:val="18"/>
                <w:szCs w:val="18"/>
              </w:rPr>
              <w:t xml:space="preserve"> on</w:t>
            </w:r>
            <w:r w:rsidRPr="00835637">
              <w:rPr>
                <w:rFonts w:ascii="BT Curve" w:hAnsi="BT Curve" w:cs="BT Curve"/>
                <w:sz w:val="18"/>
                <w:szCs w:val="18"/>
              </w:rPr>
              <w:t xml:space="preserve"> the Calypso staging server.</w:t>
            </w:r>
          </w:p>
        </w:tc>
      </w:tr>
      <w:tr w:rsidR="00963575" w:rsidRPr="00835637" w14:paraId="05A13E54" w14:textId="77777777">
        <w:trPr>
          <w:cantSplit/>
        </w:trPr>
        <w:tc>
          <w:tcPr>
            <w:tcW w:w="817" w:type="dxa"/>
          </w:tcPr>
          <w:p w14:paraId="39FEFCFE" w14:textId="77777777" w:rsidR="00963575" w:rsidRPr="00835637" w:rsidRDefault="00CC0379" w:rsidP="009A7914">
            <w:pPr>
              <w:rPr>
                <w:rFonts w:ascii="BT Curve" w:hAnsi="BT Curve" w:cs="BT Curve"/>
                <w:sz w:val="18"/>
                <w:szCs w:val="18"/>
              </w:rPr>
            </w:pPr>
            <w:r w:rsidRPr="00835637">
              <w:rPr>
                <w:rFonts w:ascii="BT Curve" w:hAnsi="BT Curve" w:cs="BT Curve"/>
                <w:sz w:val="18"/>
                <w:szCs w:val="18"/>
              </w:rPr>
              <w:t>5</w:t>
            </w:r>
          </w:p>
        </w:tc>
        <w:tc>
          <w:tcPr>
            <w:tcW w:w="2726" w:type="dxa"/>
          </w:tcPr>
          <w:p w14:paraId="063C68A1" w14:textId="77777777" w:rsidR="00963575" w:rsidRPr="00835637" w:rsidRDefault="00CC0379" w:rsidP="009A7914">
            <w:pPr>
              <w:ind w:left="67"/>
              <w:rPr>
                <w:rFonts w:ascii="BT Curve" w:hAnsi="BT Curve" w:cs="BT Curve"/>
                <w:sz w:val="18"/>
                <w:szCs w:val="18"/>
              </w:rPr>
            </w:pPr>
            <w:r w:rsidRPr="00835637">
              <w:rPr>
                <w:rFonts w:ascii="BT Curve" w:hAnsi="BT Curve" w:cs="BT Curve"/>
                <w:sz w:val="18"/>
                <w:szCs w:val="18"/>
              </w:rPr>
              <w:t>The CP processes the FCO file.</w:t>
            </w:r>
          </w:p>
        </w:tc>
        <w:tc>
          <w:tcPr>
            <w:tcW w:w="5665" w:type="dxa"/>
          </w:tcPr>
          <w:p w14:paraId="56869F7C" w14:textId="77777777" w:rsidR="00963575" w:rsidRPr="00835637" w:rsidRDefault="00963575" w:rsidP="003703E6">
            <w:pPr>
              <w:ind w:left="39"/>
              <w:rPr>
                <w:rFonts w:ascii="BT Curve" w:hAnsi="BT Curve" w:cs="BT Curve"/>
                <w:sz w:val="18"/>
                <w:szCs w:val="18"/>
              </w:rPr>
            </w:pPr>
            <w:r w:rsidRPr="00835637">
              <w:rPr>
                <w:rFonts w:ascii="BT Curve" w:hAnsi="BT Curve" w:cs="BT Curve"/>
                <w:sz w:val="18"/>
                <w:szCs w:val="18"/>
              </w:rPr>
              <w:t xml:space="preserve">If </w:t>
            </w:r>
            <w:r w:rsidR="003703E6" w:rsidRPr="00835637">
              <w:rPr>
                <w:rFonts w:ascii="BT Curve" w:hAnsi="BT Curve" w:cs="BT Curve"/>
                <w:sz w:val="18"/>
                <w:szCs w:val="18"/>
              </w:rPr>
              <w:t xml:space="preserve">the .DAT </w:t>
            </w:r>
            <w:r w:rsidRPr="00835637">
              <w:rPr>
                <w:rFonts w:ascii="BT Curve" w:hAnsi="BT Curve" w:cs="BT Curve"/>
                <w:sz w:val="18"/>
                <w:szCs w:val="18"/>
              </w:rPr>
              <w:t xml:space="preserve">file </w:t>
            </w:r>
            <w:r w:rsidR="003703E6" w:rsidRPr="00835637">
              <w:rPr>
                <w:rFonts w:ascii="BT Curve" w:hAnsi="BT Curve" w:cs="BT Curve"/>
                <w:sz w:val="18"/>
                <w:szCs w:val="18"/>
              </w:rPr>
              <w:t xml:space="preserve">has been </w:t>
            </w:r>
            <w:r w:rsidRPr="00835637">
              <w:rPr>
                <w:rFonts w:ascii="BT Curve" w:hAnsi="BT Curve" w:cs="BT Curve"/>
                <w:sz w:val="18"/>
                <w:szCs w:val="18"/>
              </w:rPr>
              <w:t>rejected</w:t>
            </w:r>
            <w:r w:rsidR="00CC0379" w:rsidRPr="00835637">
              <w:rPr>
                <w:rFonts w:ascii="BT Curve" w:hAnsi="BT Curve" w:cs="BT Curve"/>
                <w:sz w:val="18"/>
                <w:szCs w:val="18"/>
              </w:rPr>
              <w:t xml:space="preserve"> the CP must amend and resubmit the entire file.</w:t>
            </w:r>
            <w:r w:rsidR="00DE693E" w:rsidRPr="00835637">
              <w:rPr>
                <w:rFonts w:ascii="BT Curve" w:hAnsi="BT Curve" w:cs="BT Curve"/>
                <w:sz w:val="18"/>
                <w:szCs w:val="18"/>
              </w:rPr>
              <w:t xml:space="preserve">  </w:t>
            </w:r>
            <w:r w:rsidR="00DE693E" w:rsidRPr="00835637">
              <w:rPr>
                <w:rFonts w:ascii="BT Curve" w:hAnsi="BT Curve" w:cs="BT Curve"/>
                <w:b/>
                <w:sz w:val="18"/>
                <w:szCs w:val="18"/>
              </w:rPr>
              <w:t xml:space="preserve">A rejected FCO files does not increment the </w:t>
            </w:r>
            <w:r w:rsidR="003703E6" w:rsidRPr="00835637">
              <w:rPr>
                <w:rFonts w:ascii="BT Curve" w:hAnsi="BT Curve" w:cs="BT Curve"/>
                <w:b/>
                <w:sz w:val="18"/>
                <w:szCs w:val="18"/>
              </w:rPr>
              <w:t xml:space="preserve">.DAT </w:t>
            </w:r>
            <w:r w:rsidR="00DE693E" w:rsidRPr="00835637">
              <w:rPr>
                <w:rFonts w:ascii="BT Curve" w:hAnsi="BT Curve" w:cs="BT Curve"/>
                <w:b/>
                <w:sz w:val="18"/>
                <w:szCs w:val="18"/>
              </w:rPr>
              <w:t xml:space="preserve">run number therefore the resubmitted </w:t>
            </w:r>
            <w:r w:rsidR="003703E6" w:rsidRPr="00835637">
              <w:rPr>
                <w:rFonts w:ascii="BT Curve" w:hAnsi="BT Curve" w:cs="BT Curve"/>
                <w:b/>
                <w:sz w:val="18"/>
                <w:szCs w:val="18"/>
              </w:rPr>
              <w:t xml:space="preserve">.DAT </w:t>
            </w:r>
            <w:r w:rsidR="00DE693E" w:rsidRPr="00835637">
              <w:rPr>
                <w:rFonts w:ascii="BT Curve" w:hAnsi="BT Curve" w:cs="BT Curve"/>
                <w:b/>
                <w:sz w:val="18"/>
                <w:szCs w:val="18"/>
              </w:rPr>
              <w:t xml:space="preserve">file should have the same run number as the rejected </w:t>
            </w:r>
            <w:r w:rsidR="003703E6" w:rsidRPr="00835637">
              <w:rPr>
                <w:rFonts w:ascii="BT Curve" w:hAnsi="BT Curve" w:cs="BT Curve"/>
                <w:b/>
                <w:sz w:val="18"/>
                <w:szCs w:val="18"/>
              </w:rPr>
              <w:t xml:space="preserve">.DAT </w:t>
            </w:r>
            <w:r w:rsidR="00DE693E" w:rsidRPr="00835637">
              <w:rPr>
                <w:rFonts w:ascii="BT Curve" w:hAnsi="BT Curve" w:cs="BT Curve"/>
                <w:b/>
                <w:sz w:val="18"/>
                <w:szCs w:val="18"/>
              </w:rPr>
              <w:t>file.</w:t>
            </w:r>
          </w:p>
        </w:tc>
      </w:tr>
      <w:tr w:rsidR="00963575" w:rsidRPr="00835637" w14:paraId="2C09C4D6" w14:textId="77777777">
        <w:trPr>
          <w:cantSplit/>
        </w:trPr>
        <w:tc>
          <w:tcPr>
            <w:tcW w:w="817" w:type="dxa"/>
          </w:tcPr>
          <w:p w14:paraId="15E0CDAC" w14:textId="77777777" w:rsidR="00963575" w:rsidRPr="00835637" w:rsidRDefault="00CC0379" w:rsidP="009A7914">
            <w:pPr>
              <w:rPr>
                <w:rFonts w:ascii="BT Curve" w:hAnsi="BT Curve" w:cs="BT Curve"/>
                <w:sz w:val="18"/>
                <w:szCs w:val="18"/>
              </w:rPr>
            </w:pPr>
            <w:r w:rsidRPr="00835637">
              <w:rPr>
                <w:rFonts w:ascii="BT Curve" w:hAnsi="BT Curve" w:cs="BT Curve"/>
                <w:sz w:val="18"/>
                <w:szCs w:val="18"/>
              </w:rPr>
              <w:t>6</w:t>
            </w:r>
          </w:p>
        </w:tc>
        <w:tc>
          <w:tcPr>
            <w:tcW w:w="2726" w:type="dxa"/>
          </w:tcPr>
          <w:p w14:paraId="6C3EF8F4" w14:textId="77777777" w:rsidR="00963575" w:rsidRPr="00835637" w:rsidRDefault="002F08D1" w:rsidP="009A7914">
            <w:pPr>
              <w:ind w:left="67"/>
              <w:rPr>
                <w:rFonts w:ascii="BT Curve" w:hAnsi="BT Curve" w:cs="BT Curve"/>
                <w:sz w:val="18"/>
                <w:szCs w:val="18"/>
              </w:rPr>
            </w:pPr>
            <w:r w:rsidRPr="00835637">
              <w:rPr>
                <w:rFonts w:ascii="BT Curve" w:hAnsi="BT Curve" w:cs="BT Curve"/>
                <w:sz w:val="18"/>
                <w:szCs w:val="18"/>
              </w:rPr>
              <w:t>BT 999</w:t>
            </w:r>
            <w:r w:rsidR="00EB0972" w:rsidRPr="00835637">
              <w:rPr>
                <w:rFonts w:ascii="BT Curve" w:hAnsi="BT Curve" w:cs="BT Curve"/>
                <w:sz w:val="18"/>
                <w:szCs w:val="18"/>
              </w:rPr>
              <w:t xml:space="preserve"> </w:t>
            </w:r>
            <w:r w:rsidR="00963575" w:rsidRPr="00835637">
              <w:rPr>
                <w:rFonts w:ascii="BT Curve" w:hAnsi="BT Curve" w:cs="BT Curve"/>
                <w:sz w:val="18"/>
                <w:szCs w:val="18"/>
              </w:rPr>
              <w:t>Processing</w:t>
            </w:r>
          </w:p>
        </w:tc>
        <w:tc>
          <w:tcPr>
            <w:tcW w:w="5665" w:type="dxa"/>
          </w:tcPr>
          <w:p w14:paraId="46E18EB1" w14:textId="77777777" w:rsidR="00963575" w:rsidRPr="00835637" w:rsidRDefault="00CC0379" w:rsidP="009A7914">
            <w:pPr>
              <w:ind w:left="39"/>
              <w:rPr>
                <w:rFonts w:ascii="BT Curve" w:hAnsi="BT Curve" w:cs="BT Curve"/>
                <w:sz w:val="18"/>
                <w:szCs w:val="18"/>
              </w:rPr>
            </w:pPr>
            <w:r w:rsidRPr="00835637">
              <w:rPr>
                <w:rFonts w:ascii="BT Curve" w:hAnsi="BT Curve" w:cs="BT Curve"/>
                <w:sz w:val="18"/>
                <w:szCs w:val="18"/>
              </w:rPr>
              <w:t xml:space="preserve">Assuming the file passed FCO checks then the </w:t>
            </w:r>
            <w:r w:rsidR="002F08D1" w:rsidRPr="00835637">
              <w:rPr>
                <w:rFonts w:ascii="BT Curve" w:hAnsi="BT Curve" w:cs="BT Curve"/>
                <w:sz w:val="18"/>
                <w:szCs w:val="18"/>
              </w:rPr>
              <w:t xml:space="preserve">BT </w:t>
            </w:r>
            <w:r w:rsidR="00BD249C" w:rsidRPr="00835637">
              <w:rPr>
                <w:rFonts w:ascii="BT Curve" w:hAnsi="BT Curve" w:cs="BT Curve"/>
                <w:sz w:val="18"/>
                <w:szCs w:val="18"/>
              </w:rPr>
              <w:t>999 platform</w:t>
            </w:r>
            <w:r w:rsidRPr="00835637">
              <w:rPr>
                <w:rFonts w:ascii="BT Curve" w:hAnsi="BT Curve" w:cs="BT Curve"/>
                <w:sz w:val="18"/>
                <w:szCs w:val="18"/>
              </w:rPr>
              <w:t xml:space="preserve"> processes the records within the input file.</w:t>
            </w:r>
          </w:p>
          <w:p w14:paraId="562C056D" w14:textId="77777777" w:rsidR="00CC0379" w:rsidRPr="00835637" w:rsidRDefault="00CC0379" w:rsidP="009A7914">
            <w:pPr>
              <w:ind w:left="39"/>
              <w:rPr>
                <w:rFonts w:ascii="BT Curve" w:hAnsi="BT Curve" w:cs="BT Curve"/>
                <w:sz w:val="18"/>
                <w:szCs w:val="18"/>
              </w:rPr>
            </w:pPr>
            <w:r w:rsidRPr="00835637">
              <w:rPr>
                <w:rFonts w:ascii="BT Curve" w:hAnsi="BT Curve" w:cs="BT Curve"/>
                <w:sz w:val="18"/>
                <w:szCs w:val="18"/>
              </w:rPr>
              <w:t xml:space="preserve">A CAR file is generated showing the status of processed records. Additional records are added to the file for any records that were pending if the effective date has been reached and additional records are added should </w:t>
            </w:r>
            <w:r w:rsidR="002F08D1" w:rsidRPr="00835637">
              <w:rPr>
                <w:rFonts w:ascii="BT Curve" w:hAnsi="BT Curve" w:cs="BT Curve"/>
                <w:sz w:val="18"/>
                <w:szCs w:val="18"/>
              </w:rPr>
              <w:t>BT 999</w:t>
            </w:r>
            <w:r w:rsidRPr="00835637">
              <w:rPr>
                <w:rFonts w:ascii="BT Curve" w:hAnsi="BT Curve" w:cs="BT Curve"/>
                <w:sz w:val="18"/>
                <w:szCs w:val="18"/>
              </w:rPr>
              <w:t xml:space="preserve"> be waiting for any porting messages. </w:t>
            </w:r>
          </w:p>
          <w:p w14:paraId="71D8FA5D" w14:textId="77777777" w:rsidR="00CC0379" w:rsidRPr="00835637" w:rsidRDefault="00CC0379" w:rsidP="009A7914">
            <w:pPr>
              <w:ind w:left="39"/>
              <w:rPr>
                <w:rFonts w:ascii="BT Curve" w:hAnsi="BT Curve" w:cs="BT Curve"/>
                <w:sz w:val="18"/>
                <w:szCs w:val="18"/>
                <w:highlight w:val="yellow"/>
              </w:rPr>
            </w:pPr>
            <w:r w:rsidRPr="00835637">
              <w:rPr>
                <w:rFonts w:ascii="BT Curve" w:hAnsi="BT Curve" w:cs="BT Curve"/>
                <w:sz w:val="18"/>
                <w:szCs w:val="18"/>
              </w:rPr>
              <w:t>The CAR file is then placed</w:t>
            </w:r>
            <w:r w:rsidR="005A55A8" w:rsidRPr="00835637">
              <w:rPr>
                <w:rFonts w:ascii="BT Curve" w:hAnsi="BT Curve" w:cs="BT Curve"/>
                <w:sz w:val="18"/>
                <w:szCs w:val="18"/>
              </w:rPr>
              <w:t xml:space="preserve"> in </w:t>
            </w:r>
            <w:r w:rsidR="005A55A8" w:rsidRPr="00835637">
              <w:rPr>
                <w:rFonts w:ascii="BT Curve" w:hAnsi="BT Curve" w:cs="BT Curve"/>
                <w:b/>
                <w:sz w:val="18"/>
                <w:szCs w:val="18"/>
              </w:rPr>
              <w:t>OUTGOING/FTP</w:t>
            </w:r>
            <w:r w:rsidR="009649CC" w:rsidRPr="00835637">
              <w:rPr>
                <w:rFonts w:ascii="BT Curve" w:hAnsi="BT Curve" w:cs="BT Curve"/>
                <w:sz w:val="18"/>
                <w:szCs w:val="18"/>
              </w:rPr>
              <w:t xml:space="preserve"> folder</w:t>
            </w:r>
            <w:r w:rsidRPr="00835637">
              <w:rPr>
                <w:rFonts w:ascii="BT Curve" w:hAnsi="BT Curve" w:cs="BT Curve"/>
                <w:sz w:val="18"/>
                <w:szCs w:val="18"/>
              </w:rPr>
              <w:t xml:space="preserve"> on Calypso ready for uplift by the CP.</w:t>
            </w:r>
          </w:p>
        </w:tc>
      </w:tr>
      <w:tr w:rsidR="00963575" w:rsidRPr="00835637" w14:paraId="76A4C178" w14:textId="77777777">
        <w:trPr>
          <w:cantSplit/>
        </w:trPr>
        <w:tc>
          <w:tcPr>
            <w:tcW w:w="817" w:type="dxa"/>
          </w:tcPr>
          <w:p w14:paraId="0DD113BF" w14:textId="77777777" w:rsidR="00963575" w:rsidRPr="00835637" w:rsidRDefault="00CC0379" w:rsidP="009A7914">
            <w:pPr>
              <w:rPr>
                <w:rFonts w:ascii="BT Curve" w:hAnsi="BT Curve" w:cs="BT Curve"/>
                <w:sz w:val="18"/>
                <w:szCs w:val="18"/>
              </w:rPr>
            </w:pPr>
            <w:r w:rsidRPr="00835637">
              <w:rPr>
                <w:rFonts w:ascii="BT Curve" w:hAnsi="BT Curve" w:cs="BT Curve"/>
                <w:sz w:val="18"/>
                <w:szCs w:val="18"/>
              </w:rPr>
              <w:t>7</w:t>
            </w:r>
          </w:p>
        </w:tc>
        <w:tc>
          <w:tcPr>
            <w:tcW w:w="2726" w:type="dxa"/>
          </w:tcPr>
          <w:p w14:paraId="28EF3D3C" w14:textId="77777777" w:rsidR="00963575" w:rsidRPr="00835637" w:rsidRDefault="00DF5FE9" w:rsidP="009A7914">
            <w:pPr>
              <w:ind w:left="67"/>
              <w:rPr>
                <w:rFonts w:ascii="BT Curve" w:hAnsi="BT Curve" w:cs="BT Curve"/>
                <w:sz w:val="18"/>
                <w:szCs w:val="18"/>
              </w:rPr>
            </w:pPr>
            <w:r w:rsidRPr="00835637">
              <w:rPr>
                <w:rFonts w:ascii="BT Curve" w:hAnsi="BT Curve" w:cs="BT Curve"/>
                <w:sz w:val="18"/>
                <w:szCs w:val="18"/>
              </w:rPr>
              <w:t>The CP collects the CAR file.</w:t>
            </w:r>
            <w:r w:rsidR="00963575" w:rsidRPr="00835637">
              <w:rPr>
                <w:rFonts w:ascii="BT Curve" w:hAnsi="BT Curve" w:cs="BT Curve"/>
                <w:sz w:val="18"/>
                <w:szCs w:val="18"/>
              </w:rPr>
              <w:t xml:space="preserve"> </w:t>
            </w:r>
          </w:p>
        </w:tc>
        <w:tc>
          <w:tcPr>
            <w:tcW w:w="5665" w:type="dxa"/>
          </w:tcPr>
          <w:p w14:paraId="7D0CFF22" w14:textId="77777777" w:rsidR="00963575" w:rsidRPr="00835637" w:rsidRDefault="00DF5FE9" w:rsidP="009A7914">
            <w:pPr>
              <w:ind w:left="39"/>
              <w:rPr>
                <w:rFonts w:ascii="BT Curve" w:hAnsi="BT Curve" w:cs="BT Curve"/>
                <w:sz w:val="18"/>
                <w:szCs w:val="18"/>
              </w:rPr>
            </w:pPr>
            <w:r w:rsidRPr="00835637">
              <w:rPr>
                <w:rFonts w:ascii="BT Curve" w:hAnsi="BT Curve" w:cs="BT Curve"/>
                <w:sz w:val="18"/>
                <w:szCs w:val="18"/>
              </w:rPr>
              <w:t>The CP transfers the CAR file from</w:t>
            </w:r>
            <w:r w:rsidR="005A55A8" w:rsidRPr="00835637">
              <w:rPr>
                <w:rFonts w:ascii="BT Curve" w:hAnsi="BT Curve" w:cs="BT Curve"/>
                <w:sz w:val="18"/>
                <w:szCs w:val="18"/>
              </w:rPr>
              <w:t xml:space="preserve"> </w:t>
            </w:r>
            <w:r w:rsidR="005A55A8" w:rsidRPr="00835637">
              <w:rPr>
                <w:rFonts w:ascii="BT Curve" w:hAnsi="BT Curve" w:cs="BT Curve"/>
                <w:b/>
                <w:sz w:val="18"/>
                <w:szCs w:val="18"/>
              </w:rPr>
              <w:t>OUTGOING/FTP</w:t>
            </w:r>
            <w:r w:rsidR="009649CC" w:rsidRPr="00835637">
              <w:rPr>
                <w:rFonts w:ascii="BT Curve" w:hAnsi="BT Curve" w:cs="BT Curve"/>
                <w:sz w:val="18"/>
                <w:szCs w:val="18"/>
              </w:rPr>
              <w:t xml:space="preserve"> folder</w:t>
            </w:r>
            <w:r w:rsidR="005A55A8" w:rsidRPr="00835637">
              <w:rPr>
                <w:rFonts w:ascii="BT Curve" w:hAnsi="BT Curve" w:cs="BT Curve"/>
                <w:sz w:val="18"/>
                <w:szCs w:val="18"/>
              </w:rPr>
              <w:t xml:space="preserve"> on</w:t>
            </w:r>
            <w:r w:rsidRPr="00835637">
              <w:rPr>
                <w:rFonts w:ascii="BT Curve" w:hAnsi="BT Curve" w:cs="BT Curve"/>
                <w:sz w:val="18"/>
                <w:szCs w:val="18"/>
              </w:rPr>
              <w:t xml:space="preserve"> the Calypso staging server.</w:t>
            </w:r>
          </w:p>
        </w:tc>
      </w:tr>
      <w:tr w:rsidR="00963575" w:rsidRPr="00835637" w14:paraId="4D891013" w14:textId="77777777">
        <w:trPr>
          <w:cantSplit/>
        </w:trPr>
        <w:tc>
          <w:tcPr>
            <w:tcW w:w="817" w:type="dxa"/>
          </w:tcPr>
          <w:p w14:paraId="299F1E31" w14:textId="77777777" w:rsidR="00963575" w:rsidRPr="00835637" w:rsidRDefault="00CC0379" w:rsidP="009A7914">
            <w:pPr>
              <w:rPr>
                <w:rFonts w:ascii="BT Curve" w:hAnsi="BT Curve" w:cs="BT Curve"/>
                <w:sz w:val="18"/>
                <w:szCs w:val="18"/>
              </w:rPr>
            </w:pPr>
            <w:r w:rsidRPr="00835637">
              <w:rPr>
                <w:rFonts w:ascii="BT Curve" w:hAnsi="BT Curve" w:cs="BT Curve"/>
                <w:sz w:val="18"/>
                <w:szCs w:val="18"/>
              </w:rPr>
              <w:t>8</w:t>
            </w:r>
          </w:p>
        </w:tc>
        <w:tc>
          <w:tcPr>
            <w:tcW w:w="2726" w:type="dxa"/>
          </w:tcPr>
          <w:p w14:paraId="5856128B" w14:textId="77777777" w:rsidR="00963575" w:rsidRPr="00835637" w:rsidRDefault="00963575" w:rsidP="009A7914">
            <w:pPr>
              <w:ind w:left="67"/>
              <w:rPr>
                <w:rFonts w:ascii="BT Curve" w:hAnsi="BT Curve" w:cs="BT Curve"/>
                <w:sz w:val="18"/>
                <w:szCs w:val="18"/>
              </w:rPr>
            </w:pPr>
            <w:r w:rsidRPr="00835637">
              <w:rPr>
                <w:rFonts w:ascii="BT Curve" w:hAnsi="BT Curve" w:cs="BT Curve"/>
                <w:sz w:val="18"/>
                <w:szCs w:val="18"/>
              </w:rPr>
              <w:t xml:space="preserve">CAR File </w:t>
            </w:r>
            <w:r w:rsidR="00DF5FE9" w:rsidRPr="00835637">
              <w:rPr>
                <w:rFonts w:ascii="BT Curve" w:hAnsi="BT Curve" w:cs="BT Curve"/>
                <w:sz w:val="18"/>
                <w:szCs w:val="18"/>
              </w:rPr>
              <w:t>processed</w:t>
            </w:r>
            <w:r w:rsidRPr="00835637">
              <w:rPr>
                <w:rFonts w:ascii="BT Curve" w:hAnsi="BT Curve" w:cs="BT Curve"/>
                <w:sz w:val="18"/>
                <w:szCs w:val="18"/>
              </w:rPr>
              <w:t xml:space="preserve"> by CP</w:t>
            </w:r>
          </w:p>
        </w:tc>
        <w:tc>
          <w:tcPr>
            <w:tcW w:w="5665" w:type="dxa"/>
          </w:tcPr>
          <w:p w14:paraId="7912490A" w14:textId="77777777" w:rsidR="00963575" w:rsidRPr="00835637" w:rsidRDefault="00C820F2" w:rsidP="009A7914">
            <w:pPr>
              <w:ind w:left="39"/>
              <w:rPr>
                <w:rFonts w:ascii="BT Curve" w:hAnsi="BT Curve" w:cs="BT Curve"/>
                <w:sz w:val="18"/>
                <w:szCs w:val="18"/>
              </w:rPr>
            </w:pPr>
            <w:r w:rsidRPr="00835637">
              <w:rPr>
                <w:rFonts w:ascii="BT Curve" w:hAnsi="BT Curve" w:cs="BT Curve"/>
                <w:sz w:val="18"/>
                <w:szCs w:val="18"/>
              </w:rPr>
              <w:t>The CAR file is</w:t>
            </w:r>
            <w:r w:rsidR="00DF5FE9" w:rsidRPr="00835637">
              <w:rPr>
                <w:rFonts w:ascii="BT Curve" w:hAnsi="BT Curve" w:cs="BT Curve"/>
                <w:sz w:val="18"/>
                <w:szCs w:val="18"/>
              </w:rPr>
              <w:t xml:space="preserve"> processed by the CP. Any failures are corrected and resubmitted in the next input (.DAT) file</w:t>
            </w:r>
            <w:r w:rsidR="00963575" w:rsidRPr="00835637">
              <w:rPr>
                <w:rFonts w:ascii="BT Curve" w:hAnsi="BT Curve" w:cs="BT Curve"/>
                <w:sz w:val="18"/>
                <w:szCs w:val="18"/>
              </w:rPr>
              <w:t>.</w:t>
            </w:r>
          </w:p>
        </w:tc>
      </w:tr>
    </w:tbl>
    <w:p w14:paraId="1E3A8418" w14:textId="77777777" w:rsidR="00963575" w:rsidRPr="00835637" w:rsidRDefault="00963575" w:rsidP="00963575">
      <w:pPr>
        <w:rPr>
          <w:rFonts w:ascii="BT Curve" w:hAnsi="BT Curve" w:cs="BT Curve"/>
        </w:rPr>
      </w:pPr>
    </w:p>
    <w:p w14:paraId="45EA425E" w14:textId="77777777" w:rsidR="00355DC5" w:rsidRPr="00835637" w:rsidRDefault="00355DC5" w:rsidP="00963575">
      <w:pPr>
        <w:rPr>
          <w:rFonts w:ascii="BT Curve" w:hAnsi="BT Curve" w:cs="BT Curve"/>
        </w:rPr>
      </w:pPr>
    </w:p>
    <w:p w14:paraId="4700EC16" w14:textId="77777777" w:rsidR="00355DC5" w:rsidRPr="00835637" w:rsidRDefault="00355DC5" w:rsidP="00963575">
      <w:pPr>
        <w:rPr>
          <w:rFonts w:ascii="BT Curve" w:hAnsi="BT Curve" w:cs="BT Curve"/>
        </w:rPr>
      </w:pPr>
    </w:p>
    <w:p w14:paraId="096DDCF7" w14:textId="77777777" w:rsidR="00963575" w:rsidRPr="00835637" w:rsidRDefault="008A67F3" w:rsidP="00651564">
      <w:pPr>
        <w:pStyle w:val="Heading2"/>
        <w:rPr>
          <w:rFonts w:ascii="BT Curve" w:hAnsi="BT Curve" w:cs="BT Curve"/>
        </w:rPr>
      </w:pPr>
      <w:bookmarkStart w:id="72" w:name="_Toc527249821"/>
      <w:bookmarkStart w:id="73" w:name="_Toc201466542"/>
      <w:bookmarkStart w:id="74" w:name="_Ref214456164"/>
      <w:bookmarkStart w:id="75" w:name="_Ref214456631"/>
      <w:bookmarkStart w:id="76" w:name="_Toc42758164"/>
      <w:r w:rsidRPr="00835637">
        <w:rPr>
          <w:rFonts w:ascii="BT Curve" w:hAnsi="BT Curve" w:cs="BT Curve"/>
        </w:rPr>
        <w:t xml:space="preserve">DAT </w:t>
      </w:r>
      <w:r w:rsidR="007275CE" w:rsidRPr="00835637">
        <w:rPr>
          <w:rFonts w:ascii="BT Curve" w:hAnsi="BT Curve" w:cs="BT Curve"/>
        </w:rPr>
        <w:t>File</w:t>
      </w:r>
      <w:r w:rsidR="00963575" w:rsidRPr="00835637">
        <w:rPr>
          <w:rFonts w:ascii="BT Curve" w:hAnsi="BT Curve" w:cs="BT Curve"/>
        </w:rPr>
        <w:t xml:space="preserve"> V</w:t>
      </w:r>
      <w:bookmarkEnd w:id="72"/>
      <w:bookmarkEnd w:id="73"/>
      <w:r w:rsidR="007275CE" w:rsidRPr="00835637">
        <w:rPr>
          <w:rFonts w:ascii="BT Curve" w:hAnsi="BT Curve" w:cs="BT Curve"/>
        </w:rPr>
        <w:t>alidation</w:t>
      </w:r>
      <w:bookmarkEnd w:id="74"/>
      <w:bookmarkEnd w:id="75"/>
      <w:bookmarkEnd w:id="76"/>
    </w:p>
    <w:p w14:paraId="56C2A275" w14:textId="77777777" w:rsidR="00355DC5" w:rsidRPr="00835637" w:rsidRDefault="00355DC5" w:rsidP="00355DC5">
      <w:pPr>
        <w:rPr>
          <w:rFonts w:ascii="BT Curve" w:hAnsi="BT Curve" w:cs="BT Curve"/>
        </w:rPr>
      </w:pPr>
    </w:p>
    <w:p w14:paraId="03DF3B39" w14:textId="77777777" w:rsidR="00963575" w:rsidRPr="00835637" w:rsidRDefault="00963575" w:rsidP="00963575">
      <w:pPr>
        <w:numPr>
          <w:ilvl w:val="12"/>
          <w:numId w:val="0"/>
        </w:numPr>
        <w:spacing w:after="120"/>
        <w:rPr>
          <w:rFonts w:ascii="BT Curve" w:hAnsi="BT Curve" w:cs="BT Curve"/>
        </w:rPr>
      </w:pPr>
      <w:r w:rsidRPr="00835637">
        <w:rPr>
          <w:rFonts w:ascii="BT Curve" w:hAnsi="BT Curve" w:cs="BT Curve"/>
        </w:rPr>
        <w:t xml:space="preserve">Upon receipt </w:t>
      </w:r>
      <w:r w:rsidR="00EB0972" w:rsidRPr="00835637">
        <w:rPr>
          <w:rFonts w:ascii="BT Curve" w:hAnsi="BT Curve" w:cs="BT Curve"/>
        </w:rPr>
        <w:t xml:space="preserve">of an Input File, the </w:t>
      </w:r>
      <w:r w:rsidR="002F08D1" w:rsidRPr="00835637">
        <w:rPr>
          <w:rFonts w:ascii="BT Curve" w:hAnsi="BT Curve" w:cs="BT Curve"/>
        </w:rPr>
        <w:t>BT 999</w:t>
      </w:r>
      <w:r w:rsidR="00EB0972" w:rsidRPr="00835637">
        <w:rPr>
          <w:rFonts w:ascii="BT Curve" w:hAnsi="BT Curve" w:cs="BT Curve"/>
        </w:rPr>
        <w:t xml:space="preserve"> </w:t>
      </w:r>
      <w:r w:rsidR="00240771" w:rsidRPr="00835637">
        <w:rPr>
          <w:rFonts w:ascii="BT Curve" w:hAnsi="BT Curve" w:cs="BT Curve"/>
        </w:rPr>
        <w:t>p</w:t>
      </w:r>
      <w:r w:rsidR="00EB0972" w:rsidRPr="00835637">
        <w:rPr>
          <w:rFonts w:ascii="BT Curve" w:hAnsi="BT Curve" w:cs="BT Curve"/>
        </w:rPr>
        <w:t>latform</w:t>
      </w:r>
      <w:r w:rsidRPr="00835637">
        <w:rPr>
          <w:rFonts w:ascii="BT Curve" w:hAnsi="BT Curve" w:cs="BT Curve"/>
        </w:rPr>
        <w:t xml:space="preserve"> will perform the following checks on data contained in the file:</w:t>
      </w:r>
    </w:p>
    <w:p w14:paraId="25EFAF95" w14:textId="77777777" w:rsidR="00963575" w:rsidRPr="00835637" w:rsidRDefault="00C44D6B" w:rsidP="00963575">
      <w:pPr>
        <w:numPr>
          <w:ilvl w:val="0"/>
          <w:numId w:val="15"/>
        </w:numPr>
        <w:spacing w:after="120"/>
        <w:rPr>
          <w:rFonts w:ascii="BT Curve" w:hAnsi="BT Curve" w:cs="BT Curve"/>
        </w:rPr>
      </w:pPr>
      <w:r w:rsidRPr="00835637">
        <w:rPr>
          <w:rFonts w:ascii="BT Curve" w:hAnsi="BT Curve" w:cs="BT Curve"/>
        </w:rPr>
        <w:t>C</w:t>
      </w:r>
      <w:r w:rsidR="00963575" w:rsidRPr="00835637">
        <w:rPr>
          <w:rFonts w:ascii="BT Curve" w:hAnsi="BT Curve" w:cs="BT Curve"/>
        </w:rPr>
        <w:t>heck that a Header Record, in the correct format</w:t>
      </w:r>
      <w:r w:rsidR="00C820F2" w:rsidRPr="00835637">
        <w:rPr>
          <w:rFonts w:ascii="BT Curve" w:hAnsi="BT Curve" w:cs="BT Curve"/>
        </w:rPr>
        <w:t>,</w:t>
      </w:r>
      <w:r w:rsidR="00963575" w:rsidRPr="00835637">
        <w:rPr>
          <w:rFonts w:ascii="BT Curve" w:hAnsi="BT Curve" w:cs="BT Curve"/>
        </w:rPr>
        <w:t xml:space="preserve"> exists at the top of the file (i.e. all mandatory fields must be populated with valid data).</w:t>
      </w:r>
    </w:p>
    <w:p w14:paraId="772FB19B" w14:textId="77777777" w:rsidR="00963575" w:rsidRPr="00835637" w:rsidRDefault="00C44D6B" w:rsidP="00963575">
      <w:pPr>
        <w:numPr>
          <w:ilvl w:val="0"/>
          <w:numId w:val="15"/>
        </w:numPr>
        <w:spacing w:after="120"/>
        <w:rPr>
          <w:rFonts w:ascii="BT Curve" w:hAnsi="BT Curve" w:cs="BT Curve"/>
          <w:i/>
        </w:rPr>
      </w:pPr>
      <w:r w:rsidRPr="00835637">
        <w:rPr>
          <w:rFonts w:ascii="BT Curve" w:hAnsi="BT Curve" w:cs="BT Curve"/>
        </w:rPr>
        <w:t>C</w:t>
      </w:r>
      <w:r w:rsidR="00963575" w:rsidRPr="00835637">
        <w:rPr>
          <w:rFonts w:ascii="BT Curve" w:hAnsi="BT Curve" w:cs="BT Curve"/>
        </w:rPr>
        <w:t>heck that the C</w:t>
      </w:r>
      <w:r w:rsidR="00EB0972" w:rsidRPr="00835637">
        <w:rPr>
          <w:rFonts w:ascii="BT Curve" w:hAnsi="BT Curve" w:cs="BT Curve"/>
        </w:rPr>
        <w:t>U</w:t>
      </w:r>
      <w:r w:rsidR="00963575" w:rsidRPr="00835637">
        <w:rPr>
          <w:rFonts w:ascii="BT Curve" w:hAnsi="BT Curve" w:cs="BT Curve"/>
        </w:rPr>
        <w:t>P</w:t>
      </w:r>
      <w:r w:rsidR="00EB0972" w:rsidRPr="00835637">
        <w:rPr>
          <w:rFonts w:ascii="BT Curve" w:hAnsi="BT Curve" w:cs="BT Curve"/>
        </w:rPr>
        <w:t>ID</w:t>
      </w:r>
      <w:r w:rsidR="00963575" w:rsidRPr="00835637">
        <w:rPr>
          <w:rFonts w:ascii="BT Curve" w:hAnsi="BT Curve" w:cs="BT Curve"/>
        </w:rPr>
        <w:t xml:space="preserve"> identified in the header </w:t>
      </w:r>
      <w:r w:rsidR="00EB0972" w:rsidRPr="00835637">
        <w:rPr>
          <w:rFonts w:ascii="BT Curve" w:hAnsi="BT Curve" w:cs="BT Curve"/>
        </w:rPr>
        <w:t xml:space="preserve">is registered with the </w:t>
      </w:r>
      <w:r w:rsidR="002F08D1" w:rsidRPr="00835637">
        <w:rPr>
          <w:rFonts w:ascii="BT Curve" w:hAnsi="BT Curve" w:cs="BT Curve"/>
        </w:rPr>
        <w:t>BT 999</w:t>
      </w:r>
      <w:r w:rsidR="00C820F2" w:rsidRPr="00835637">
        <w:rPr>
          <w:rFonts w:ascii="BT Curve" w:hAnsi="BT Curve" w:cs="BT Curve"/>
        </w:rPr>
        <w:t xml:space="preserve"> Platform</w:t>
      </w:r>
      <w:r w:rsidR="00EB0972" w:rsidRPr="00835637">
        <w:rPr>
          <w:rFonts w:ascii="BT Curve" w:hAnsi="BT Curve" w:cs="BT Curve"/>
        </w:rPr>
        <w:t>.</w:t>
      </w:r>
      <w:r w:rsidR="00963575" w:rsidRPr="00835637">
        <w:rPr>
          <w:rFonts w:ascii="BT Curve" w:hAnsi="BT Curve" w:cs="BT Curve"/>
        </w:rPr>
        <w:t xml:space="preserve"> The whole file will be rejected if the C</w:t>
      </w:r>
      <w:r w:rsidR="00EB0972" w:rsidRPr="00835637">
        <w:rPr>
          <w:rFonts w:ascii="BT Curve" w:hAnsi="BT Curve" w:cs="BT Curve"/>
        </w:rPr>
        <w:t>U</w:t>
      </w:r>
      <w:r w:rsidR="00963575" w:rsidRPr="00835637">
        <w:rPr>
          <w:rFonts w:ascii="BT Curve" w:hAnsi="BT Curve" w:cs="BT Curve"/>
        </w:rPr>
        <w:t>P</w:t>
      </w:r>
      <w:r w:rsidR="00EB0972" w:rsidRPr="00835637">
        <w:rPr>
          <w:rFonts w:ascii="BT Curve" w:hAnsi="BT Curve" w:cs="BT Curve"/>
        </w:rPr>
        <w:t>ID</w:t>
      </w:r>
      <w:r w:rsidR="00963575" w:rsidRPr="00835637">
        <w:rPr>
          <w:rFonts w:ascii="BT Curve" w:hAnsi="BT Curve" w:cs="BT Curve"/>
        </w:rPr>
        <w:t xml:space="preserve"> identified in the hea</w:t>
      </w:r>
      <w:r w:rsidR="00EB0972" w:rsidRPr="00835637">
        <w:rPr>
          <w:rFonts w:ascii="BT Curve" w:hAnsi="BT Curve" w:cs="BT Curve"/>
        </w:rPr>
        <w:t>der is not registered</w:t>
      </w:r>
      <w:r w:rsidR="004D40D6" w:rsidRPr="00835637">
        <w:rPr>
          <w:rFonts w:ascii="BT Curve" w:hAnsi="BT Curve" w:cs="BT Curve"/>
        </w:rPr>
        <w:t>.</w:t>
      </w:r>
      <w:r w:rsidR="00963575" w:rsidRPr="00835637">
        <w:rPr>
          <w:rFonts w:ascii="BT Curve" w:hAnsi="BT Curve" w:cs="BT Curve"/>
          <w:i/>
        </w:rPr>
        <w:t xml:space="preserve"> </w:t>
      </w:r>
    </w:p>
    <w:p w14:paraId="7BBD7646" w14:textId="77777777" w:rsidR="00963575" w:rsidRPr="00835637" w:rsidRDefault="00C44D6B" w:rsidP="00963575">
      <w:pPr>
        <w:numPr>
          <w:ilvl w:val="0"/>
          <w:numId w:val="15"/>
        </w:numPr>
        <w:spacing w:after="120"/>
        <w:rPr>
          <w:rFonts w:ascii="BT Curve" w:hAnsi="BT Curve" w:cs="BT Curve"/>
        </w:rPr>
      </w:pPr>
      <w:r w:rsidRPr="00835637">
        <w:rPr>
          <w:rFonts w:ascii="BT Curve" w:hAnsi="BT Curve" w:cs="BT Curve"/>
        </w:rPr>
        <w:t>C</w:t>
      </w:r>
      <w:r w:rsidR="00963575" w:rsidRPr="00835637">
        <w:rPr>
          <w:rFonts w:ascii="BT Curve" w:hAnsi="BT Curve" w:cs="BT Curve"/>
        </w:rPr>
        <w:t xml:space="preserve">heck the Record count (in the Header Record) is equal to the number of records in the </w:t>
      </w:r>
      <w:r w:rsidR="00BD249C" w:rsidRPr="00835637">
        <w:rPr>
          <w:rFonts w:ascii="BT Curve" w:hAnsi="BT Curve" w:cs="BT Curve"/>
        </w:rPr>
        <w:t>file;</w:t>
      </w:r>
      <w:r w:rsidR="00963575" w:rsidRPr="00835637">
        <w:rPr>
          <w:rFonts w:ascii="BT Curve" w:hAnsi="BT Curve" w:cs="BT Curve"/>
        </w:rPr>
        <w:t xml:space="preserve"> </w:t>
      </w:r>
      <w:r w:rsidR="008A67F3" w:rsidRPr="00835637">
        <w:rPr>
          <w:rFonts w:ascii="BT Curve" w:hAnsi="BT Curve" w:cs="BT Curve"/>
        </w:rPr>
        <w:t xml:space="preserve">this count must </w:t>
      </w:r>
      <w:r w:rsidR="00963575" w:rsidRPr="00835637">
        <w:rPr>
          <w:rFonts w:ascii="BT Curve" w:hAnsi="BT Curve" w:cs="BT Curve"/>
        </w:rPr>
        <w:t>includ</w:t>
      </w:r>
      <w:r w:rsidR="008A67F3" w:rsidRPr="00835637">
        <w:rPr>
          <w:rFonts w:ascii="BT Curve" w:hAnsi="BT Curve" w:cs="BT Curve"/>
        </w:rPr>
        <w:t>e</w:t>
      </w:r>
      <w:r w:rsidR="00963575" w:rsidRPr="00835637">
        <w:rPr>
          <w:rFonts w:ascii="BT Curve" w:hAnsi="BT Curve" w:cs="BT Curve"/>
        </w:rPr>
        <w:t xml:space="preserve"> the Header record itself. </w:t>
      </w:r>
    </w:p>
    <w:p w14:paraId="2E6F5C15" w14:textId="77777777" w:rsidR="00A62F91" w:rsidRPr="00835637" w:rsidRDefault="00C44D6B" w:rsidP="00963575">
      <w:pPr>
        <w:numPr>
          <w:ilvl w:val="0"/>
          <w:numId w:val="15"/>
        </w:numPr>
        <w:spacing w:after="120"/>
        <w:rPr>
          <w:rFonts w:ascii="BT Curve" w:hAnsi="BT Curve" w:cs="BT Curve"/>
          <w:i/>
        </w:rPr>
      </w:pPr>
      <w:r w:rsidRPr="00835637">
        <w:rPr>
          <w:rFonts w:ascii="BT Curve" w:hAnsi="BT Curve" w:cs="BT Curve"/>
        </w:rPr>
        <w:t>C</w:t>
      </w:r>
      <w:r w:rsidR="00963575" w:rsidRPr="00835637">
        <w:rPr>
          <w:rFonts w:ascii="BT Curve" w:hAnsi="BT Curve" w:cs="BT Curve"/>
        </w:rPr>
        <w:t xml:space="preserve">heck the ‘Run Number’ in the Header Record of the file is one greater than the ‘Run Number’ of the last Input file with the same Sending CP Identifier. If the ‘Run Number’ is </w:t>
      </w:r>
      <w:r w:rsidRPr="00835637">
        <w:rPr>
          <w:rFonts w:ascii="BT Curve" w:hAnsi="BT Curve" w:cs="BT Curve"/>
        </w:rPr>
        <w:t>not</w:t>
      </w:r>
      <w:r w:rsidR="00963575" w:rsidRPr="00835637">
        <w:rPr>
          <w:rFonts w:ascii="BT Curve" w:hAnsi="BT Curve" w:cs="BT Curve"/>
        </w:rPr>
        <w:t xml:space="preserve"> one greater, the file will be rejected</w:t>
      </w:r>
      <w:r w:rsidRPr="00835637">
        <w:rPr>
          <w:rFonts w:ascii="BT Curve" w:hAnsi="BT Curve" w:cs="BT Curve"/>
        </w:rPr>
        <w:t>.</w:t>
      </w:r>
      <w:r w:rsidR="00963575" w:rsidRPr="00835637">
        <w:rPr>
          <w:rFonts w:ascii="BT Curve" w:hAnsi="BT Curve" w:cs="BT Curve"/>
        </w:rPr>
        <w:t xml:space="preserve"> The options are then a) For the CP to correct the run number and resubmit the file or b) The CP to send the files with missing run number(s) and resubmit the original file.</w:t>
      </w:r>
    </w:p>
    <w:p w14:paraId="012C66D4" w14:textId="77777777" w:rsidR="00963575" w:rsidRPr="00835637" w:rsidRDefault="00A62F91" w:rsidP="00A62F91">
      <w:pPr>
        <w:spacing w:after="120"/>
        <w:ind w:left="360"/>
        <w:rPr>
          <w:rFonts w:ascii="BT Curve" w:hAnsi="BT Curve" w:cs="BT Curve"/>
          <w:b/>
        </w:rPr>
      </w:pPr>
      <w:r w:rsidRPr="00835637">
        <w:rPr>
          <w:rFonts w:ascii="BT Curve" w:hAnsi="BT Curve" w:cs="BT Curve"/>
          <w:b/>
        </w:rPr>
        <w:lastRenderedPageBreak/>
        <w:t xml:space="preserve"> </w:t>
      </w:r>
      <w:r w:rsidR="00C15149" w:rsidRPr="00835637">
        <w:rPr>
          <w:rFonts w:ascii="BT Curve" w:hAnsi="BT Curve" w:cs="BT Curve"/>
          <w:b/>
        </w:rPr>
        <w:t xml:space="preserve">** </w:t>
      </w:r>
      <w:r w:rsidRPr="00835637">
        <w:rPr>
          <w:rFonts w:ascii="BT Curve" w:hAnsi="BT Curve" w:cs="BT Curve"/>
          <w:b/>
        </w:rPr>
        <w:t>If a file fails any of the above checks it will be rejected (in its entirety) back to the sending CP</w:t>
      </w:r>
      <w:r w:rsidR="00D87E13" w:rsidRPr="00835637">
        <w:rPr>
          <w:rFonts w:ascii="BT Curve" w:hAnsi="BT Curve" w:cs="BT Curve"/>
          <w:b/>
        </w:rPr>
        <w:t xml:space="preserve"> and the run number will NOT be incremented</w:t>
      </w:r>
      <w:r w:rsidR="00C15149" w:rsidRPr="00835637">
        <w:rPr>
          <w:rFonts w:ascii="BT Curve" w:hAnsi="BT Curve" w:cs="BT Curve"/>
          <w:b/>
        </w:rPr>
        <w:t xml:space="preserve"> **</w:t>
      </w:r>
    </w:p>
    <w:p w14:paraId="1F717449" w14:textId="77777777" w:rsidR="00355DC5" w:rsidRPr="00835637" w:rsidRDefault="00355DC5" w:rsidP="00A62F91">
      <w:pPr>
        <w:spacing w:after="120"/>
        <w:ind w:left="360"/>
        <w:rPr>
          <w:rFonts w:ascii="BT Curve" w:hAnsi="BT Curve" w:cs="BT Curve"/>
          <w:b/>
        </w:rPr>
      </w:pPr>
    </w:p>
    <w:p w14:paraId="5E86E0DF" w14:textId="77777777" w:rsidR="00355DC5" w:rsidRPr="00835637" w:rsidRDefault="00355DC5" w:rsidP="00A62F91">
      <w:pPr>
        <w:spacing w:after="120"/>
        <w:ind w:left="360"/>
        <w:rPr>
          <w:rFonts w:ascii="BT Curve" w:hAnsi="BT Curve" w:cs="BT Curve"/>
          <w:b/>
        </w:rPr>
      </w:pPr>
    </w:p>
    <w:p w14:paraId="776DB3DF" w14:textId="77777777" w:rsidR="00355DC5" w:rsidRPr="00835637" w:rsidRDefault="00355DC5" w:rsidP="00A62F91">
      <w:pPr>
        <w:spacing w:after="120"/>
        <w:ind w:left="360"/>
        <w:rPr>
          <w:rFonts w:ascii="BT Curve" w:hAnsi="BT Curve" w:cs="BT Curve"/>
          <w:i/>
        </w:rPr>
      </w:pPr>
    </w:p>
    <w:p w14:paraId="469A66E6" w14:textId="77777777" w:rsidR="00963575" w:rsidRPr="00835637" w:rsidRDefault="00C44D6B" w:rsidP="00C15149">
      <w:pPr>
        <w:numPr>
          <w:ilvl w:val="0"/>
          <w:numId w:val="15"/>
        </w:numPr>
        <w:tabs>
          <w:tab w:val="clear" w:pos="720"/>
          <w:tab w:val="num" w:pos="709"/>
        </w:tabs>
        <w:spacing w:after="120"/>
        <w:ind w:left="709"/>
        <w:rPr>
          <w:rFonts w:ascii="BT Curve" w:hAnsi="BT Curve" w:cs="BT Curve"/>
        </w:rPr>
      </w:pPr>
      <w:r w:rsidRPr="00835637">
        <w:rPr>
          <w:rFonts w:ascii="BT Curve" w:hAnsi="BT Curve" w:cs="BT Curve"/>
        </w:rPr>
        <w:t>C</w:t>
      </w:r>
      <w:r w:rsidR="00963575" w:rsidRPr="00835637">
        <w:rPr>
          <w:rFonts w:ascii="BT Curve" w:hAnsi="BT Curve" w:cs="BT Curve"/>
        </w:rPr>
        <w:t>heck that all records have a CP identifier</w:t>
      </w:r>
      <w:r w:rsidRPr="00835637">
        <w:rPr>
          <w:rFonts w:ascii="BT Curve" w:hAnsi="BT Curve" w:cs="BT Curve"/>
        </w:rPr>
        <w:t xml:space="preserve"> (CUPID)</w:t>
      </w:r>
      <w:r w:rsidR="00963575" w:rsidRPr="00835637">
        <w:rPr>
          <w:rFonts w:ascii="BT Curve" w:hAnsi="BT Curve" w:cs="BT Curve"/>
        </w:rPr>
        <w:t>. (</w:t>
      </w:r>
      <w:r w:rsidR="00C73BA5" w:rsidRPr="00835637">
        <w:rPr>
          <w:rFonts w:ascii="BT Curve" w:hAnsi="BT Curve" w:cs="BT Curve"/>
        </w:rPr>
        <w:t>CPs</w:t>
      </w:r>
      <w:r w:rsidR="00963575" w:rsidRPr="00835637">
        <w:rPr>
          <w:rFonts w:ascii="BT Curve" w:hAnsi="BT Curve" w:cs="BT Curve"/>
        </w:rPr>
        <w:t xml:space="preserve"> will only be allowed to change records within their own franchise(s). Records will be rejected where they do not belong to the CP sending the data input.</w:t>
      </w:r>
      <w:r w:rsidR="00963575" w:rsidRPr="00835637">
        <w:rPr>
          <w:rFonts w:ascii="BT Curve" w:hAnsi="BT Curve" w:cs="BT Curve"/>
          <w:b/>
        </w:rPr>
        <w:t xml:space="preserve"> </w:t>
      </w:r>
      <w:r w:rsidR="004D40D6" w:rsidRPr="00835637">
        <w:rPr>
          <w:rFonts w:ascii="BT Curve" w:hAnsi="BT Curve" w:cs="BT Curve"/>
          <w:b/>
        </w:rPr>
        <w:br/>
      </w:r>
      <w:r w:rsidR="004D40D6" w:rsidRPr="00835637">
        <w:rPr>
          <w:rFonts w:ascii="BT Curve" w:hAnsi="BT Curve" w:cs="BT Curve"/>
          <w:b/>
        </w:rPr>
        <w:br/>
      </w:r>
      <w:r w:rsidR="00C15149" w:rsidRPr="00835637">
        <w:rPr>
          <w:rFonts w:ascii="BT Curve" w:hAnsi="BT Curve" w:cs="BT Curve"/>
          <w:b/>
        </w:rPr>
        <w:t xml:space="preserve">** </w:t>
      </w:r>
      <w:r w:rsidR="00963575" w:rsidRPr="00835637">
        <w:rPr>
          <w:rFonts w:ascii="BT Curve" w:hAnsi="BT Curve" w:cs="BT Curve"/>
          <w:b/>
        </w:rPr>
        <w:t>Individual records failing this check will be rejected back to the sending CP as part of the subsequent CAR file</w:t>
      </w:r>
      <w:r w:rsidR="00C15149" w:rsidRPr="00835637">
        <w:rPr>
          <w:rFonts w:ascii="BT Curve" w:hAnsi="BT Curve" w:cs="BT Curve"/>
          <w:b/>
        </w:rPr>
        <w:t xml:space="preserve"> **</w:t>
      </w:r>
    </w:p>
    <w:p w14:paraId="2C6A6D2F" w14:textId="77777777" w:rsidR="00963575" w:rsidRPr="00835637" w:rsidRDefault="00963575" w:rsidP="00A62F91">
      <w:pPr>
        <w:spacing w:after="120"/>
        <w:ind w:left="360"/>
        <w:rPr>
          <w:rFonts w:ascii="BT Curve" w:hAnsi="BT Curve" w:cs="BT Curve"/>
          <w:b/>
          <w:i/>
          <w:szCs w:val="20"/>
        </w:rPr>
      </w:pPr>
      <w:r w:rsidRPr="00835637">
        <w:rPr>
          <w:rFonts w:ascii="BT Curve" w:hAnsi="BT Curve" w:cs="BT Curve"/>
          <w:b/>
        </w:rPr>
        <w:t>Data vets applied against all records are detailed in section</w:t>
      </w:r>
      <w:r w:rsidR="00C820F2" w:rsidRPr="00835637">
        <w:rPr>
          <w:rFonts w:ascii="BT Curve" w:hAnsi="BT Curve" w:cs="BT Curve"/>
          <w:b/>
        </w:rPr>
        <w:t xml:space="preserve"> </w:t>
      </w:r>
      <w:r w:rsidR="00266016" w:rsidRPr="00835637">
        <w:rPr>
          <w:rFonts w:ascii="BT Curve" w:hAnsi="BT Curve" w:cs="BT Curve"/>
          <w:b/>
        </w:rPr>
        <w:fldChar w:fldCharType="begin"/>
      </w:r>
      <w:r w:rsidR="00266016" w:rsidRPr="00835637">
        <w:rPr>
          <w:rFonts w:ascii="BT Curve" w:hAnsi="BT Curve" w:cs="BT Curve"/>
          <w:b/>
        </w:rPr>
        <w:instrText xml:space="preserve"> REF _Ref246737997 \r \h </w:instrText>
      </w:r>
      <w:r w:rsidR="00A62F91" w:rsidRPr="00835637">
        <w:rPr>
          <w:rFonts w:ascii="BT Curve" w:hAnsi="BT Curve" w:cs="BT Curve"/>
          <w:b/>
        </w:rPr>
        <w:instrText xml:space="preserve"> \* MERGEFORMAT </w:instrText>
      </w:r>
      <w:r w:rsidR="00266016" w:rsidRPr="00835637">
        <w:rPr>
          <w:rFonts w:ascii="BT Curve" w:hAnsi="BT Curve" w:cs="BT Curve"/>
          <w:b/>
        </w:rPr>
      </w:r>
      <w:r w:rsidR="00266016" w:rsidRPr="00835637">
        <w:rPr>
          <w:rFonts w:ascii="BT Curve" w:hAnsi="BT Curve" w:cs="BT Curve"/>
          <w:b/>
        </w:rPr>
        <w:fldChar w:fldCharType="separate"/>
      </w:r>
      <w:r w:rsidR="008374A2" w:rsidRPr="00835637">
        <w:rPr>
          <w:rFonts w:ascii="BT Curve" w:hAnsi="BT Curve" w:cs="BT Curve"/>
          <w:b/>
        </w:rPr>
        <w:t>9</w:t>
      </w:r>
      <w:r w:rsidR="00266016" w:rsidRPr="00835637">
        <w:rPr>
          <w:rFonts w:ascii="BT Curve" w:hAnsi="BT Curve" w:cs="BT Curve"/>
          <w:b/>
        </w:rPr>
        <w:fldChar w:fldCharType="end"/>
      </w:r>
      <w:r w:rsidRPr="00835637">
        <w:rPr>
          <w:rFonts w:ascii="BT Curve" w:hAnsi="BT Curve" w:cs="BT Curve"/>
          <w:b/>
        </w:rPr>
        <w:t>.</w:t>
      </w:r>
    </w:p>
    <w:p w14:paraId="09EB5F92" w14:textId="77777777" w:rsidR="002D7385" w:rsidRPr="00835637" w:rsidRDefault="002D7385" w:rsidP="002D7385">
      <w:pPr>
        <w:spacing w:after="120"/>
        <w:rPr>
          <w:rFonts w:ascii="BT Curve" w:hAnsi="BT Curve" w:cs="BT Curve"/>
          <w:i/>
          <w:szCs w:val="20"/>
        </w:rPr>
      </w:pPr>
    </w:p>
    <w:p w14:paraId="25BE200F" w14:textId="77777777" w:rsidR="00963575" w:rsidRPr="00835637" w:rsidRDefault="00963575" w:rsidP="00963575">
      <w:pPr>
        <w:pStyle w:val="FootnoteText"/>
        <w:rPr>
          <w:rFonts w:ascii="BT Curve" w:hAnsi="BT Curve" w:cs="BT Curve"/>
        </w:rPr>
      </w:pPr>
    </w:p>
    <w:p w14:paraId="09E0A5E3" w14:textId="77777777" w:rsidR="00963575" w:rsidRPr="00835637" w:rsidRDefault="00963575" w:rsidP="00FD5268">
      <w:pPr>
        <w:ind w:left="0"/>
        <w:rPr>
          <w:rFonts w:ascii="BT Curve" w:hAnsi="BT Curve" w:cs="BT Curve"/>
        </w:rPr>
        <w:sectPr w:rsidR="00963575" w:rsidRPr="00835637" w:rsidSect="00254BDD">
          <w:headerReference w:type="default" r:id="rId15"/>
          <w:footerReference w:type="default" r:id="rId16"/>
          <w:pgSz w:w="11907" w:h="16840" w:code="9"/>
          <w:pgMar w:top="1248" w:right="1134" w:bottom="1276" w:left="1134" w:header="431" w:footer="0" w:gutter="0"/>
          <w:cols w:space="720"/>
        </w:sectPr>
      </w:pPr>
      <w:bookmarkStart w:id="77" w:name="_Toc527249838"/>
    </w:p>
    <w:p w14:paraId="0A489F0E" w14:textId="77777777" w:rsidR="00E33D0C" w:rsidRPr="00835637" w:rsidRDefault="00E33D0C" w:rsidP="00FA3385">
      <w:pPr>
        <w:pStyle w:val="Heading1"/>
        <w:rPr>
          <w:rFonts w:ascii="BT Curve" w:hAnsi="BT Curve" w:cs="BT Curve"/>
        </w:rPr>
      </w:pPr>
      <w:bookmarkStart w:id="78" w:name="_Toc201466547"/>
      <w:bookmarkStart w:id="79" w:name="_Ref214455956"/>
      <w:bookmarkStart w:id="80" w:name="_Ref214456521"/>
      <w:bookmarkStart w:id="81" w:name="_Toc42758165"/>
      <w:r w:rsidRPr="00835637">
        <w:rPr>
          <w:rFonts w:ascii="BT Curve" w:hAnsi="BT Curve" w:cs="BT Curve"/>
        </w:rPr>
        <w:lastRenderedPageBreak/>
        <w:t xml:space="preserve">Input </w:t>
      </w:r>
      <w:r w:rsidR="006612C6" w:rsidRPr="00835637">
        <w:rPr>
          <w:rFonts w:ascii="BT Curve" w:hAnsi="BT Curve" w:cs="BT Curve"/>
        </w:rPr>
        <w:t xml:space="preserve">(.DAT) </w:t>
      </w:r>
      <w:r w:rsidRPr="00835637">
        <w:rPr>
          <w:rFonts w:ascii="BT Curve" w:hAnsi="BT Curve" w:cs="BT Curve"/>
        </w:rPr>
        <w:t>File</w:t>
      </w:r>
      <w:bookmarkEnd w:id="78"/>
      <w:bookmarkEnd w:id="79"/>
      <w:bookmarkEnd w:id="80"/>
      <w:r w:rsidR="00A67575" w:rsidRPr="00835637">
        <w:rPr>
          <w:rFonts w:ascii="BT Curve" w:hAnsi="BT Curve" w:cs="BT Curve"/>
        </w:rPr>
        <w:t>.</w:t>
      </w:r>
      <w:bookmarkEnd w:id="81"/>
    </w:p>
    <w:p w14:paraId="1F0A884C" w14:textId="77777777" w:rsidR="00963575" w:rsidRPr="00835637" w:rsidRDefault="00A67575" w:rsidP="00E33D0C">
      <w:pPr>
        <w:jc w:val="both"/>
        <w:rPr>
          <w:rFonts w:ascii="BT Curve" w:hAnsi="BT Curve" w:cs="BT Curve"/>
        </w:rPr>
      </w:pPr>
      <w:r w:rsidRPr="00835637">
        <w:rPr>
          <w:rFonts w:ascii="BT Curve" w:hAnsi="BT Curve" w:cs="BT Curve"/>
        </w:rPr>
        <w:t xml:space="preserve">This section gives a detailed description of the input (.DAT) file that </w:t>
      </w:r>
      <w:r w:rsidR="00C73BA5" w:rsidRPr="00835637">
        <w:rPr>
          <w:rFonts w:ascii="BT Curve" w:hAnsi="BT Curve" w:cs="BT Curve"/>
        </w:rPr>
        <w:t>CP</w:t>
      </w:r>
      <w:r w:rsidR="006379C8" w:rsidRPr="00835637">
        <w:rPr>
          <w:rFonts w:ascii="BT Curve" w:hAnsi="BT Curve" w:cs="BT Curve"/>
        </w:rPr>
        <w:t>’</w:t>
      </w:r>
      <w:r w:rsidR="00C73BA5" w:rsidRPr="00835637">
        <w:rPr>
          <w:rFonts w:ascii="BT Curve" w:hAnsi="BT Curve" w:cs="BT Curve"/>
        </w:rPr>
        <w:t>s</w:t>
      </w:r>
      <w:r w:rsidRPr="00835637">
        <w:rPr>
          <w:rFonts w:ascii="BT Curve" w:hAnsi="BT Curve" w:cs="BT Curve"/>
        </w:rPr>
        <w:t xml:space="preserve"> generate </w:t>
      </w:r>
      <w:r w:rsidR="00BB513E" w:rsidRPr="00835637">
        <w:rPr>
          <w:rFonts w:ascii="BT Curve" w:hAnsi="BT Curve" w:cs="BT Curve"/>
        </w:rPr>
        <w:t>and send</w:t>
      </w:r>
      <w:r w:rsidRPr="00835637">
        <w:rPr>
          <w:rFonts w:ascii="BT Curve" w:hAnsi="BT Curve" w:cs="BT Curve"/>
        </w:rPr>
        <w:t xml:space="preserve"> to the </w:t>
      </w:r>
      <w:r w:rsidR="002F08D1" w:rsidRPr="00835637">
        <w:rPr>
          <w:rFonts w:ascii="BT Curve" w:hAnsi="BT Curve" w:cs="BT Curve"/>
        </w:rPr>
        <w:t>BT 999</w:t>
      </w:r>
      <w:r w:rsidRPr="00835637">
        <w:rPr>
          <w:rFonts w:ascii="BT Curve" w:hAnsi="BT Curve" w:cs="BT Curve"/>
        </w:rPr>
        <w:t xml:space="preserve"> platform.</w:t>
      </w:r>
      <w:r w:rsidR="00FE2F09" w:rsidRPr="00835637">
        <w:rPr>
          <w:rFonts w:ascii="BT Curve" w:hAnsi="BT Curve" w:cs="BT Curve"/>
        </w:rPr>
        <w:t xml:space="preserve"> </w:t>
      </w:r>
      <w:r w:rsidR="00780F53" w:rsidRPr="00835637">
        <w:rPr>
          <w:rFonts w:ascii="BT Curve" w:hAnsi="BT Curve" w:cs="BT Curve"/>
        </w:rPr>
        <w:t>An input file consist</w:t>
      </w:r>
      <w:r w:rsidR="00266016" w:rsidRPr="00835637">
        <w:rPr>
          <w:rFonts w:ascii="BT Curve" w:hAnsi="BT Curve" w:cs="BT Curve"/>
        </w:rPr>
        <w:t>s</w:t>
      </w:r>
      <w:r w:rsidR="00780F53" w:rsidRPr="00835637">
        <w:rPr>
          <w:rFonts w:ascii="BT Curve" w:hAnsi="BT Curve" w:cs="BT Curve"/>
        </w:rPr>
        <w:t xml:space="preserve"> of a single header line at the top of the file followed by the data records. There is one data record per line.</w:t>
      </w:r>
    </w:p>
    <w:p w14:paraId="721B8587" w14:textId="77777777" w:rsidR="008508F9" w:rsidRPr="00835637" w:rsidRDefault="008508F9" w:rsidP="00651564">
      <w:pPr>
        <w:pStyle w:val="Heading2"/>
        <w:rPr>
          <w:rFonts w:ascii="BT Curve" w:hAnsi="BT Curve" w:cs="BT Curve"/>
        </w:rPr>
      </w:pPr>
      <w:bookmarkStart w:id="82" w:name="_Toc42758166"/>
      <w:r w:rsidRPr="00835637">
        <w:rPr>
          <w:rFonts w:ascii="BT Curve" w:hAnsi="BT Curve" w:cs="BT Curve"/>
        </w:rPr>
        <w:t xml:space="preserve">DAT </w:t>
      </w:r>
      <w:r w:rsidR="009C5DA5" w:rsidRPr="00835637">
        <w:rPr>
          <w:rFonts w:ascii="BT Curve" w:hAnsi="BT Curve" w:cs="BT Curve"/>
        </w:rPr>
        <w:t>File Naming Convention</w:t>
      </w:r>
      <w:bookmarkEnd w:id="82"/>
    </w:p>
    <w:p w14:paraId="24DE758B" w14:textId="77777777" w:rsidR="008508F9" w:rsidRPr="00835637" w:rsidRDefault="008508F9" w:rsidP="008508F9">
      <w:pPr>
        <w:rPr>
          <w:rFonts w:ascii="BT Curve" w:hAnsi="BT Curve" w:cs="BT Curve"/>
        </w:rPr>
      </w:pPr>
      <w:r w:rsidRPr="00835637">
        <w:rPr>
          <w:rFonts w:ascii="BT Curve" w:hAnsi="BT Curve" w:cs="BT Curve"/>
        </w:rPr>
        <w:t xml:space="preserve">The file name field length can be a maximum of 14 characters (excluding the .DAT). The first six characters are mandatory: BT1 followed by the sending CPs </w:t>
      </w:r>
      <w:proofErr w:type="gramStart"/>
      <w:r w:rsidRPr="00835637">
        <w:rPr>
          <w:rFonts w:ascii="BT Curve" w:hAnsi="BT Curve" w:cs="BT Curve"/>
        </w:rPr>
        <w:t>3 digit</w:t>
      </w:r>
      <w:proofErr w:type="gramEnd"/>
      <w:r w:rsidRPr="00835637">
        <w:rPr>
          <w:rFonts w:ascii="BT Curve" w:hAnsi="BT Curve" w:cs="BT Curve"/>
        </w:rPr>
        <w:t xml:space="preserve"> CUPID. The other characters should be populated by the CP to create a unique filename of their choice, e.g. the date, followed by a </w:t>
      </w:r>
      <w:proofErr w:type="gramStart"/>
      <w:r w:rsidRPr="00835637">
        <w:rPr>
          <w:rFonts w:ascii="BT Curve" w:hAnsi="BT Curve" w:cs="BT Curve"/>
        </w:rPr>
        <w:t>2 digit</w:t>
      </w:r>
      <w:proofErr w:type="gramEnd"/>
      <w:r w:rsidRPr="00835637">
        <w:rPr>
          <w:rFonts w:ascii="BT Curve" w:hAnsi="BT Curve" w:cs="BT Curve"/>
        </w:rPr>
        <w:t xml:space="preserve"> run number for the day – the format can be </w:t>
      </w:r>
      <w:r w:rsidRPr="00835637">
        <w:rPr>
          <w:rFonts w:ascii="BT Curve" w:hAnsi="BT Curve" w:cs="BT Curve"/>
          <w:highlight w:val="yellow"/>
        </w:rPr>
        <w:t>DD</w:t>
      </w:r>
      <w:r w:rsidRPr="00835637">
        <w:rPr>
          <w:rFonts w:ascii="BT Curve" w:hAnsi="BT Curve" w:cs="BT Curve"/>
        </w:rPr>
        <w:t>MM</w:t>
      </w:r>
      <w:r w:rsidRPr="00835637">
        <w:rPr>
          <w:rFonts w:ascii="BT Curve" w:hAnsi="BT Curve" w:cs="BT Curve"/>
          <w:highlight w:val="green"/>
        </w:rPr>
        <w:t>YY</w:t>
      </w:r>
      <w:r w:rsidRPr="00835637">
        <w:rPr>
          <w:rFonts w:ascii="BT Curve" w:hAnsi="BT Curve" w:cs="BT Curve"/>
        </w:rPr>
        <w:t xml:space="preserve">NN. </w:t>
      </w:r>
    </w:p>
    <w:p w14:paraId="055025C0" w14:textId="77777777" w:rsidR="008508F9" w:rsidRPr="00835637" w:rsidRDefault="008508F9" w:rsidP="008508F9">
      <w:pPr>
        <w:rPr>
          <w:rFonts w:ascii="BT Curve" w:hAnsi="BT Curve" w:cs="BT Curve"/>
        </w:rPr>
      </w:pPr>
      <w:r w:rsidRPr="00835637">
        <w:rPr>
          <w:rFonts w:ascii="BT Curve" w:hAnsi="BT Curve" w:cs="BT Curve"/>
        </w:rPr>
        <w:t xml:space="preserve">The file name must have a “.DAT” extension. </w:t>
      </w:r>
    </w:p>
    <w:p w14:paraId="6EC4D877" w14:textId="77777777" w:rsidR="008508F9" w:rsidRPr="00835637" w:rsidRDefault="008508F9" w:rsidP="008508F9">
      <w:pPr>
        <w:rPr>
          <w:rFonts w:ascii="BT Curve" w:hAnsi="BT Curve" w:cs="BT Curve"/>
        </w:rPr>
      </w:pPr>
      <w:r w:rsidRPr="00835637">
        <w:rPr>
          <w:rFonts w:ascii="BT Curve" w:hAnsi="BT Curve" w:cs="BT Curve"/>
        </w:rPr>
        <w:t xml:space="preserve">An example of a filename for Magrathea (CUPID 102): </w:t>
      </w:r>
    </w:p>
    <w:p w14:paraId="10B14365" w14:textId="77777777" w:rsidR="008508F9" w:rsidRPr="00835637" w:rsidRDefault="00D74B55" w:rsidP="008508F9">
      <w:pPr>
        <w:rPr>
          <w:rFonts w:ascii="BT Curve" w:hAnsi="BT Curve" w:cs="BT Curve"/>
        </w:rPr>
      </w:pPr>
      <w:r w:rsidRPr="00835637">
        <w:rPr>
          <w:rFonts w:ascii="BT Curve" w:hAnsi="BT Curve" w:cs="BT Curve"/>
          <w:b/>
        </w:rPr>
        <w:t>BT1102</w:t>
      </w:r>
      <w:r w:rsidR="00BD249C" w:rsidRPr="00835637">
        <w:rPr>
          <w:rFonts w:ascii="BT Curve" w:hAnsi="BT Curve" w:cs="BT Curve"/>
          <w:b/>
          <w:highlight w:val="yellow"/>
        </w:rPr>
        <w:t>1</w:t>
      </w:r>
      <w:r w:rsidRPr="00835637">
        <w:rPr>
          <w:rFonts w:ascii="BT Curve" w:hAnsi="BT Curve" w:cs="BT Curve"/>
          <w:b/>
          <w:highlight w:val="yellow"/>
        </w:rPr>
        <w:t>2</w:t>
      </w:r>
      <w:r w:rsidRPr="00835637">
        <w:rPr>
          <w:rFonts w:ascii="BT Curve" w:hAnsi="BT Curve" w:cs="BT Curve"/>
          <w:b/>
        </w:rPr>
        <w:t>0</w:t>
      </w:r>
      <w:r w:rsidR="00BD249C" w:rsidRPr="00835637">
        <w:rPr>
          <w:rFonts w:ascii="BT Curve" w:hAnsi="BT Curve" w:cs="BT Curve"/>
          <w:b/>
        </w:rPr>
        <w:t>9</w:t>
      </w:r>
      <w:r w:rsidRPr="00835637">
        <w:rPr>
          <w:rFonts w:ascii="BT Curve" w:hAnsi="BT Curve" w:cs="BT Curve"/>
          <w:b/>
          <w:highlight w:val="green"/>
        </w:rPr>
        <w:t>1</w:t>
      </w:r>
      <w:r w:rsidR="00BD249C" w:rsidRPr="00835637">
        <w:rPr>
          <w:rFonts w:ascii="BT Curve" w:hAnsi="BT Curve" w:cs="BT Curve"/>
          <w:b/>
          <w:highlight w:val="green"/>
        </w:rPr>
        <w:t>8</w:t>
      </w:r>
      <w:r w:rsidRPr="00835637">
        <w:rPr>
          <w:rFonts w:ascii="BT Curve" w:hAnsi="BT Curve" w:cs="BT Curve"/>
          <w:b/>
        </w:rPr>
        <w:t>01</w:t>
      </w:r>
      <w:r w:rsidR="008508F9" w:rsidRPr="00835637">
        <w:rPr>
          <w:rFonts w:ascii="BT Curve" w:hAnsi="BT Curve" w:cs="BT Curve"/>
          <w:b/>
        </w:rPr>
        <w:t>.DAT</w:t>
      </w:r>
    </w:p>
    <w:p w14:paraId="7B733E66" w14:textId="77777777" w:rsidR="00A90A57" w:rsidRPr="00835637" w:rsidRDefault="00A90A57" w:rsidP="00A90A57">
      <w:pPr>
        <w:jc w:val="both"/>
        <w:rPr>
          <w:rFonts w:ascii="BT Curve" w:hAnsi="BT Curve" w:cs="BT Curve"/>
        </w:rPr>
      </w:pPr>
      <w:r w:rsidRPr="00835637">
        <w:rPr>
          <w:rFonts w:ascii="BT Curve" w:hAnsi="BT Curve" w:cs="BT Curve"/>
        </w:rPr>
        <w:t xml:space="preserve">Filenames should be </w:t>
      </w:r>
      <w:proofErr w:type="gramStart"/>
      <w:r w:rsidRPr="00835637">
        <w:rPr>
          <w:rFonts w:ascii="BT Curve" w:hAnsi="BT Curve" w:cs="BT Curve"/>
        </w:rPr>
        <w:t>unique</w:t>
      </w:r>
      <w:proofErr w:type="gramEnd"/>
      <w:r w:rsidRPr="00835637">
        <w:rPr>
          <w:rFonts w:ascii="BT Curve" w:hAnsi="BT Curve" w:cs="BT Curve"/>
        </w:rPr>
        <w:t xml:space="preserve"> and a specific filename should only be used a second time in the event that the original file was rejected in its entirety. If a file is successfully processed but an identically named </w:t>
      </w:r>
      <w:proofErr w:type="gramStart"/>
      <w:r w:rsidRPr="00835637">
        <w:rPr>
          <w:rFonts w:ascii="BT Curve" w:hAnsi="BT Curve" w:cs="BT Curve"/>
        </w:rPr>
        <w:t>file</w:t>
      </w:r>
      <w:proofErr w:type="gramEnd"/>
      <w:r w:rsidRPr="00835637">
        <w:rPr>
          <w:rFonts w:ascii="BT Curve" w:hAnsi="BT Curve" w:cs="BT Curve"/>
        </w:rPr>
        <w:t xml:space="preserve"> then subsequently received then this file will be rejected with a “Feed file previously received and not rejected” error in the response FCO file.</w:t>
      </w:r>
    </w:p>
    <w:p w14:paraId="0F2DBE8D" w14:textId="77777777" w:rsidR="00FE2F09" w:rsidRPr="00835637" w:rsidRDefault="00CD4D3D" w:rsidP="00651564">
      <w:pPr>
        <w:pStyle w:val="Heading2"/>
        <w:rPr>
          <w:rFonts w:ascii="BT Curve" w:hAnsi="BT Curve" w:cs="BT Curve"/>
        </w:rPr>
      </w:pPr>
      <w:bookmarkStart w:id="83" w:name="_Toc42758167"/>
      <w:r w:rsidRPr="00835637">
        <w:rPr>
          <w:rFonts w:ascii="BT Curve" w:hAnsi="BT Curve" w:cs="BT Curve"/>
        </w:rPr>
        <w:t xml:space="preserve">DAT File </w:t>
      </w:r>
      <w:r w:rsidR="00780F53" w:rsidRPr="00835637">
        <w:rPr>
          <w:rFonts w:ascii="BT Curve" w:hAnsi="BT Curve" w:cs="BT Curve"/>
        </w:rPr>
        <w:t>Header Record Description</w:t>
      </w:r>
      <w:bookmarkEnd w:id="83"/>
    </w:p>
    <w:p w14:paraId="68F3E57C" w14:textId="77777777" w:rsidR="00963575" w:rsidRPr="00835637" w:rsidRDefault="006A6F4F" w:rsidP="00963575">
      <w:pPr>
        <w:rPr>
          <w:rFonts w:ascii="BT Curve" w:hAnsi="BT Curve" w:cs="BT Curve"/>
        </w:rPr>
      </w:pPr>
      <w:r w:rsidRPr="00835637">
        <w:rPr>
          <w:rFonts w:ascii="BT Curve" w:hAnsi="BT Curve" w:cs="BT Curve"/>
        </w:rPr>
        <w:t>The table below gives a description of each field present in the header record. The header record must be on the first line of the file.</w:t>
      </w:r>
    </w:p>
    <w:p w14:paraId="6FB7C413" w14:textId="77777777" w:rsidR="00963575" w:rsidRPr="00835637" w:rsidRDefault="00963575" w:rsidP="00963575">
      <w:pPr>
        <w:rPr>
          <w:rFonts w:ascii="BT Curve" w:hAnsi="BT Curve" w:cs="BT Curve"/>
        </w:rPr>
      </w:pPr>
    </w:p>
    <w:tbl>
      <w:tblPr>
        <w:tblW w:w="9496" w:type="dxa"/>
        <w:tblInd w:w="3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4"/>
        <w:gridCol w:w="714"/>
        <w:gridCol w:w="850"/>
        <w:gridCol w:w="5948"/>
      </w:tblGrid>
      <w:tr w:rsidR="00963575" w:rsidRPr="00835637" w14:paraId="7DACC796" w14:textId="77777777">
        <w:trPr>
          <w:cantSplit/>
        </w:trPr>
        <w:tc>
          <w:tcPr>
            <w:tcW w:w="1984" w:type="dxa"/>
            <w:tcBorders>
              <w:top w:val="single" w:sz="18" w:space="0" w:color="auto"/>
              <w:left w:val="single" w:sz="18" w:space="0" w:color="auto"/>
              <w:bottom w:val="nil"/>
            </w:tcBorders>
            <w:shd w:val="pct10" w:color="auto" w:fill="auto"/>
          </w:tcPr>
          <w:p w14:paraId="77E9FAAB" w14:textId="77777777" w:rsidR="00963575" w:rsidRPr="00835637" w:rsidRDefault="00963575" w:rsidP="00E33D0C">
            <w:pPr>
              <w:spacing w:before="40"/>
              <w:ind w:left="0"/>
              <w:rPr>
                <w:rFonts w:ascii="BT Curve" w:hAnsi="BT Curve" w:cs="BT Curve"/>
                <w:b/>
                <w:sz w:val="18"/>
              </w:rPr>
            </w:pPr>
            <w:r w:rsidRPr="00835637">
              <w:rPr>
                <w:rFonts w:ascii="BT Curve" w:hAnsi="BT Curve" w:cs="BT Curve"/>
                <w:sz w:val="18"/>
              </w:rPr>
              <w:br w:type="page"/>
            </w:r>
            <w:r w:rsidRPr="00835637">
              <w:rPr>
                <w:rFonts w:ascii="BT Curve" w:hAnsi="BT Curve" w:cs="BT Curve"/>
                <w:b/>
                <w:sz w:val="18"/>
              </w:rPr>
              <w:t>FIELD NAME</w:t>
            </w:r>
          </w:p>
        </w:tc>
        <w:tc>
          <w:tcPr>
            <w:tcW w:w="714" w:type="dxa"/>
            <w:tcBorders>
              <w:top w:val="single" w:sz="18" w:space="0" w:color="auto"/>
              <w:bottom w:val="nil"/>
            </w:tcBorders>
            <w:shd w:val="pct10" w:color="auto" w:fill="auto"/>
          </w:tcPr>
          <w:p w14:paraId="6642765E" w14:textId="77777777" w:rsidR="00963575" w:rsidRPr="00835637" w:rsidRDefault="00963575" w:rsidP="00834AC9">
            <w:pPr>
              <w:spacing w:before="40"/>
              <w:ind w:left="-248" w:firstLine="248"/>
              <w:jc w:val="center"/>
              <w:rPr>
                <w:rFonts w:ascii="BT Curve" w:hAnsi="BT Curve" w:cs="BT Curve"/>
                <w:b/>
                <w:sz w:val="18"/>
              </w:rPr>
            </w:pPr>
            <w:r w:rsidRPr="00835637">
              <w:rPr>
                <w:rFonts w:ascii="BT Curve" w:hAnsi="BT Curve" w:cs="BT Curve"/>
                <w:b/>
                <w:sz w:val="18"/>
              </w:rPr>
              <w:t>TYPE</w:t>
            </w:r>
          </w:p>
        </w:tc>
        <w:tc>
          <w:tcPr>
            <w:tcW w:w="850" w:type="dxa"/>
            <w:tcBorders>
              <w:top w:val="single" w:sz="18" w:space="0" w:color="auto"/>
              <w:bottom w:val="nil"/>
            </w:tcBorders>
            <w:shd w:val="pct10" w:color="auto" w:fill="auto"/>
          </w:tcPr>
          <w:p w14:paraId="1EC3E4EB" w14:textId="77777777" w:rsidR="00963575" w:rsidRPr="00835637" w:rsidRDefault="00963575" w:rsidP="00E33D0C">
            <w:pPr>
              <w:spacing w:before="40"/>
              <w:ind w:left="0"/>
              <w:jc w:val="center"/>
              <w:rPr>
                <w:rFonts w:ascii="BT Curve" w:hAnsi="BT Curve" w:cs="BT Curve"/>
                <w:b/>
                <w:sz w:val="18"/>
              </w:rPr>
            </w:pPr>
            <w:r w:rsidRPr="00835637">
              <w:rPr>
                <w:rFonts w:ascii="BT Curve" w:hAnsi="BT Curve" w:cs="BT Curve"/>
                <w:b/>
                <w:sz w:val="18"/>
              </w:rPr>
              <w:t>SIZE</w:t>
            </w:r>
          </w:p>
          <w:p w14:paraId="5C31CD02" w14:textId="77777777" w:rsidR="00AC5AE9" w:rsidRPr="00835637" w:rsidRDefault="00AC5AE9" w:rsidP="00E33D0C">
            <w:pPr>
              <w:spacing w:before="40"/>
              <w:ind w:left="0"/>
              <w:jc w:val="center"/>
              <w:rPr>
                <w:rFonts w:ascii="BT Curve" w:hAnsi="BT Curve" w:cs="BT Curve"/>
                <w:b/>
                <w:sz w:val="18"/>
              </w:rPr>
            </w:pPr>
            <w:r w:rsidRPr="00835637">
              <w:rPr>
                <w:rFonts w:ascii="BT Curve" w:hAnsi="BT Curve" w:cs="BT Curve"/>
                <w:b/>
                <w:sz w:val="18"/>
              </w:rPr>
              <w:t>(bytes)</w:t>
            </w:r>
          </w:p>
        </w:tc>
        <w:tc>
          <w:tcPr>
            <w:tcW w:w="5948" w:type="dxa"/>
            <w:tcBorders>
              <w:top w:val="single" w:sz="18" w:space="0" w:color="auto"/>
              <w:bottom w:val="nil"/>
            </w:tcBorders>
            <w:shd w:val="pct10" w:color="auto" w:fill="auto"/>
          </w:tcPr>
          <w:p w14:paraId="7D92A40F" w14:textId="77777777" w:rsidR="00963575" w:rsidRPr="00835637" w:rsidRDefault="00963575" w:rsidP="00E33D0C">
            <w:pPr>
              <w:spacing w:before="40"/>
              <w:ind w:left="0"/>
              <w:jc w:val="both"/>
              <w:rPr>
                <w:rFonts w:ascii="BT Curve" w:hAnsi="BT Curve" w:cs="BT Curve"/>
                <w:b/>
                <w:sz w:val="18"/>
              </w:rPr>
            </w:pPr>
            <w:r w:rsidRPr="00835637">
              <w:rPr>
                <w:rFonts w:ascii="BT Curve" w:hAnsi="BT Curve" w:cs="BT Curve"/>
                <w:b/>
                <w:sz w:val="18"/>
              </w:rPr>
              <w:t>DESCRIPTION</w:t>
            </w:r>
          </w:p>
        </w:tc>
      </w:tr>
      <w:tr w:rsidR="00963575" w:rsidRPr="00835637" w14:paraId="735BBBCC" w14:textId="77777777">
        <w:tc>
          <w:tcPr>
            <w:tcW w:w="1984" w:type="dxa"/>
            <w:tcBorders>
              <w:top w:val="single" w:sz="12" w:space="0" w:color="auto"/>
              <w:left w:val="single" w:sz="18" w:space="0" w:color="auto"/>
              <w:bottom w:val="nil"/>
            </w:tcBorders>
          </w:tcPr>
          <w:p w14:paraId="6871B44F"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RECORD TYPE</w:t>
            </w:r>
          </w:p>
          <w:p w14:paraId="6D1F2D69" w14:textId="77777777" w:rsidR="00963575" w:rsidRPr="00835637" w:rsidRDefault="00963575" w:rsidP="00E33D0C">
            <w:pPr>
              <w:spacing w:before="40"/>
              <w:ind w:left="0"/>
              <w:rPr>
                <w:rFonts w:ascii="BT Curve" w:hAnsi="BT Curve" w:cs="BT Curve"/>
                <w:sz w:val="18"/>
              </w:rPr>
            </w:pPr>
          </w:p>
        </w:tc>
        <w:tc>
          <w:tcPr>
            <w:tcW w:w="714" w:type="dxa"/>
            <w:tcBorders>
              <w:top w:val="single" w:sz="12" w:space="0" w:color="auto"/>
              <w:bottom w:val="nil"/>
            </w:tcBorders>
          </w:tcPr>
          <w:p w14:paraId="601E18DE"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N</w:t>
            </w:r>
          </w:p>
        </w:tc>
        <w:tc>
          <w:tcPr>
            <w:tcW w:w="850" w:type="dxa"/>
            <w:tcBorders>
              <w:top w:val="single" w:sz="12" w:space="0" w:color="auto"/>
              <w:bottom w:val="nil"/>
            </w:tcBorders>
          </w:tcPr>
          <w:p w14:paraId="7DACE312"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1</w:t>
            </w:r>
          </w:p>
        </w:tc>
        <w:tc>
          <w:tcPr>
            <w:tcW w:w="5948" w:type="dxa"/>
            <w:tcBorders>
              <w:top w:val="single" w:sz="12" w:space="0" w:color="auto"/>
              <w:bottom w:val="nil"/>
            </w:tcBorders>
          </w:tcPr>
          <w:p w14:paraId="6C90355A" w14:textId="77777777" w:rsidR="00963575" w:rsidRPr="00835637" w:rsidRDefault="00963575" w:rsidP="00E33D0C">
            <w:pPr>
              <w:spacing w:before="40"/>
              <w:ind w:left="0"/>
              <w:jc w:val="both"/>
              <w:rPr>
                <w:rFonts w:ascii="BT Curve" w:hAnsi="BT Curve" w:cs="BT Curve"/>
                <w:sz w:val="18"/>
              </w:rPr>
            </w:pPr>
            <w:r w:rsidRPr="00835637">
              <w:rPr>
                <w:rFonts w:ascii="BT Curve" w:hAnsi="BT Curve" w:cs="BT Curve"/>
                <w:sz w:val="18"/>
              </w:rPr>
              <w:t xml:space="preserve">Identifies record type.  0 = header record </w:t>
            </w:r>
          </w:p>
        </w:tc>
      </w:tr>
      <w:tr w:rsidR="00963575" w:rsidRPr="00835637" w14:paraId="435389A8" w14:textId="77777777">
        <w:tc>
          <w:tcPr>
            <w:tcW w:w="1984" w:type="dxa"/>
            <w:tcBorders>
              <w:top w:val="single" w:sz="6" w:space="0" w:color="auto"/>
              <w:left w:val="single" w:sz="18" w:space="0" w:color="auto"/>
              <w:bottom w:val="single" w:sz="4" w:space="0" w:color="auto"/>
            </w:tcBorders>
          </w:tcPr>
          <w:p w14:paraId="214075ED"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FILE VERSION NO</w:t>
            </w:r>
          </w:p>
        </w:tc>
        <w:tc>
          <w:tcPr>
            <w:tcW w:w="714" w:type="dxa"/>
            <w:tcBorders>
              <w:top w:val="single" w:sz="6" w:space="0" w:color="auto"/>
              <w:bottom w:val="single" w:sz="4" w:space="0" w:color="auto"/>
            </w:tcBorders>
          </w:tcPr>
          <w:p w14:paraId="40F8BF78"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N</w:t>
            </w:r>
          </w:p>
        </w:tc>
        <w:tc>
          <w:tcPr>
            <w:tcW w:w="850" w:type="dxa"/>
            <w:tcBorders>
              <w:top w:val="single" w:sz="6" w:space="0" w:color="auto"/>
              <w:bottom w:val="single" w:sz="4" w:space="0" w:color="auto"/>
            </w:tcBorders>
          </w:tcPr>
          <w:p w14:paraId="21D6252E"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3</w:t>
            </w:r>
          </w:p>
        </w:tc>
        <w:tc>
          <w:tcPr>
            <w:tcW w:w="5948" w:type="dxa"/>
            <w:tcBorders>
              <w:top w:val="single" w:sz="6" w:space="0" w:color="auto"/>
              <w:bottom w:val="single" w:sz="4" w:space="0" w:color="auto"/>
            </w:tcBorders>
          </w:tcPr>
          <w:p w14:paraId="2F5D0D3C" w14:textId="77777777" w:rsidR="0087549C" w:rsidRPr="00835637" w:rsidRDefault="00963575" w:rsidP="00BB7DF9">
            <w:pPr>
              <w:spacing w:before="40"/>
              <w:ind w:left="0"/>
              <w:rPr>
                <w:rFonts w:ascii="BT Curve" w:hAnsi="BT Curve" w:cs="BT Curve"/>
                <w:sz w:val="18"/>
              </w:rPr>
            </w:pPr>
            <w:r w:rsidRPr="00835637">
              <w:rPr>
                <w:rFonts w:ascii="BT Curve" w:hAnsi="BT Curve" w:cs="BT Curve"/>
                <w:sz w:val="18"/>
              </w:rPr>
              <w:t xml:space="preserve">Version number of the file </w:t>
            </w:r>
            <w:r w:rsidR="00C14558" w:rsidRPr="00835637">
              <w:rPr>
                <w:rFonts w:ascii="BT Curve" w:hAnsi="BT Curve" w:cs="BT Curve"/>
                <w:sz w:val="18"/>
              </w:rPr>
              <w:t>–</w:t>
            </w:r>
            <w:r w:rsidRPr="00835637">
              <w:rPr>
                <w:rFonts w:ascii="BT Curve" w:hAnsi="BT Curve" w:cs="BT Curve"/>
                <w:sz w:val="18"/>
              </w:rPr>
              <w:t xml:space="preserve"> to cater for occasions when the file format </w:t>
            </w:r>
            <w:proofErr w:type="gramStart"/>
            <w:r w:rsidRPr="00835637">
              <w:rPr>
                <w:rFonts w:ascii="BT Curve" w:hAnsi="BT Curve" w:cs="BT Curve"/>
                <w:sz w:val="18"/>
              </w:rPr>
              <w:t>has to</w:t>
            </w:r>
            <w:proofErr w:type="gramEnd"/>
            <w:r w:rsidRPr="00835637">
              <w:rPr>
                <w:rFonts w:ascii="BT Curve" w:hAnsi="BT Curve" w:cs="BT Curve"/>
                <w:sz w:val="18"/>
              </w:rPr>
              <w:t xml:space="preserve"> be changed and the </w:t>
            </w:r>
            <w:r w:rsidR="006C1046" w:rsidRPr="00835637">
              <w:rPr>
                <w:rFonts w:ascii="BT Curve" w:hAnsi="BT Curve" w:cs="BT Curve"/>
                <w:sz w:val="18"/>
              </w:rPr>
              <w:t xml:space="preserve">CP </w:t>
            </w:r>
            <w:r w:rsidRPr="00835637">
              <w:rPr>
                <w:rFonts w:ascii="BT Curve" w:hAnsi="BT Curve" w:cs="BT Curve"/>
                <w:sz w:val="18"/>
              </w:rPr>
              <w:t xml:space="preserve">community are unable to convert to producing data in the new format at the same time.  </w:t>
            </w:r>
            <w:r w:rsidR="00BB7DF9" w:rsidRPr="00835637">
              <w:rPr>
                <w:rFonts w:ascii="BT Curve" w:hAnsi="BT Curve" w:cs="BT Curve"/>
                <w:sz w:val="18"/>
              </w:rPr>
              <w:t xml:space="preserve">The versions should be set as follows. </w:t>
            </w:r>
            <w:r w:rsidR="00BB7DF9" w:rsidRPr="00835637">
              <w:rPr>
                <w:rFonts w:ascii="BT Curve" w:hAnsi="BT Curve" w:cs="BT Curve"/>
                <w:sz w:val="18"/>
              </w:rPr>
              <w:br/>
              <w:t xml:space="preserve">All </w:t>
            </w:r>
            <w:r w:rsidR="00601FB3" w:rsidRPr="00835637">
              <w:rPr>
                <w:rFonts w:ascii="BT Curve" w:hAnsi="BT Curve" w:cs="BT Curve"/>
                <w:sz w:val="18"/>
              </w:rPr>
              <w:t>files complying with EFF</w:t>
            </w:r>
            <w:r w:rsidR="0087549C" w:rsidRPr="00835637">
              <w:rPr>
                <w:rFonts w:ascii="BT Curve" w:hAnsi="BT Curve" w:cs="BT Curve"/>
                <w:sz w:val="18"/>
              </w:rPr>
              <w:t xml:space="preserve"> prior </w:t>
            </w:r>
            <w:r w:rsidR="00944D1F" w:rsidRPr="00835637">
              <w:rPr>
                <w:rFonts w:ascii="BT Curve" w:hAnsi="BT Curve" w:cs="BT Curve"/>
                <w:sz w:val="18"/>
              </w:rPr>
              <w:t xml:space="preserve">Issue </w:t>
            </w:r>
            <w:r w:rsidR="00AC3011" w:rsidRPr="00835637">
              <w:rPr>
                <w:rFonts w:ascii="BT Curve" w:hAnsi="BT Curve" w:cs="BT Curve"/>
                <w:sz w:val="18"/>
              </w:rPr>
              <w:t>2</w:t>
            </w:r>
            <w:r w:rsidR="0087549C" w:rsidRPr="00835637">
              <w:rPr>
                <w:rFonts w:ascii="BT Curve" w:hAnsi="BT Curve" w:cs="BT Curve"/>
                <w:sz w:val="18"/>
              </w:rPr>
              <w:t>.0 should set this value to 001</w:t>
            </w:r>
            <w:r w:rsidR="00BA63FF" w:rsidRPr="00835637">
              <w:rPr>
                <w:rFonts w:ascii="BT Curve" w:hAnsi="BT Curve" w:cs="BT Curve"/>
                <w:sz w:val="18"/>
              </w:rPr>
              <w:t>.</w:t>
            </w:r>
          </w:p>
          <w:p w14:paraId="1FD18121" w14:textId="77777777" w:rsidR="00963575" w:rsidRPr="00835637" w:rsidRDefault="00963575" w:rsidP="00532FB9">
            <w:pPr>
              <w:autoSpaceDE w:val="0"/>
              <w:autoSpaceDN w:val="0"/>
              <w:spacing w:before="0"/>
              <w:ind w:left="0"/>
              <w:rPr>
                <w:rFonts w:ascii="BT Curve" w:hAnsi="BT Curve" w:cs="BT Curve"/>
                <w:sz w:val="18"/>
              </w:rPr>
            </w:pPr>
          </w:p>
        </w:tc>
      </w:tr>
      <w:tr w:rsidR="00963575" w:rsidRPr="00835637" w14:paraId="5FE2D4E5" w14:textId="77777777">
        <w:tc>
          <w:tcPr>
            <w:tcW w:w="1984" w:type="dxa"/>
            <w:tcBorders>
              <w:top w:val="single" w:sz="4" w:space="0" w:color="auto"/>
              <w:left w:val="single" w:sz="18" w:space="0" w:color="auto"/>
              <w:bottom w:val="single" w:sz="4" w:space="0" w:color="auto"/>
            </w:tcBorders>
          </w:tcPr>
          <w:p w14:paraId="76D4D47C"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SENDING CP IDENTIFIER</w:t>
            </w:r>
            <w:r w:rsidR="00AC5AE9" w:rsidRPr="00835637">
              <w:rPr>
                <w:rFonts w:ascii="BT Curve" w:hAnsi="BT Curve" w:cs="BT Curve"/>
                <w:sz w:val="18"/>
              </w:rPr>
              <w:t xml:space="preserve"> (CUPID)</w:t>
            </w:r>
          </w:p>
        </w:tc>
        <w:tc>
          <w:tcPr>
            <w:tcW w:w="714" w:type="dxa"/>
            <w:tcBorders>
              <w:top w:val="single" w:sz="4" w:space="0" w:color="auto"/>
              <w:bottom w:val="single" w:sz="4" w:space="0" w:color="auto"/>
            </w:tcBorders>
          </w:tcPr>
          <w:p w14:paraId="5DE88CCF"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N</w:t>
            </w:r>
          </w:p>
        </w:tc>
        <w:tc>
          <w:tcPr>
            <w:tcW w:w="850" w:type="dxa"/>
            <w:tcBorders>
              <w:top w:val="single" w:sz="4" w:space="0" w:color="auto"/>
              <w:bottom w:val="single" w:sz="4" w:space="0" w:color="auto"/>
            </w:tcBorders>
          </w:tcPr>
          <w:p w14:paraId="3D6ED377"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6</w:t>
            </w:r>
          </w:p>
        </w:tc>
        <w:tc>
          <w:tcPr>
            <w:tcW w:w="5948" w:type="dxa"/>
            <w:tcBorders>
              <w:top w:val="single" w:sz="4" w:space="0" w:color="auto"/>
              <w:bottom w:val="single" w:sz="4" w:space="0" w:color="auto"/>
            </w:tcBorders>
          </w:tcPr>
          <w:p w14:paraId="5FB35625" w14:textId="77777777" w:rsidR="00963575" w:rsidRPr="00835637" w:rsidRDefault="00FC382E" w:rsidP="00E33D0C">
            <w:pPr>
              <w:spacing w:before="40"/>
              <w:ind w:left="0"/>
              <w:jc w:val="both"/>
              <w:rPr>
                <w:rFonts w:ascii="BT Curve" w:hAnsi="BT Curve" w:cs="BT Curve"/>
                <w:sz w:val="18"/>
              </w:rPr>
            </w:pPr>
            <w:r w:rsidRPr="00835637">
              <w:rPr>
                <w:rFonts w:ascii="BT Curve" w:hAnsi="BT Curve" w:cs="BT Curve"/>
                <w:sz w:val="18"/>
              </w:rPr>
              <w:t>I</w:t>
            </w:r>
            <w:r w:rsidR="00963575" w:rsidRPr="00835637">
              <w:rPr>
                <w:rFonts w:ascii="BT Curve" w:hAnsi="BT Curve" w:cs="BT Curve"/>
                <w:sz w:val="18"/>
              </w:rPr>
              <w:t>dentifies the CP originating the file.</w:t>
            </w:r>
          </w:p>
          <w:p w14:paraId="7DFCA214" w14:textId="77777777" w:rsidR="00963575" w:rsidRPr="00835637" w:rsidRDefault="00963575" w:rsidP="00E33D0C">
            <w:pPr>
              <w:spacing w:before="40"/>
              <w:ind w:left="0"/>
              <w:jc w:val="both"/>
              <w:rPr>
                <w:rFonts w:ascii="BT Curve" w:hAnsi="BT Curve" w:cs="BT Curve"/>
                <w:sz w:val="18"/>
              </w:rPr>
            </w:pPr>
          </w:p>
        </w:tc>
      </w:tr>
      <w:tr w:rsidR="00963575" w:rsidRPr="00835637" w14:paraId="2024EB40" w14:textId="77777777">
        <w:tc>
          <w:tcPr>
            <w:tcW w:w="1984" w:type="dxa"/>
            <w:tcBorders>
              <w:top w:val="single" w:sz="4" w:space="0" w:color="auto"/>
              <w:left w:val="single" w:sz="18" w:space="0" w:color="auto"/>
              <w:bottom w:val="single" w:sz="6" w:space="0" w:color="auto"/>
            </w:tcBorders>
          </w:tcPr>
          <w:p w14:paraId="1C0E4A4F"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RECORD COUNT</w:t>
            </w:r>
          </w:p>
        </w:tc>
        <w:tc>
          <w:tcPr>
            <w:tcW w:w="714" w:type="dxa"/>
            <w:tcBorders>
              <w:top w:val="single" w:sz="4" w:space="0" w:color="auto"/>
              <w:bottom w:val="single" w:sz="6" w:space="0" w:color="auto"/>
            </w:tcBorders>
          </w:tcPr>
          <w:p w14:paraId="6B456880"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N</w:t>
            </w:r>
          </w:p>
        </w:tc>
        <w:tc>
          <w:tcPr>
            <w:tcW w:w="850" w:type="dxa"/>
            <w:tcBorders>
              <w:top w:val="single" w:sz="4" w:space="0" w:color="auto"/>
              <w:bottom w:val="single" w:sz="6" w:space="0" w:color="auto"/>
            </w:tcBorders>
          </w:tcPr>
          <w:p w14:paraId="60C6F25B"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8</w:t>
            </w:r>
          </w:p>
        </w:tc>
        <w:tc>
          <w:tcPr>
            <w:tcW w:w="5948" w:type="dxa"/>
            <w:tcBorders>
              <w:top w:val="single" w:sz="4" w:space="0" w:color="auto"/>
              <w:bottom w:val="single" w:sz="6" w:space="0" w:color="auto"/>
            </w:tcBorders>
          </w:tcPr>
          <w:p w14:paraId="4B4C70A3" w14:textId="77777777" w:rsidR="00963575" w:rsidRPr="00835637" w:rsidRDefault="00963575" w:rsidP="00E33D0C">
            <w:pPr>
              <w:spacing w:before="40"/>
              <w:ind w:left="0"/>
              <w:jc w:val="both"/>
              <w:rPr>
                <w:rFonts w:ascii="BT Curve" w:hAnsi="BT Curve" w:cs="BT Curve"/>
                <w:sz w:val="18"/>
              </w:rPr>
            </w:pPr>
            <w:r w:rsidRPr="00835637">
              <w:rPr>
                <w:rFonts w:ascii="BT Curve" w:hAnsi="BT Curve" w:cs="BT Curve"/>
                <w:sz w:val="18"/>
              </w:rPr>
              <w:t>Count of records in the file including header.</w:t>
            </w:r>
          </w:p>
          <w:p w14:paraId="4E8A066A" w14:textId="77777777" w:rsidR="00963575" w:rsidRPr="00835637" w:rsidRDefault="00963575" w:rsidP="00E33D0C">
            <w:pPr>
              <w:spacing w:before="40"/>
              <w:ind w:left="0"/>
              <w:jc w:val="both"/>
              <w:rPr>
                <w:rFonts w:ascii="BT Curve" w:hAnsi="BT Curve" w:cs="BT Curve"/>
                <w:sz w:val="18"/>
              </w:rPr>
            </w:pPr>
          </w:p>
        </w:tc>
      </w:tr>
      <w:tr w:rsidR="00963575" w:rsidRPr="00835637" w14:paraId="3F0C3CCA" w14:textId="77777777">
        <w:tc>
          <w:tcPr>
            <w:tcW w:w="1984" w:type="dxa"/>
            <w:tcBorders>
              <w:top w:val="single" w:sz="6" w:space="0" w:color="auto"/>
              <w:left w:val="single" w:sz="18" w:space="0" w:color="auto"/>
            </w:tcBorders>
          </w:tcPr>
          <w:p w14:paraId="4361A874"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RUN NUMBER</w:t>
            </w:r>
          </w:p>
        </w:tc>
        <w:tc>
          <w:tcPr>
            <w:tcW w:w="714" w:type="dxa"/>
            <w:tcBorders>
              <w:top w:val="single" w:sz="6" w:space="0" w:color="auto"/>
            </w:tcBorders>
          </w:tcPr>
          <w:p w14:paraId="14883872"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N</w:t>
            </w:r>
          </w:p>
        </w:tc>
        <w:tc>
          <w:tcPr>
            <w:tcW w:w="850" w:type="dxa"/>
            <w:tcBorders>
              <w:top w:val="single" w:sz="6" w:space="0" w:color="auto"/>
            </w:tcBorders>
          </w:tcPr>
          <w:p w14:paraId="48EA19C5"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8</w:t>
            </w:r>
          </w:p>
        </w:tc>
        <w:tc>
          <w:tcPr>
            <w:tcW w:w="5948" w:type="dxa"/>
            <w:tcBorders>
              <w:top w:val="single" w:sz="6" w:space="0" w:color="auto"/>
            </w:tcBorders>
          </w:tcPr>
          <w:p w14:paraId="57EB88C9" w14:textId="77777777" w:rsidR="00266016" w:rsidRPr="00835637" w:rsidRDefault="00266016" w:rsidP="00E33D0C">
            <w:pPr>
              <w:spacing w:before="40"/>
              <w:ind w:left="0"/>
              <w:jc w:val="both"/>
              <w:rPr>
                <w:rFonts w:ascii="BT Curve" w:hAnsi="BT Curve" w:cs="BT Curve"/>
                <w:sz w:val="18"/>
              </w:rPr>
            </w:pPr>
            <w:r w:rsidRPr="00835637">
              <w:rPr>
                <w:rFonts w:ascii="BT Curve" w:hAnsi="BT Curve" w:cs="BT Curve"/>
                <w:sz w:val="18"/>
              </w:rPr>
              <w:t>A s</w:t>
            </w:r>
            <w:r w:rsidR="00963575" w:rsidRPr="00835637">
              <w:rPr>
                <w:rFonts w:ascii="BT Curve" w:hAnsi="BT Curve" w:cs="BT Curve"/>
                <w:sz w:val="18"/>
              </w:rPr>
              <w:t xml:space="preserve">equential number to identify the file. CP can specify the first run number </w:t>
            </w:r>
            <w:r w:rsidRPr="00835637">
              <w:rPr>
                <w:rFonts w:ascii="BT Curve" w:hAnsi="BT Curve" w:cs="BT Curve"/>
                <w:sz w:val="18"/>
              </w:rPr>
              <w:t xml:space="preserve">as </w:t>
            </w:r>
            <w:r w:rsidR="00963575" w:rsidRPr="00835637">
              <w:rPr>
                <w:rFonts w:ascii="BT Curve" w:hAnsi="BT Curve" w:cs="BT Curve"/>
                <w:sz w:val="18"/>
              </w:rPr>
              <w:t xml:space="preserve">they wish to use anything greater than zero. </w:t>
            </w:r>
            <w:r w:rsidRPr="00835637">
              <w:rPr>
                <w:rFonts w:ascii="BT Curve" w:hAnsi="BT Curve" w:cs="BT Curve"/>
                <w:sz w:val="18"/>
              </w:rPr>
              <w:t>This field is m</w:t>
            </w:r>
            <w:r w:rsidR="00963575" w:rsidRPr="00835637">
              <w:rPr>
                <w:rFonts w:ascii="BT Curve" w:hAnsi="BT Curve" w:cs="BT Curve"/>
                <w:sz w:val="18"/>
              </w:rPr>
              <w:t>andatory for auditing purposes.</w:t>
            </w:r>
            <w:r w:rsidRPr="00835637">
              <w:rPr>
                <w:rFonts w:ascii="BT Curve" w:hAnsi="BT Curve" w:cs="BT Curve"/>
                <w:sz w:val="18"/>
              </w:rPr>
              <w:t xml:space="preserve"> </w:t>
            </w:r>
          </w:p>
          <w:p w14:paraId="01EB6848" w14:textId="77777777" w:rsidR="00963575" w:rsidRPr="00835637" w:rsidRDefault="00266016" w:rsidP="006379C8">
            <w:pPr>
              <w:spacing w:before="40"/>
              <w:ind w:left="0"/>
              <w:jc w:val="both"/>
              <w:rPr>
                <w:rFonts w:ascii="BT Curve" w:hAnsi="BT Curve" w:cs="BT Curve"/>
                <w:sz w:val="18"/>
              </w:rPr>
            </w:pPr>
            <w:r w:rsidRPr="00835637">
              <w:rPr>
                <w:rFonts w:ascii="BT Curve" w:hAnsi="BT Curve" w:cs="BT Curve"/>
                <w:sz w:val="18"/>
              </w:rPr>
              <w:t>Note that the</w:t>
            </w:r>
            <w:r w:rsidR="0060437A" w:rsidRPr="00835637">
              <w:rPr>
                <w:rFonts w:ascii="BT Curve" w:hAnsi="BT Curve" w:cs="BT Curve"/>
                <w:sz w:val="18"/>
              </w:rPr>
              <w:t xml:space="preserve"> run number does not need to correlate in any way with the </w:t>
            </w:r>
            <w:r w:rsidR="006379C8" w:rsidRPr="00835637">
              <w:rPr>
                <w:rFonts w:ascii="BT Curve" w:hAnsi="BT Curve" w:cs="BT Curve"/>
                <w:sz w:val="18"/>
              </w:rPr>
              <w:t>naming convention</w:t>
            </w:r>
            <w:r w:rsidR="0060437A" w:rsidRPr="00835637">
              <w:rPr>
                <w:rFonts w:ascii="BT Curve" w:hAnsi="BT Curve" w:cs="BT Curve"/>
                <w:sz w:val="18"/>
              </w:rPr>
              <w:t xml:space="preserve"> used in the file name.</w:t>
            </w:r>
          </w:p>
        </w:tc>
      </w:tr>
      <w:tr w:rsidR="00963575" w:rsidRPr="00835637" w14:paraId="4A58BB45" w14:textId="77777777">
        <w:tc>
          <w:tcPr>
            <w:tcW w:w="1984" w:type="dxa"/>
            <w:tcBorders>
              <w:left w:val="single" w:sz="18" w:space="0" w:color="auto"/>
            </w:tcBorders>
          </w:tcPr>
          <w:p w14:paraId="5384F8C9"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HEADER DATE</w:t>
            </w:r>
          </w:p>
        </w:tc>
        <w:tc>
          <w:tcPr>
            <w:tcW w:w="714" w:type="dxa"/>
          </w:tcPr>
          <w:p w14:paraId="2F491AFA"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N</w:t>
            </w:r>
          </w:p>
        </w:tc>
        <w:tc>
          <w:tcPr>
            <w:tcW w:w="850" w:type="dxa"/>
          </w:tcPr>
          <w:p w14:paraId="229CA823"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8</w:t>
            </w:r>
          </w:p>
        </w:tc>
        <w:tc>
          <w:tcPr>
            <w:tcW w:w="5948" w:type="dxa"/>
          </w:tcPr>
          <w:p w14:paraId="6EEB0CD8" w14:textId="77777777" w:rsidR="00963575" w:rsidRPr="00835637" w:rsidRDefault="00963575" w:rsidP="00FC382E">
            <w:pPr>
              <w:spacing w:before="40"/>
              <w:ind w:left="0"/>
              <w:rPr>
                <w:rFonts w:ascii="BT Curve" w:hAnsi="BT Curve" w:cs="BT Curve"/>
                <w:sz w:val="18"/>
              </w:rPr>
            </w:pPr>
            <w:r w:rsidRPr="00835637">
              <w:rPr>
                <w:rFonts w:ascii="BT Curve" w:hAnsi="BT Curve" w:cs="BT Curve"/>
                <w:sz w:val="18"/>
              </w:rPr>
              <w:t xml:space="preserve">Date that the file was </w:t>
            </w:r>
            <w:r w:rsidR="00FC382E" w:rsidRPr="00835637">
              <w:rPr>
                <w:rFonts w:ascii="BT Curve" w:hAnsi="BT Curve" w:cs="BT Curve"/>
                <w:sz w:val="18"/>
              </w:rPr>
              <w:t>submitted to</w:t>
            </w:r>
            <w:r w:rsidRPr="00835637">
              <w:rPr>
                <w:rFonts w:ascii="BT Curve" w:hAnsi="BT Curve" w:cs="BT Curve"/>
                <w:sz w:val="18"/>
              </w:rPr>
              <w:t xml:space="preserve"> </w:t>
            </w:r>
            <w:r w:rsidR="0060437A" w:rsidRPr="00835637">
              <w:rPr>
                <w:rFonts w:ascii="BT Curve" w:hAnsi="BT Curve" w:cs="BT Curve"/>
                <w:sz w:val="18"/>
              </w:rPr>
              <w:t xml:space="preserve">the </w:t>
            </w:r>
            <w:r w:rsidR="002F08D1" w:rsidRPr="00835637">
              <w:rPr>
                <w:rFonts w:ascii="BT Curve" w:hAnsi="BT Curve" w:cs="BT Curve"/>
                <w:sz w:val="18"/>
              </w:rPr>
              <w:t>BT 999</w:t>
            </w:r>
            <w:r w:rsidR="00FC382E" w:rsidRPr="00835637">
              <w:rPr>
                <w:rFonts w:ascii="BT Curve" w:hAnsi="BT Curve" w:cs="BT Curve"/>
                <w:sz w:val="18"/>
              </w:rPr>
              <w:t xml:space="preserve"> platform</w:t>
            </w:r>
            <w:r w:rsidRPr="00835637">
              <w:rPr>
                <w:rFonts w:ascii="BT Curve" w:hAnsi="BT Curve" w:cs="BT Curve"/>
                <w:sz w:val="18"/>
              </w:rPr>
              <w:t xml:space="preserve"> </w:t>
            </w:r>
            <w:r w:rsidR="0060437A" w:rsidRPr="00835637">
              <w:rPr>
                <w:rFonts w:ascii="BT Curve" w:hAnsi="BT Curve" w:cs="BT Curve"/>
                <w:sz w:val="18"/>
              </w:rPr>
              <w:t xml:space="preserve">by either the CP or BT </w:t>
            </w:r>
            <w:r w:rsidRPr="00835637">
              <w:rPr>
                <w:rFonts w:ascii="BT Curve" w:hAnsi="BT Curve" w:cs="BT Curve"/>
                <w:sz w:val="18"/>
              </w:rPr>
              <w:t>in the format YYYYMMDD.</w:t>
            </w:r>
          </w:p>
        </w:tc>
      </w:tr>
      <w:tr w:rsidR="00963575" w:rsidRPr="00835637" w14:paraId="315204DC" w14:textId="77777777">
        <w:tc>
          <w:tcPr>
            <w:tcW w:w="1984" w:type="dxa"/>
            <w:tcBorders>
              <w:top w:val="nil"/>
              <w:left w:val="single" w:sz="18" w:space="0" w:color="auto"/>
              <w:bottom w:val="nil"/>
            </w:tcBorders>
          </w:tcPr>
          <w:p w14:paraId="49152932"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HEADER TIME</w:t>
            </w:r>
          </w:p>
        </w:tc>
        <w:tc>
          <w:tcPr>
            <w:tcW w:w="714" w:type="dxa"/>
            <w:tcBorders>
              <w:top w:val="nil"/>
              <w:bottom w:val="nil"/>
            </w:tcBorders>
          </w:tcPr>
          <w:p w14:paraId="4BDA48EB"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AN</w:t>
            </w:r>
          </w:p>
        </w:tc>
        <w:tc>
          <w:tcPr>
            <w:tcW w:w="850" w:type="dxa"/>
            <w:tcBorders>
              <w:top w:val="nil"/>
              <w:bottom w:val="nil"/>
            </w:tcBorders>
          </w:tcPr>
          <w:p w14:paraId="102C2C7A"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8</w:t>
            </w:r>
          </w:p>
        </w:tc>
        <w:tc>
          <w:tcPr>
            <w:tcW w:w="5948" w:type="dxa"/>
            <w:tcBorders>
              <w:top w:val="nil"/>
              <w:bottom w:val="nil"/>
            </w:tcBorders>
          </w:tcPr>
          <w:p w14:paraId="09B2F447" w14:textId="77777777" w:rsidR="00963575" w:rsidRPr="00835637" w:rsidRDefault="0060437A" w:rsidP="00E33D0C">
            <w:pPr>
              <w:spacing w:before="40"/>
              <w:ind w:left="0"/>
              <w:jc w:val="both"/>
              <w:rPr>
                <w:rFonts w:ascii="BT Curve" w:hAnsi="BT Curve" w:cs="BT Curve"/>
                <w:sz w:val="18"/>
              </w:rPr>
            </w:pPr>
            <w:r w:rsidRPr="00835637">
              <w:rPr>
                <w:rFonts w:ascii="BT Curve" w:hAnsi="BT Curve" w:cs="BT Curve"/>
                <w:sz w:val="18"/>
              </w:rPr>
              <w:t xml:space="preserve">Time that the file was </w:t>
            </w:r>
            <w:r w:rsidR="00FC382E" w:rsidRPr="00835637">
              <w:rPr>
                <w:rFonts w:ascii="BT Curve" w:hAnsi="BT Curve" w:cs="BT Curve"/>
                <w:sz w:val="18"/>
              </w:rPr>
              <w:t xml:space="preserve">submitted to the </w:t>
            </w:r>
            <w:r w:rsidR="002F08D1" w:rsidRPr="00835637">
              <w:rPr>
                <w:rFonts w:ascii="BT Curve" w:hAnsi="BT Curve" w:cs="BT Curve"/>
                <w:sz w:val="18"/>
              </w:rPr>
              <w:t xml:space="preserve">BT </w:t>
            </w:r>
            <w:proofErr w:type="gramStart"/>
            <w:r w:rsidR="002F08D1" w:rsidRPr="00835637">
              <w:rPr>
                <w:rFonts w:ascii="BT Curve" w:hAnsi="BT Curve" w:cs="BT Curve"/>
                <w:sz w:val="18"/>
              </w:rPr>
              <w:t>999</w:t>
            </w:r>
            <w:r w:rsidR="00FC382E" w:rsidRPr="00835637">
              <w:rPr>
                <w:rFonts w:ascii="BT Curve" w:hAnsi="BT Curve" w:cs="BT Curve"/>
                <w:sz w:val="18"/>
              </w:rPr>
              <w:t xml:space="preserve">  platform</w:t>
            </w:r>
            <w:proofErr w:type="gramEnd"/>
            <w:r w:rsidR="00FC382E" w:rsidRPr="00835637">
              <w:rPr>
                <w:rFonts w:ascii="BT Curve" w:hAnsi="BT Curve" w:cs="BT Curve"/>
                <w:sz w:val="18"/>
              </w:rPr>
              <w:t xml:space="preserve"> </w:t>
            </w:r>
            <w:r w:rsidRPr="00835637">
              <w:rPr>
                <w:rFonts w:ascii="BT Curve" w:hAnsi="BT Curve" w:cs="BT Curve"/>
                <w:sz w:val="18"/>
              </w:rPr>
              <w:t>by either the CP or BT</w:t>
            </w:r>
            <w:r w:rsidR="00963575" w:rsidRPr="00835637">
              <w:rPr>
                <w:rFonts w:ascii="BT Curve" w:hAnsi="BT Curve" w:cs="BT Curve"/>
                <w:sz w:val="18"/>
              </w:rPr>
              <w:t xml:space="preserve"> in the format HH:MM:SS</w:t>
            </w:r>
          </w:p>
        </w:tc>
      </w:tr>
      <w:tr w:rsidR="00963575" w:rsidRPr="00835637" w14:paraId="2A35B5C2" w14:textId="77777777">
        <w:tc>
          <w:tcPr>
            <w:tcW w:w="1984" w:type="dxa"/>
            <w:tcBorders>
              <w:left w:val="single" w:sz="18" w:space="0" w:color="auto"/>
              <w:bottom w:val="single" w:sz="18" w:space="0" w:color="auto"/>
            </w:tcBorders>
          </w:tcPr>
          <w:p w14:paraId="32914730" w14:textId="77777777" w:rsidR="00963575" w:rsidRPr="00835637" w:rsidRDefault="00963575" w:rsidP="00E33D0C">
            <w:pPr>
              <w:spacing w:before="40"/>
              <w:ind w:left="0"/>
              <w:rPr>
                <w:rFonts w:ascii="BT Curve" w:hAnsi="BT Curve" w:cs="BT Curve"/>
                <w:sz w:val="18"/>
              </w:rPr>
            </w:pPr>
            <w:r w:rsidRPr="00835637">
              <w:rPr>
                <w:rFonts w:ascii="BT Curve" w:hAnsi="BT Curve" w:cs="BT Curve"/>
                <w:sz w:val="18"/>
              </w:rPr>
              <w:t>CP FILE ID</w:t>
            </w:r>
          </w:p>
        </w:tc>
        <w:tc>
          <w:tcPr>
            <w:tcW w:w="714" w:type="dxa"/>
            <w:tcBorders>
              <w:bottom w:val="single" w:sz="18" w:space="0" w:color="auto"/>
            </w:tcBorders>
          </w:tcPr>
          <w:p w14:paraId="0A64B90F"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AN</w:t>
            </w:r>
          </w:p>
        </w:tc>
        <w:tc>
          <w:tcPr>
            <w:tcW w:w="850" w:type="dxa"/>
            <w:tcBorders>
              <w:bottom w:val="single" w:sz="18" w:space="0" w:color="auto"/>
            </w:tcBorders>
          </w:tcPr>
          <w:p w14:paraId="551C25E7" w14:textId="77777777" w:rsidR="00963575" w:rsidRPr="00835637" w:rsidRDefault="00963575" w:rsidP="00E33D0C">
            <w:pPr>
              <w:spacing w:before="40"/>
              <w:ind w:left="0"/>
              <w:jc w:val="center"/>
              <w:rPr>
                <w:rFonts w:ascii="BT Curve" w:hAnsi="BT Curve" w:cs="BT Curve"/>
                <w:sz w:val="18"/>
              </w:rPr>
            </w:pPr>
            <w:r w:rsidRPr="00835637">
              <w:rPr>
                <w:rFonts w:ascii="BT Curve" w:hAnsi="BT Curve" w:cs="BT Curve"/>
                <w:sz w:val="18"/>
              </w:rPr>
              <w:t>32</w:t>
            </w:r>
          </w:p>
        </w:tc>
        <w:tc>
          <w:tcPr>
            <w:tcW w:w="5948" w:type="dxa"/>
            <w:tcBorders>
              <w:bottom w:val="single" w:sz="18" w:space="0" w:color="auto"/>
            </w:tcBorders>
          </w:tcPr>
          <w:p w14:paraId="33E6E443" w14:textId="77777777" w:rsidR="00963575" w:rsidRPr="00835637" w:rsidRDefault="00963575" w:rsidP="00E33D0C">
            <w:pPr>
              <w:spacing w:before="40"/>
              <w:ind w:left="0"/>
              <w:jc w:val="both"/>
              <w:rPr>
                <w:rFonts w:ascii="BT Curve" w:hAnsi="BT Curve" w:cs="BT Curve"/>
                <w:sz w:val="18"/>
              </w:rPr>
            </w:pPr>
            <w:r w:rsidRPr="00835637">
              <w:rPr>
                <w:rFonts w:ascii="BT Curve" w:hAnsi="BT Curve" w:cs="BT Curve"/>
                <w:sz w:val="18"/>
              </w:rPr>
              <w:t xml:space="preserve">Name of the file </w:t>
            </w:r>
            <w:r w:rsidR="0060437A" w:rsidRPr="00835637">
              <w:rPr>
                <w:rFonts w:ascii="BT Curve" w:hAnsi="BT Curve" w:cs="BT Curve"/>
                <w:sz w:val="18"/>
              </w:rPr>
              <w:t>placed on</w:t>
            </w:r>
            <w:r w:rsidRPr="00835637">
              <w:rPr>
                <w:rFonts w:ascii="BT Curve" w:hAnsi="BT Curve" w:cs="BT Curve"/>
                <w:sz w:val="18"/>
              </w:rPr>
              <w:t xml:space="preserve"> </w:t>
            </w:r>
            <w:r w:rsidR="0060437A" w:rsidRPr="00835637">
              <w:rPr>
                <w:rFonts w:ascii="BT Curve" w:hAnsi="BT Curve" w:cs="BT Curve"/>
                <w:sz w:val="18"/>
              </w:rPr>
              <w:t xml:space="preserve">the </w:t>
            </w:r>
            <w:r w:rsidR="002F08D1" w:rsidRPr="00835637">
              <w:rPr>
                <w:rFonts w:ascii="BT Curve" w:hAnsi="BT Curve" w:cs="BT Curve"/>
                <w:sz w:val="18"/>
              </w:rPr>
              <w:t>BT 999</w:t>
            </w:r>
            <w:r w:rsidR="0060437A" w:rsidRPr="00835637">
              <w:rPr>
                <w:rFonts w:ascii="BT Curve" w:hAnsi="BT Curve" w:cs="BT Curve"/>
                <w:sz w:val="18"/>
              </w:rPr>
              <w:t xml:space="preserve"> File Transfer platform</w:t>
            </w:r>
            <w:r w:rsidRPr="00835637">
              <w:rPr>
                <w:rFonts w:ascii="BT Curve" w:hAnsi="BT Curve" w:cs="BT Curve"/>
                <w:sz w:val="18"/>
              </w:rPr>
              <w:t xml:space="preserve"> </w:t>
            </w:r>
            <w:r w:rsidR="0060437A" w:rsidRPr="00835637">
              <w:rPr>
                <w:rFonts w:ascii="BT Curve" w:hAnsi="BT Curve" w:cs="BT Curve"/>
                <w:sz w:val="18"/>
              </w:rPr>
              <w:t xml:space="preserve">by </w:t>
            </w:r>
            <w:r w:rsidRPr="00835637">
              <w:rPr>
                <w:rFonts w:ascii="BT Curve" w:hAnsi="BT Curve" w:cs="BT Curve"/>
                <w:sz w:val="18"/>
              </w:rPr>
              <w:t>the CP.</w:t>
            </w:r>
            <w:r w:rsidR="0060437A" w:rsidRPr="00835637">
              <w:rPr>
                <w:rFonts w:ascii="BT Curve" w:hAnsi="BT Curve" w:cs="BT Curve"/>
                <w:sz w:val="18"/>
              </w:rPr>
              <w:t xml:space="preserve"> </w:t>
            </w:r>
          </w:p>
          <w:p w14:paraId="3BCFB3E9" w14:textId="77777777" w:rsidR="00963575" w:rsidRPr="00835637" w:rsidRDefault="00963575" w:rsidP="00E33D0C">
            <w:pPr>
              <w:spacing w:before="40"/>
              <w:ind w:left="0"/>
              <w:jc w:val="both"/>
              <w:rPr>
                <w:rFonts w:ascii="BT Curve" w:hAnsi="BT Curve" w:cs="BT Curve"/>
                <w:sz w:val="18"/>
              </w:rPr>
            </w:pPr>
          </w:p>
        </w:tc>
      </w:tr>
    </w:tbl>
    <w:p w14:paraId="698A8B39" w14:textId="77777777" w:rsidR="007E652E" w:rsidRPr="00835637" w:rsidRDefault="007E652E" w:rsidP="00834AC9">
      <w:pPr>
        <w:ind w:left="0"/>
        <w:rPr>
          <w:rFonts w:ascii="BT Curve" w:hAnsi="BT Curve" w:cs="BT Curve"/>
        </w:rPr>
      </w:pPr>
    </w:p>
    <w:p w14:paraId="030BE8F2" w14:textId="77777777" w:rsidR="00CD4D3D" w:rsidRPr="00835637" w:rsidRDefault="00834AC9" w:rsidP="00651564">
      <w:pPr>
        <w:pStyle w:val="Heading2"/>
        <w:rPr>
          <w:rFonts w:ascii="BT Curve" w:hAnsi="BT Curve" w:cs="BT Curve"/>
        </w:rPr>
      </w:pPr>
      <w:r w:rsidRPr="00835637">
        <w:rPr>
          <w:rFonts w:ascii="BT Curve" w:hAnsi="BT Curve" w:cs="BT Curve"/>
        </w:rPr>
        <w:br w:type="page"/>
      </w:r>
      <w:bookmarkStart w:id="84" w:name="_Toc42758168"/>
      <w:r w:rsidR="00CD4D3D" w:rsidRPr="00835637">
        <w:rPr>
          <w:rFonts w:ascii="BT Curve" w:hAnsi="BT Curve" w:cs="BT Curve"/>
        </w:rPr>
        <w:lastRenderedPageBreak/>
        <w:t>DAT File Header Record Format.</w:t>
      </w:r>
      <w:bookmarkEnd w:id="84"/>
    </w:p>
    <w:p w14:paraId="7AF43A37" w14:textId="77777777" w:rsidR="00CD4D3D" w:rsidRPr="00835637" w:rsidRDefault="00CD4D3D" w:rsidP="00CD4D3D">
      <w:pPr>
        <w:rPr>
          <w:rFonts w:ascii="BT Curve" w:hAnsi="BT Curve" w:cs="BT Curve"/>
        </w:rPr>
      </w:pPr>
      <w:r w:rsidRPr="00835637">
        <w:rPr>
          <w:rFonts w:ascii="BT Curve" w:hAnsi="BT Curve" w:cs="BT Curve"/>
        </w:rPr>
        <w:t xml:space="preserve">All fields in the header record are mandatory. </w:t>
      </w:r>
    </w:p>
    <w:p w14:paraId="066A59EE" w14:textId="77777777" w:rsidR="00CD4D3D" w:rsidRPr="00835637" w:rsidRDefault="00CD4D3D" w:rsidP="00CD4D3D">
      <w:pPr>
        <w:rPr>
          <w:rFonts w:ascii="BT Curve" w:hAnsi="BT Curve" w:cs="BT Curve"/>
        </w:rPr>
      </w:pPr>
      <w:r w:rsidRPr="00835637">
        <w:rPr>
          <w:rFonts w:ascii="BT Curve" w:hAnsi="BT Curve" w:cs="BT Curve"/>
        </w:rPr>
        <w:t xml:space="preserve">The header line data is fixed length and must be 74 </w:t>
      </w:r>
      <w:r w:rsidR="007349E1" w:rsidRPr="00835637">
        <w:rPr>
          <w:rFonts w:ascii="BT Curve" w:hAnsi="BT Curve" w:cs="BT Curve"/>
        </w:rPr>
        <w:t>bytes</w:t>
      </w:r>
      <w:r w:rsidRPr="00835637">
        <w:rPr>
          <w:rFonts w:ascii="BT Curve" w:hAnsi="BT Curve" w:cs="BT Curve"/>
        </w:rPr>
        <w:t xml:space="preserve"> of data followed by an end of </w:t>
      </w:r>
      <w:r w:rsidR="007349E1" w:rsidRPr="00835637">
        <w:rPr>
          <w:rFonts w:ascii="BT Curve" w:hAnsi="BT Curve" w:cs="BT Curve"/>
        </w:rPr>
        <w:t>line</w:t>
      </w:r>
      <w:r w:rsidR="00524961" w:rsidRPr="00835637">
        <w:rPr>
          <w:rFonts w:ascii="BT Curve" w:hAnsi="BT Curve" w:cs="BT Curve"/>
        </w:rPr>
        <w:t xml:space="preserve"> marker. </w:t>
      </w:r>
    </w:p>
    <w:p w14:paraId="3908B2F0" w14:textId="77777777" w:rsidR="00524961" w:rsidRPr="00835637" w:rsidRDefault="00524961" w:rsidP="00CD4D3D">
      <w:pPr>
        <w:rPr>
          <w:rFonts w:ascii="BT Curve" w:hAnsi="BT Curve" w:cs="BT Curve"/>
          <w:sz w:val="8"/>
        </w:rPr>
      </w:pPr>
    </w:p>
    <w:tbl>
      <w:tblPr>
        <w:tblW w:w="0" w:type="auto"/>
        <w:tblInd w:w="8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27"/>
        <w:gridCol w:w="992"/>
        <w:gridCol w:w="1276"/>
        <w:gridCol w:w="1275"/>
      </w:tblGrid>
      <w:tr w:rsidR="00CD4D3D" w:rsidRPr="00835637" w14:paraId="0D2554FD" w14:textId="77777777">
        <w:trPr>
          <w:tblHeader/>
        </w:trPr>
        <w:tc>
          <w:tcPr>
            <w:tcW w:w="4394" w:type="dxa"/>
            <w:gridSpan w:val="2"/>
            <w:tcBorders>
              <w:top w:val="single" w:sz="12" w:space="0" w:color="auto"/>
              <w:bottom w:val="nil"/>
              <w:right w:val="nil"/>
            </w:tcBorders>
            <w:shd w:val="clear" w:color="auto" w:fill="D9D9D9"/>
          </w:tcPr>
          <w:p w14:paraId="1DC572DD" w14:textId="77777777" w:rsidR="00CD4D3D" w:rsidRPr="00835637" w:rsidRDefault="00CD4D3D" w:rsidP="00F95AFE">
            <w:pPr>
              <w:ind w:left="35"/>
              <w:rPr>
                <w:rFonts w:ascii="BT Curve" w:hAnsi="BT Curve" w:cs="BT Curve"/>
                <w:caps/>
              </w:rPr>
            </w:pPr>
            <w:r w:rsidRPr="00835637">
              <w:rPr>
                <w:rFonts w:ascii="BT Curve" w:hAnsi="BT Curve" w:cs="BT Curve"/>
                <w:b/>
                <w:caps/>
              </w:rPr>
              <w:t xml:space="preserve">INPUT FILE FORMAT </w:t>
            </w:r>
            <w:r w:rsidRPr="00835637">
              <w:rPr>
                <w:rFonts w:ascii="BT Curve" w:hAnsi="BT Curve" w:cs="BT Curve"/>
                <w:b/>
              </w:rPr>
              <w:t>HEADER RECORD</w:t>
            </w:r>
          </w:p>
        </w:tc>
        <w:tc>
          <w:tcPr>
            <w:tcW w:w="992" w:type="dxa"/>
            <w:tcBorders>
              <w:top w:val="single" w:sz="12" w:space="0" w:color="auto"/>
              <w:bottom w:val="nil"/>
              <w:right w:val="nil"/>
            </w:tcBorders>
            <w:shd w:val="clear" w:color="auto" w:fill="D9D9D9"/>
          </w:tcPr>
          <w:p w14:paraId="3AD43B50" w14:textId="77777777" w:rsidR="00CD4D3D" w:rsidRPr="00835637" w:rsidRDefault="00CD4D3D" w:rsidP="00F95AFE">
            <w:pPr>
              <w:ind w:left="35"/>
              <w:jc w:val="center"/>
              <w:rPr>
                <w:rFonts w:ascii="BT Curve" w:hAnsi="BT Curve" w:cs="BT Curve"/>
                <w:b/>
                <w:caps/>
                <w:sz w:val="18"/>
              </w:rPr>
            </w:pPr>
            <w:r w:rsidRPr="00835637">
              <w:rPr>
                <w:rFonts w:ascii="BT Curve" w:hAnsi="BT Curve" w:cs="BT Curve"/>
                <w:b/>
                <w:caps/>
                <w:sz w:val="18"/>
              </w:rPr>
              <w:t>Field SIZE</w:t>
            </w:r>
          </w:p>
        </w:tc>
        <w:tc>
          <w:tcPr>
            <w:tcW w:w="1276" w:type="dxa"/>
            <w:tcBorders>
              <w:top w:val="single" w:sz="12" w:space="0" w:color="auto"/>
              <w:bottom w:val="nil"/>
              <w:right w:val="nil"/>
            </w:tcBorders>
            <w:shd w:val="clear" w:color="auto" w:fill="D9D9D9"/>
          </w:tcPr>
          <w:p w14:paraId="7AF43A49" w14:textId="77777777" w:rsidR="00CD4D3D" w:rsidRPr="00835637" w:rsidRDefault="00CD4D3D" w:rsidP="00F95AFE">
            <w:pPr>
              <w:ind w:left="34"/>
              <w:jc w:val="center"/>
              <w:rPr>
                <w:rFonts w:ascii="BT Curve" w:hAnsi="BT Curve" w:cs="BT Curve"/>
                <w:b/>
                <w:caps/>
                <w:sz w:val="18"/>
              </w:rPr>
            </w:pPr>
            <w:r w:rsidRPr="00835637">
              <w:rPr>
                <w:rFonts w:ascii="BT Curve" w:hAnsi="BT Curve" w:cs="BT Curve"/>
                <w:b/>
                <w:caps/>
                <w:sz w:val="18"/>
              </w:rPr>
              <w:t>FiEld Type</w:t>
            </w:r>
          </w:p>
          <w:p w14:paraId="066CF4A4" w14:textId="77777777" w:rsidR="00CD4D3D" w:rsidRPr="00835637" w:rsidRDefault="00CD4D3D" w:rsidP="00F95AFE">
            <w:pPr>
              <w:spacing w:before="0"/>
              <w:ind w:left="0"/>
              <w:jc w:val="center"/>
              <w:rPr>
                <w:rFonts w:ascii="BT Curve" w:hAnsi="BT Curve" w:cs="BT Curve"/>
                <w:sz w:val="16"/>
                <w:szCs w:val="16"/>
              </w:rPr>
            </w:pPr>
            <w:r w:rsidRPr="00835637">
              <w:rPr>
                <w:rFonts w:ascii="BT Curve" w:hAnsi="BT Curve" w:cs="BT Curve"/>
                <w:sz w:val="16"/>
                <w:szCs w:val="16"/>
              </w:rPr>
              <w:t xml:space="preserve">N = </w:t>
            </w:r>
            <w:r w:rsidR="00325980" w:rsidRPr="00835637">
              <w:rPr>
                <w:rFonts w:ascii="BT Curve" w:hAnsi="BT Curve" w:cs="BT Curve"/>
                <w:sz w:val="16"/>
                <w:szCs w:val="16"/>
              </w:rPr>
              <w:t>N</w:t>
            </w:r>
            <w:r w:rsidRPr="00835637">
              <w:rPr>
                <w:rFonts w:ascii="BT Curve" w:hAnsi="BT Curve" w:cs="BT Curve"/>
                <w:sz w:val="16"/>
                <w:szCs w:val="16"/>
              </w:rPr>
              <w:t>umeric</w:t>
            </w:r>
          </w:p>
          <w:p w14:paraId="1CF1DD45" w14:textId="77777777" w:rsidR="00CD4D3D" w:rsidRPr="00835637" w:rsidRDefault="00CD4D3D" w:rsidP="00F95AFE">
            <w:pPr>
              <w:spacing w:before="0"/>
              <w:ind w:left="0"/>
              <w:jc w:val="center"/>
              <w:rPr>
                <w:rFonts w:ascii="BT Curve" w:hAnsi="BT Curve" w:cs="BT Curve"/>
                <w:b/>
                <w:sz w:val="18"/>
              </w:rPr>
            </w:pPr>
            <w:r w:rsidRPr="00835637">
              <w:rPr>
                <w:rFonts w:ascii="BT Curve" w:hAnsi="BT Curve" w:cs="BT Curve"/>
                <w:sz w:val="16"/>
                <w:szCs w:val="16"/>
              </w:rPr>
              <w:t>A= Alpha</w:t>
            </w:r>
          </w:p>
        </w:tc>
        <w:tc>
          <w:tcPr>
            <w:tcW w:w="1275" w:type="dxa"/>
            <w:tcBorders>
              <w:top w:val="single" w:sz="12" w:space="0" w:color="auto"/>
              <w:bottom w:val="nil"/>
              <w:right w:val="single" w:sz="12" w:space="0" w:color="auto"/>
            </w:tcBorders>
            <w:shd w:val="clear" w:color="auto" w:fill="D9D9D9"/>
          </w:tcPr>
          <w:p w14:paraId="05C2618F" w14:textId="77777777" w:rsidR="00CD4D3D" w:rsidRPr="00835637" w:rsidRDefault="00CD4D3D" w:rsidP="00F95AFE">
            <w:pPr>
              <w:ind w:left="34"/>
              <w:jc w:val="center"/>
              <w:rPr>
                <w:rFonts w:ascii="BT Curve" w:hAnsi="BT Curve" w:cs="BT Curve"/>
                <w:b/>
                <w:caps/>
              </w:rPr>
            </w:pPr>
            <w:r w:rsidRPr="00835637">
              <w:rPr>
                <w:rFonts w:ascii="BT Curve" w:hAnsi="BT Curve" w:cs="BT Curve"/>
                <w:b/>
                <w:caps/>
              </w:rPr>
              <w:t>Field Start Position</w:t>
            </w:r>
          </w:p>
        </w:tc>
      </w:tr>
      <w:tr w:rsidR="00CD4D3D" w:rsidRPr="00835637" w14:paraId="2AE88DA2" w14:textId="77777777">
        <w:tc>
          <w:tcPr>
            <w:tcW w:w="567" w:type="dxa"/>
            <w:tcBorders>
              <w:top w:val="single" w:sz="12" w:space="0" w:color="auto"/>
              <w:bottom w:val="single" w:sz="6" w:space="0" w:color="auto"/>
            </w:tcBorders>
          </w:tcPr>
          <w:p w14:paraId="6C3A1D90"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1</w:t>
            </w:r>
          </w:p>
        </w:tc>
        <w:tc>
          <w:tcPr>
            <w:tcW w:w="3827" w:type="dxa"/>
            <w:tcBorders>
              <w:top w:val="single" w:sz="12" w:space="0" w:color="auto"/>
              <w:bottom w:val="single" w:sz="6" w:space="0" w:color="auto"/>
              <w:right w:val="nil"/>
            </w:tcBorders>
          </w:tcPr>
          <w:p w14:paraId="0C8D0B3C" w14:textId="77777777" w:rsidR="00CD4D3D" w:rsidRPr="00835637" w:rsidRDefault="00CD4D3D" w:rsidP="00F95AFE">
            <w:pPr>
              <w:ind w:left="0"/>
              <w:rPr>
                <w:rFonts w:ascii="BT Curve" w:hAnsi="BT Curve" w:cs="BT Curve"/>
                <w:sz w:val="18"/>
                <w:szCs w:val="18"/>
              </w:rPr>
            </w:pPr>
            <w:r w:rsidRPr="00835637">
              <w:rPr>
                <w:rFonts w:ascii="BT Curve" w:hAnsi="BT Curve" w:cs="BT Curve"/>
                <w:sz w:val="18"/>
                <w:szCs w:val="18"/>
              </w:rPr>
              <w:t xml:space="preserve">RECORD </w:t>
            </w:r>
            <w:proofErr w:type="gramStart"/>
            <w:r w:rsidRPr="00835637">
              <w:rPr>
                <w:rFonts w:ascii="BT Curve" w:hAnsi="BT Curve" w:cs="BT Curve"/>
                <w:sz w:val="18"/>
                <w:szCs w:val="18"/>
              </w:rPr>
              <w:t>TYPE  (</w:t>
            </w:r>
            <w:proofErr w:type="gramEnd"/>
            <w:r w:rsidRPr="00835637">
              <w:rPr>
                <w:rFonts w:ascii="BT Curve" w:hAnsi="BT Curve" w:cs="BT Curve"/>
                <w:sz w:val="18"/>
                <w:szCs w:val="18"/>
              </w:rPr>
              <w:t>0 to indicate header)</w:t>
            </w:r>
          </w:p>
        </w:tc>
        <w:tc>
          <w:tcPr>
            <w:tcW w:w="992" w:type="dxa"/>
            <w:tcBorders>
              <w:top w:val="single" w:sz="12" w:space="0" w:color="auto"/>
              <w:bottom w:val="single" w:sz="6" w:space="0" w:color="auto"/>
              <w:right w:val="nil"/>
            </w:tcBorders>
          </w:tcPr>
          <w:p w14:paraId="19F4C242"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1</w:t>
            </w:r>
          </w:p>
        </w:tc>
        <w:tc>
          <w:tcPr>
            <w:tcW w:w="1276" w:type="dxa"/>
            <w:tcBorders>
              <w:top w:val="single" w:sz="12" w:space="0" w:color="auto"/>
              <w:bottom w:val="single" w:sz="6" w:space="0" w:color="auto"/>
              <w:right w:val="nil"/>
            </w:tcBorders>
          </w:tcPr>
          <w:p w14:paraId="5DCD2010"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N</w:t>
            </w:r>
          </w:p>
        </w:tc>
        <w:tc>
          <w:tcPr>
            <w:tcW w:w="1275" w:type="dxa"/>
            <w:tcBorders>
              <w:top w:val="single" w:sz="12" w:space="0" w:color="auto"/>
              <w:bottom w:val="single" w:sz="6" w:space="0" w:color="auto"/>
              <w:right w:val="single" w:sz="12" w:space="0" w:color="auto"/>
            </w:tcBorders>
          </w:tcPr>
          <w:p w14:paraId="2153E799"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1</w:t>
            </w:r>
          </w:p>
        </w:tc>
      </w:tr>
      <w:tr w:rsidR="00CD4D3D" w:rsidRPr="00835637" w14:paraId="1ED3A8F5" w14:textId="77777777">
        <w:tc>
          <w:tcPr>
            <w:tcW w:w="567" w:type="dxa"/>
            <w:tcBorders>
              <w:top w:val="single" w:sz="6" w:space="0" w:color="auto"/>
              <w:bottom w:val="single" w:sz="6" w:space="0" w:color="auto"/>
            </w:tcBorders>
          </w:tcPr>
          <w:p w14:paraId="368E4A68"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2</w:t>
            </w:r>
          </w:p>
        </w:tc>
        <w:tc>
          <w:tcPr>
            <w:tcW w:w="3827" w:type="dxa"/>
            <w:tcBorders>
              <w:top w:val="single" w:sz="6" w:space="0" w:color="auto"/>
              <w:bottom w:val="single" w:sz="6" w:space="0" w:color="auto"/>
              <w:right w:val="nil"/>
            </w:tcBorders>
          </w:tcPr>
          <w:p w14:paraId="0BC9475C"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FILE VERSION NO</w:t>
            </w:r>
          </w:p>
        </w:tc>
        <w:tc>
          <w:tcPr>
            <w:tcW w:w="992" w:type="dxa"/>
            <w:tcBorders>
              <w:top w:val="single" w:sz="6" w:space="0" w:color="auto"/>
              <w:bottom w:val="single" w:sz="6" w:space="0" w:color="auto"/>
              <w:right w:val="nil"/>
            </w:tcBorders>
          </w:tcPr>
          <w:p w14:paraId="43C34427"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3</w:t>
            </w:r>
          </w:p>
        </w:tc>
        <w:tc>
          <w:tcPr>
            <w:tcW w:w="1276" w:type="dxa"/>
            <w:tcBorders>
              <w:top w:val="single" w:sz="6" w:space="0" w:color="auto"/>
              <w:bottom w:val="single" w:sz="6" w:space="0" w:color="auto"/>
              <w:right w:val="nil"/>
            </w:tcBorders>
          </w:tcPr>
          <w:p w14:paraId="351A5AB2"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N</w:t>
            </w:r>
          </w:p>
        </w:tc>
        <w:tc>
          <w:tcPr>
            <w:tcW w:w="1275" w:type="dxa"/>
            <w:tcBorders>
              <w:top w:val="single" w:sz="6" w:space="0" w:color="auto"/>
              <w:bottom w:val="single" w:sz="6" w:space="0" w:color="auto"/>
              <w:right w:val="single" w:sz="12" w:space="0" w:color="auto"/>
            </w:tcBorders>
          </w:tcPr>
          <w:p w14:paraId="4F161FED"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2</w:t>
            </w:r>
          </w:p>
        </w:tc>
      </w:tr>
      <w:tr w:rsidR="00CD4D3D" w:rsidRPr="00835637" w14:paraId="6F9D1035" w14:textId="77777777">
        <w:tblPrEx>
          <w:tblCellMar>
            <w:left w:w="108" w:type="dxa"/>
            <w:right w:w="108" w:type="dxa"/>
          </w:tblCellMar>
        </w:tblPrEx>
        <w:tc>
          <w:tcPr>
            <w:tcW w:w="567" w:type="dxa"/>
            <w:tcBorders>
              <w:top w:val="single" w:sz="6" w:space="0" w:color="auto"/>
              <w:bottom w:val="single" w:sz="6" w:space="0" w:color="auto"/>
            </w:tcBorders>
          </w:tcPr>
          <w:p w14:paraId="39057B06"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3</w:t>
            </w:r>
          </w:p>
        </w:tc>
        <w:tc>
          <w:tcPr>
            <w:tcW w:w="3827" w:type="dxa"/>
            <w:tcBorders>
              <w:top w:val="single" w:sz="6" w:space="0" w:color="auto"/>
              <w:bottom w:val="single" w:sz="6" w:space="0" w:color="auto"/>
              <w:right w:val="nil"/>
            </w:tcBorders>
          </w:tcPr>
          <w:p w14:paraId="224D5B9D"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SENDING CP IDENTIFIER</w:t>
            </w:r>
          </w:p>
        </w:tc>
        <w:tc>
          <w:tcPr>
            <w:tcW w:w="992" w:type="dxa"/>
            <w:tcBorders>
              <w:top w:val="single" w:sz="6" w:space="0" w:color="auto"/>
              <w:bottom w:val="single" w:sz="6" w:space="0" w:color="auto"/>
              <w:right w:val="nil"/>
            </w:tcBorders>
          </w:tcPr>
          <w:p w14:paraId="0CC065FD"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6</w:t>
            </w:r>
          </w:p>
        </w:tc>
        <w:tc>
          <w:tcPr>
            <w:tcW w:w="1276" w:type="dxa"/>
            <w:tcBorders>
              <w:top w:val="single" w:sz="6" w:space="0" w:color="auto"/>
              <w:bottom w:val="single" w:sz="6" w:space="0" w:color="auto"/>
              <w:right w:val="nil"/>
            </w:tcBorders>
          </w:tcPr>
          <w:p w14:paraId="4C15471E"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N</w:t>
            </w:r>
          </w:p>
        </w:tc>
        <w:tc>
          <w:tcPr>
            <w:tcW w:w="1275" w:type="dxa"/>
            <w:tcBorders>
              <w:top w:val="single" w:sz="6" w:space="0" w:color="auto"/>
              <w:bottom w:val="single" w:sz="6" w:space="0" w:color="auto"/>
              <w:right w:val="single" w:sz="12" w:space="0" w:color="auto"/>
            </w:tcBorders>
          </w:tcPr>
          <w:p w14:paraId="67562A2E"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5</w:t>
            </w:r>
          </w:p>
        </w:tc>
      </w:tr>
      <w:tr w:rsidR="00CD4D3D" w:rsidRPr="00835637" w14:paraId="4DBF6D9C" w14:textId="77777777">
        <w:tblPrEx>
          <w:tblCellMar>
            <w:left w:w="108" w:type="dxa"/>
            <w:right w:w="108" w:type="dxa"/>
          </w:tblCellMar>
        </w:tblPrEx>
        <w:tc>
          <w:tcPr>
            <w:tcW w:w="567" w:type="dxa"/>
            <w:tcBorders>
              <w:top w:val="single" w:sz="6" w:space="0" w:color="auto"/>
              <w:bottom w:val="single" w:sz="6" w:space="0" w:color="auto"/>
            </w:tcBorders>
          </w:tcPr>
          <w:p w14:paraId="7783B7DD"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4</w:t>
            </w:r>
          </w:p>
        </w:tc>
        <w:tc>
          <w:tcPr>
            <w:tcW w:w="3827" w:type="dxa"/>
            <w:tcBorders>
              <w:top w:val="single" w:sz="6" w:space="0" w:color="auto"/>
              <w:bottom w:val="single" w:sz="6" w:space="0" w:color="auto"/>
              <w:right w:val="nil"/>
            </w:tcBorders>
          </w:tcPr>
          <w:p w14:paraId="133187CF"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RECORD COUNT</w:t>
            </w:r>
          </w:p>
        </w:tc>
        <w:tc>
          <w:tcPr>
            <w:tcW w:w="992" w:type="dxa"/>
            <w:tcBorders>
              <w:top w:val="single" w:sz="6" w:space="0" w:color="auto"/>
              <w:bottom w:val="single" w:sz="6" w:space="0" w:color="auto"/>
              <w:right w:val="nil"/>
            </w:tcBorders>
          </w:tcPr>
          <w:p w14:paraId="6E33C0AD"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8</w:t>
            </w:r>
          </w:p>
        </w:tc>
        <w:tc>
          <w:tcPr>
            <w:tcW w:w="1276" w:type="dxa"/>
            <w:tcBorders>
              <w:top w:val="single" w:sz="6" w:space="0" w:color="auto"/>
              <w:bottom w:val="single" w:sz="6" w:space="0" w:color="auto"/>
              <w:right w:val="nil"/>
            </w:tcBorders>
          </w:tcPr>
          <w:p w14:paraId="52739AB1"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N</w:t>
            </w:r>
          </w:p>
        </w:tc>
        <w:tc>
          <w:tcPr>
            <w:tcW w:w="1275" w:type="dxa"/>
            <w:tcBorders>
              <w:top w:val="single" w:sz="6" w:space="0" w:color="auto"/>
              <w:bottom w:val="single" w:sz="6" w:space="0" w:color="auto"/>
              <w:right w:val="single" w:sz="12" w:space="0" w:color="auto"/>
            </w:tcBorders>
          </w:tcPr>
          <w:p w14:paraId="38025D3B"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11</w:t>
            </w:r>
          </w:p>
        </w:tc>
      </w:tr>
      <w:tr w:rsidR="00CD4D3D" w:rsidRPr="00835637" w14:paraId="6489FEFA" w14:textId="77777777">
        <w:tblPrEx>
          <w:tblCellMar>
            <w:left w:w="108" w:type="dxa"/>
            <w:right w:w="108" w:type="dxa"/>
          </w:tblCellMar>
        </w:tblPrEx>
        <w:tc>
          <w:tcPr>
            <w:tcW w:w="567" w:type="dxa"/>
            <w:tcBorders>
              <w:top w:val="single" w:sz="6" w:space="0" w:color="auto"/>
              <w:bottom w:val="single" w:sz="6" w:space="0" w:color="auto"/>
            </w:tcBorders>
          </w:tcPr>
          <w:p w14:paraId="43DCD6F5"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5</w:t>
            </w:r>
          </w:p>
        </w:tc>
        <w:tc>
          <w:tcPr>
            <w:tcW w:w="3827" w:type="dxa"/>
            <w:tcBorders>
              <w:top w:val="single" w:sz="6" w:space="0" w:color="auto"/>
              <w:bottom w:val="single" w:sz="6" w:space="0" w:color="auto"/>
              <w:right w:val="nil"/>
            </w:tcBorders>
          </w:tcPr>
          <w:p w14:paraId="0A2F5451"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RUN NUMBER</w:t>
            </w:r>
          </w:p>
        </w:tc>
        <w:tc>
          <w:tcPr>
            <w:tcW w:w="992" w:type="dxa"/>
            <w:tcBorders>
              <w:top w:val="single" w:sz="6" w:space="0" w:color="auto"/>
              <w:bottom w:val="single" w:sz="6" w:space="0" w:color="auto"/>
              <w:right w:val="nil"/>
            </w:tcBorders>
          </w:tcPr>
          <w:p w14:paraId="54C25CB3"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8</w:t>
            </w:r>
          </w:p>
        </w:tc>
        <w:tc>
          <w:tcPr>
            <w:tcW w:w="1276" w:type="dxa"/>
            <w:tcBorders>
              <w:top w:val="single" w:sz="6" w:space="0" w:color="auto"/>
              <w:bottom w:val="single" w:sz="6" w:space="0" w:color="auto"/>
              <w:right w:val="nil"/>
            </w:tcBorders>
          </w:tcPr>
          <w:p w14:paraId="3F6B1E7D"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N</w:t>
            </w:r>
          </w:p>
        </w:tc>
        <w:tc>
          <w:tcPr>
            <w:tcW w:w="1275" w:type="dxa"/>
            <w:tcBorders>
              <w:top w:val="single" w:sz="6" w:space="0" w:color="auto"/>
              <w:bottom w:val="single" w:sz="6" w:space="0" w:color="auto"/>
              <w:right w:val="single" w:sz="12" w:space="0" w:color="auto"/>
            </w:tcBorders>
          </w:tcPr>
          <w:p w14:paraId="0B7D64A0"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19</w:t>
            </w:r>
          </w:p>
        </w:tc>
      </w:tr>
      <w:tr w:rsidR="00CD4D3D" w:rsidRPr="00835637" w14:paraId="57C60AE1" w14:textId="77777777">
        <w:tblPrEx>
          <w:tblCellMar>
            <w:left w:w="108" w:type="dxa"/>
            <w:right w:w="108" w:type="dxa"/>
          </w:tblCellMar>
        </w:tblPrEx>
        <w:tc>
          <w:tcPr>
            <w:tcW w:w="567" w:type="dxa"/>
            <w:tcBorders>
              <w:top w:val="single" w:sz="6" w:space="0" w:color="auto"/>
              <w:bottom w:val="single" w:sz="6" w:space="0" w:color="auto"/>
            </w:tcBorders>
          </w:tcPr>
          <w:p w14:paraId="1D07A725"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6</w:t>
            </w:r>
          </w:p>
        </w:tc>
        <w:tc>
          <w:tcPr>
            <w:tcW w:w="3827" w:type="dxa"/>
            <w:tcBorders>
              <w:top w:val="single" w:sz="6" w:space="0" w:color="auto"/>
              <w:bottom w:val="single" w:sz="6" w:space="0" w:color="auto"/>
              <w:right w:val="nil"/>
            </w:tcBorders>
          </w:tcPr>
          <w:p w14:paraId="49A4069D"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HEADER DATE</w:t>
            </w:r>
          </w:p>
        </w:tc>
        <w:tc>
          <w:tcPr>
            <w:tcW w:w="992" w:type="dxa"/>
            <w:tcBorders>
              <w:top w:val="single" w:sz="6" w:space="0" w:color="auto"/>
              <w:bottom w:val="single" w:sz="6" w:space="0" w:color="auto"/>
              <w:right w:val="nil"/>
            </w:tcBorders>
          </w:tcPr>
          <w:p w14:paraId="349E9C83"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8</w:t>
            </w:r>
          </w:p>
        </w:tc>
        <w:tc>
          <w:tcPr>
            <w:tcW w:w="1276" w:type="dxa"/>
            <w:tcBorders>
              <w:top w:val="single" w:sz="6" w:space="0" w:color="auto"/>
              <w:bottom w:val="single" w:sz="6" w:space="0" w:color="auto"/>
              <w:right w:val="nil"/>
            </w:tcBorders>
          </w:tcPr>
          <w:p w14:paraId="43E72182"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N</w:t>
            </w:r>
          </w:p>
        </w:tc>
        <w:tc>
          <w:tcPr>
            <w:tcW w:w="1275" w:type="dxa"/>
            <w:tcBorders>
              <w:top w:val="single" w:sz="6" w:space="0" w:color="auto"/>
              <w:bottom w:val="single" w:sz="6" w:space="0" w:color="auto"/>
              <w:right w:val="single" w:sz="12" w:space="0" w:color="auto"/>
            </w:tcBorders>
          </w:tcPr>
          <w:p w14:paraId="14FD62DA"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27</w:t>
            </w:r>
          </w:p>
        </w:tc>
      </w:tr>
      <w:tr w:rsidR="00CD4D3D" w:rsidRPr="00835637" w14:paraId="1C88E078" w14:textId="77777777">
        <w:tblPrEx>
          <w:tblCellMar>
            <w:left w:w="108" w:type="dxa"/>
            <w:right w:w="108" w:type="dxa"/>
          </w:tblCellMar>
        </w:tblPrEx>
        <w:tc>
          <w:tcPr>
            <w:tcW w:w="567" w:type="dxa"/>
            <w:tcBorders>
              <w:top w:val="single" w:sz="6" w:space="0" w:color="auto"/>
              <w:bottom w:val="single" w:sz="6" w:space="0" w:color="auto"/>
            </w:tcBorders>
          </w:tcPr>
          <w:p w14:paraId="639C30BA"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7</w:t>
            </w:r>
          </w:p>
        </w:tc>
        <w:tc>
          <w:tcPr>
            <w:tcW w:w="3827" w:type="dxa"/>
            <w:tcBorders>
              <w:top w:val="single" w:sz="6" w:space="0" w:color="auto"/>
              <w:bottom w:val="single" w:sz="6" w:space="0" w:color="auto"/>
              <w:right w:val="nil"/>
            </w:tcBorders>
          </w:tcPr>
          <w:p w14:paraId="7A064B59"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HEADER TIME</w:t>
            </w:r>
          </w:p>
        </w:tc>
        <w:tc>
          <w:tcPr>
            <w:tcW w:w="992" w:type="dxa"/>
            <w:tcBorders>
              <w:top w:val="single" w:sz="6" w:space="0" w:color="auto"/>
              <w:bottom w:val="single" w:sz="6" w:space="0" w:color="auto"/>
              <w:right w:val="nil"/>
            </w:tcBorders>
          </w:tcPr>
          <w:p w14:paraId="5E85983B"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8</w:t>
            </w:r>
          </w:p>
        </w:tc>
        <w:tc>
          <w:tcPr>
            <w:tcW w:w="1276" w:type="dxa"/>
            <w:tcBorders>
              <w:top w:val="single" w:sz="6" w:space="0" w:color="auto"/>
              <w:bottom w:val="single" w:sz="6" w:space="0" w:color="auto"/>
              <w:right w:val="nil"/>
            </w:tcBorders>
          </w:tcPr>
          <w:p w14:paraId="462DF5DC"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AN</w:t>
            </w:r>
          </w:p>
        </w:tc>
        <w:tc>
          <w:tcPr>
            <w:tcW w:w="1275" w:type="dxa"/>
            <w:tcBorders>
              <w:top w:val="single" w:sz="6" w:space="0" w:color="auto"/>
              <w:bottom w:val="single" w:sz="6" w:space="0" w:color="auto"/>
              <w:right w:val="single" w:sz="12" w:space="0" w:color="auto"/>
            </w:tcBorders>
          </w:tcPr>
          <w:p w14:paraId="6C3DDE5F"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35</w:t>
            </w:r>
          </w:p>
        </w:tc>
      </w:tr>
      <w:tr w:rsidR="00CD4D3D" w:rsidRPr="00835637" w14:paraId="26709A64" w14:textId="77777777">
        <w:tblPrEx>
          <w:tblCellMar>
            <w:left w:w="108" w:type="dxa"/>
            <w:right w:w="108" w:type="dxa"/>
          </w:tblCellMar>
        </w:tblPrEx>
        <w:tc>
          <w:tcPr>
            <w:tcW w:w="567" w:type="dxa"/>
            <w:tcBorders>
              <w:top w:val="single" w:sz="6" w:space="0" w:color="auto"/>
              <w:bottom w:val="single" w:sz="12" w:space="0" w:color="auto"/>
            </w:tcBorders>
          </w:tcPr>
          <w:p w14:paraId="4A181C1B"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8</w:t>
            </w:r>
          </w:p>
        </w:tc>
        <w:tc>
          <w:tcPr>
            <w:tcW w:w="3827" w:type="dxa"/>
            <w:tcBorders>
              <w:top w:val="single" w:sz="6" w:space="0" w:color="auto"/>
              <w:bottom w:val="single" w:sz="12" w:space="0" w:color="auto"/>
              <w:right w:val="nil"/>
            </w:tcBorders>
          </w:tcPr>
          <w:p w14:paraId="19FB20B6" w14:textId="77777777" w:rsidR="00CD4D3D" w:rsidRPr="00835637" w:rsidRDefault="00CD4D3D" w:rsidP="00F95AFE">
            <w:pPr>
              <w:ind w:left="0"/>
              <w:jc w:val="both"/>
              <w:rPr>
                <w:rFonts w:ascii="BT Curve" w:hAnsi="BT Curve" w:cs="BT Curve"/>
                <w:sz w:val="18"/>
                <w:szCs w:val="18"/>
              </w:rPr>
            </w:pPr>
            <w:r w:rsidRPr="00835637">
              <w:rPr>
                <w:rFonts w:ascii="BT Curve" w:hAnsi="BT Curve" w:cs="BT Curve"/>
                <w:sz w:val="18"/>
                <w:szCs w:val="18"/>
              </w:rPr>
              <w:t>CP FILE ID</w:t>
            </w:r>
          </w:p>
        </w:tc>
        <w:tc>
          <w:tcPr>
            <w:tcW w:w="992" w:type="dxa"/>
            <w:tcBorders>
              <w:top w:val="single" w:sz="6" w:space="0" w:color="auto"/>
              <w:bottom w:val="single" w:sz="12" w:space="0" w:color="auto"/>
              <w:right w:val="nil"/>
            </w:tcBorders>
          </w:tcPr>
          <w:p w14:paraId="5222A4FB"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32</w:t>
            </w:r>
          </w:p>
        </w:tc>
        <w:tc>
          <w:tcPr>
            <w:tcW w:w="1276" w:type="dxa"/>
            <w:tcBorders>
              <w:top w:val="single" w:sz="6" w:space="0" w:color="auto"/>
              <w:bottom w:val="single" w:sz="12" w:space="0" w:color="auto"/>
              <w:right w:val="nil"/>
            </w:tcBorders>
          </w:tcPr>
          <w:p w14:paraId="16201A3C"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AN</w:t>
            </w:r>
          </w:p>
        </w:tc>
        <w:tc>
          <w:tcPr>
            <w:tcW w:w="1275" w:type="dxa"/>
            <w:tcBorders>
              <w:top w:val="single" w:sz="6" w:space="0" w:color="auto"/>
              <w:bottom w:val="single" w:sz="12" w:space="0" w:color="auto"/>
              <w:right w:val="single" w:sz="12" w:space="0" w:color="auto"/>
            </w:tcBorders>
          </w:tcPr>
          <w:p w14:paraId="689B3C99" w14:textId="77777777" w:rsidR="00CD4D3D" w:rsidRPr="00835637" w:rsidRDefault="00CD4D3D" w:rsidP="00F95AFE">
            <w:pPr>
              <w:ind w:left="0"/>
              <w:jc w:val="center"/>
              <w:rPr>
                <w:rFonts w:ascii="BT Curve" w:hAnsi="BT Curve" w:cs="BT Curve"/>
                <w:sz w:val="18"/>
                <w:szCs w:val="18"/>
              </w:rPr>
            </w:pPr>
            <w:r w:rsidRPr="00835637">
              <w:rPr>
                <w:rFonts w:ascii="BT Curve" w:hAnsi="BT Curve" w:cs="BT Curve"/>
                <w:sz w:val="18"/>
                <w:szCs w:val="18"/>
              </w:rPr>
              <w:t>43</w:t>
            </w:r>
          </w:p>
        </w:tc>
      </w:tr>
    </w:tbl>
    <w:p w14:paraId="48DFBBE1" w14:textId="77777777" w:rsidR="00CD4D3D" w:rsidRPr="00835637" w:rsidRDefault="00CD4D3D" w:rsidP="00CD4D3D">
      <w:pPr>
        <w:rPr>
          <w:rFonts w:ascii="BT Curve" w:hAnsi="BT Curve" w:cs="BT Curve"/>
          <w:b/>
        </w:rPr>
      </w:pPr>
    </w:p>
    <w:p w14:paraId="4A378081" w14:textId="77777777" w:rsidR="00CD4D3D" w:rsidRPr="00835637" w:rsidRDefault="00CD4D3D" w:rsidP="00CD4D3D">
      <w:pPr>
        <w:rPr>
          <w:rFonts w:ascii="BT Curve" w:hAnsi="BT Curve" w:cs="BT Curve"/>
        </w:rPr>
      </w:pPr>
    </w:p>
    <w:p w14:paraId="4E499F91" w14:textId="77777777" w:rsidR="00CD4D3D" w:rsidRPr="00835637" w:rsidRDefault="00CD4D3D" w:rsidP="00CD4D3D">
      <w:pPr>
        <w:rPr>
          <w:rFonts w:ascii="BT Curve" w:hAnsi="BT Curve" w:cs="BT Curve"/>
        </w:rPr>
      </w:pPr>
    </w:p>
    <w:p w14:paraId="797B5B2F" w14:textId="77777777" w:rsidR="00CD4D3D" w:rsidRPr="00835637" w:rsidRDefault="00CD4D3D" w:rsidP="00A50FEF">
      <w:pPr>
        <w:pStyle w:val="Heading2"/>
        <w:spacing w:before="65440" w:after="5337"/>
        <w:ind w:left="8" w:right="5548"/>
        <w:rPr>
          <w:rFonts w:ascii="BT Curve" w:hAnsi="BT Curve" w:cs="BT Curve"/>
        </w:rPr>
        <w:sectPr w:rsidR="00CD4D3D" w:rsidRPr="00835637" w:rsidSect="0009382E">
          <w:footerReference w:type="default" r:id="rId17"/>
          <w:pgSz w:w="11907" w:h="16840" w:code="9"/>
          <w:pgMar w:top="822" w:right="1134" w:bottom="851" w:left="1134" w:header="431" w:footer="641" w:gutter="0"/>
          <w:cols w:space="720"/>
        </w:sectPr>
      </w:pPr>
    </w:p>
    <w:p w14:paraId="0C660E4B" w14:textId="77777777" w:rsidR="00963575" w:rsidRPr="00835637" w:rsidRDefault="00834AC9" w:rsidP="00AC5EEF">
      <w:pPr>
        <w:pStyle w:val="Heading2"/>
        <w:rPr>
          <w:rFonts w:ascii="BT Curve" w:hAnsi="BT Curve" w:cs="BT Curve"/>
        </w:rPr>
      </w:pPr>
      <w:bookmarkStart w:id="85" w:name="_Toc201466549"/>
      <w:bookmarkStart w:id="86" w:name="_Ref214456481"/>
      <w:bookmarkStart w:id="87" w:name="_Ref245561441"/>
      <w:bookmarkStart w:id="88" w:name="_Ref245561591"/>
      <w:bookmarkStart w:id="89" w:name="_Ref245561640"/>
      <w:bookmarkStart w:id="90" w:name="_Ref245561672"/>
      <w:bookmarkStart w:id="91" w:name="_Toc42758169"/>
      <w:r w:rsidRPr="00835637">
        <w:rPr>
          <w:rFonts w:ascii="BT Curve" w:hAnsi="BT Curve" w:cs="BT Curve"/>
        </w:rPr>
        <w:lastRenderedPageBreak/>
        <w:t>DAT Fi</w:t>
      </w:r>
      <w:r w:rsidR="00BA6157" w:rsidRPr="00835637">
        <w:rPr>
          <w:rFonts w:ascii="BT Curve" w:hAnsi="BT Curve" w:cs="BT Curve"/>
        </w:rPr>
        <w:t>le</w:t>
      </w:r>
      <w:r w:rsidR="00A67575" w:rsidRPr="00835637">
        <w:rPr>
          <w:rFonts w:ascii="BT Curve" w:hAnsi="BT Curve" w:cs="BT Curve"/>
        </w:rPr>
        <w:t xml:space="preserve"> R</w:t>
      </w:r>
      <w:r w:rsidR="00963575" w:rsidRPr="00835637">
        <w:rPr>
          <w:rFonts w:ascii="BT Curve" w:hAnsi="BT Curve" w:cs="BT Curve"/>
        </w:rPr>
        <w:t>ecord</w:t>
      </w:r>
      <w:bookmarkEnd w:id="77"/>
      <w:bookmarkEnd w:id="85"/>
      <w:bookmarkEnd w:id="86"/>
      <w:r w:rsidR="00FE2F09" w:rsidRPr="00835637">
        <w:rPr>
          <w:rFonts w:ascii="BT Curve" w:hAnsi="BT Curve" w:cs="BT Curve"/>
        </w:rPr>
        <w:t xml:space="preserve"> Description</w:t>
      </w:r>
      <w:bookmarkEnd w:id="87"/>
      <w:bookmarkEnd w:id="88"/>
      <w:bookmarkEnd w:id="89"/>
      <w:bookmarkEnd w:id="90"/>
      <w:bookmarkEnd w:id="91"/>
    </w:p>
    <w:p w14:paraId="423EFC3B" w14:textId="77777777" w:rsidR="00091FAD" w:rsidRPr="00835637" w:rsidRDefault="006A6F4F" w:rsidP="00091FAD">
      <w:pPr>
        <w:rPr>
          <w:rFonts w:ascii="BT Curve" w:hAnsi="BT Curve" w:cs="BT Curve"/>
        </w:rPr>
      </w:pPr>
      <w:r w:rsidRPr="00835637">
        <w:rPr>
          <w:rFonts w:ascii="BT Curve" w:hAnsi="BT Curve" w:cs="BT Curve"/>
        </w:rPr>
        <w:t xml:space="preserve">The data records follow the header record, starting at line 2 of the file. Each data record in the file represents the state of a single phone number. </w:t>
      </w:r>
      <w:r w:rsidR="007A6EDD" w:rsidRPr="00835637">
        <w:rPr>
          <w:rFonts w:ascii="BT Curve" w:hAnsi="BT Curve" w:cs="BT Curve"/>
        </w:rPr>
        <w:t xml:space="preserve">CP’s </w:t>
      </w:r>
      <w:r w:rsidR="002B3489" w:rsidRPr="00835637">
        <w:rPr>
          <w:rFonts w:ascii="BT Curve" w:hAnsi="BT Curve" w:cs="BT Curve"/>
        </w:rPr>
        <w:t xml:space="preserve">must </w:t>
      </w:r>
      <w:r w:rsidR="007A6EDD" w:rsidRPr="00835637">
        <w:rPr>
          <w:rFonts w:ascii="BT Curve" w:hAnsi="BT Curve" w:cs="BT Curve"/>
        </w:rPr>
        <w:t xml:space="preserve">only send a </w:t>
      </w:r>
      <w:r w:rsidR="007A6EDD" w:rsidRPr="00835637">
        <w:rPr>
          <w:rFonts w:ascii="BT Curve" w:hAnsi="BT Curve" w:cs="BT Curve"/>
          <w:b/>
        </w:rPr>
        <w:t>single record</w:t>
      </w:r>
      <w:r w:rsidR="007A6EDD" w:rsidRPr="00835637">
        <w:rPr>
          <w:rFonts w:ascii="BT Curve" w:hAnsi="BT Curve" w:cs="BT Curve"/>
        </w:rPr>
        <w:t xml:space="preserve"> for a CLI in a batch file</w:t>
      </w:r>
      <w:r w:rsidR="002B3489" w:rsidRPr="00835637">
        <w:rPr>
          <w:rFonts w:ascii="BT Curve" w:hAnsi="BT Curve" w:cs="BT Curve"/>
        </w:rPr>
        <w:t>, even if they have different effective dates</w:t>
      </w:r>
      <w:r w:rsidR="007A6EDD" w:rsidRPr="00835637">
        <w:rPr>
          <w:rFonts w:ascii="BT Curve" w:hAnsi="BT Curve" w:cs="BT Curve"/>
        </w:rPr>
        <w:t xml:space="preserve">. CP’s should also wait for a successful acknowledgement before sending any other updates for a </w:t>
      </w:r>
      <w:proofErr w:type="gramStart"/>
      <w:r w:rsidR="007A6EDD" w:rsidRPr="00835637">
        <w:rPr>
          <w:rFonts w:ascii="BT Curve" w:hAnsi="BT Curve" w:cs="BT Curve"/>
        </w:rPr>
        <w:t>particular CLI</w:t>
      </w:r>
      <w:proofErr w:type="gramEnd"/>
      <w:r w:rsidR="007A6EDD" w:rsidRPr="00835637">
        <w:rPr>
          <w:rFonts w:ascii="BT Curve" w:hAnsi="BT Curve" w:cs="BT Curve"/>
        </w:rPr>
        <w:t>, with exception of the K (cancel) command. Should more than one record be received for the same CLI before a successful acknowledgement is returned then all</w:t>
      </w:r>
      <w:r w:rsidR="009A6C35" w:rsidRPr="00835637">
        <w:rPr>
          <w:rFonts w:ascii="BT Curve" w:hAnsi="BT Curve" w:cs="BT Curve"/>
        </w:rPr>
        <w:t xml:space="preserve"> pending</w:t>
      </w:r>
      <w:r w:rsidR="007A6EDD" w:rsidRPr="00835637">
        <w:rPr>
          <w:rFonts w:ascii="BT Curve" w:hAnsi="BT Curve" w:cs="BT Curve"/>
        </w:rPr>
        <w:t xml:space="preserve"> records </w:t>
      </w:r>
      <w:r w:rsidR="009A6C35" w:rsidRPr="00835637">
        <w:rPr>
          <w:rFonts w:ascii="BT Curve" w:hAnsi="BT Curve" w:cs="BT Curve"/>
        </w:rPr>
        <w:t xml:space="preserve">for that CLI </w:t>
      </w:r>
      <w:r w:rsidR="007A6EDD" w:rsidRPr="00835637">
        <w:rPr>
          <w:rFonts w:ascii="BT Curve" w:hAnsi="BT Curve" w:cs="BT Curve"/>
        </w:rPr>
        <w:t>will be rejected.</w:t>
      </w:r>
    </w:p>
    <w:p w14:paraId="055F4AFD" w14:textId="77777777" w:rsidR="005F6C76" w:rsidRPr="00835637" w:rsidRDefault="005F6C76" w:rsidP="005F6C76">
      <w:pPr>
        <w:rPr>
          <w:rFonts w:ascii="BT Curve" w:hAnsi="BT Curve" w:cs="BT Curve"/>
        </w:rPr>
      </w:pPr>
      <w:r w:rsidRPr="00835637">
        <w:rPr>
          <w:rFonts w:ascii="BT Curve" w:hAnsi="BT Curve" w:cs="BT Curve"/>
        </w:rPr>
        <w:t xml:space="preserve">The “100 Data” column indicates </w:t>
      </w:r>
      <w:r w:rsidR="00D4326A" w:rsidRPr="00835637">
        <w:rPr>
          <w:rFonts w:ascii="BT Curve" w:hAnsi="BT Curve" w:cs="BT Curve"/>
        </w:rPr>
        <w:t>a field used</w:t>
      </w:r>
      <w:r w:rsidRPr="00835637">
        <w:rPr>
          <w:rFonts w:ascii="BT Curve" w:hAnsi="BT Curve" w:cs="BT Curve"/>
        </w:rPr>
        <w:t xml:space="preserve"> for 100 call handling. </w:t>
      </w:r>
      <w:r w:rsidR="00D4326A" w:rsidRPr="00835637">
        <w:rPr>
          <w:rFonts w:ascii="BT Curve" w:hAnsi="BT Curve" w:cs="BT Curve"/>
        </w:rPr>
        <w:t xml:space="preserve">These fields are for BT use only, </w:t>
      </w:r>
      <w:proofErr w:type="gramStart"/>
      <w:r w:rsidR="00D4326A" w:rsidRPr="00835637">
        <w:rPr>
          <w:rFonts w:ascii="BT Curve" w:hAnsi="BT Curve" w:cs="BT Curve"/>
        </w:rPr>
        <w:t>non BT</w:t>
      </w:r>
      <w:proofErr w:type="gramEnd"/>
      <w:r w:rsidR="00D4326A" w:rsidRPr="00835637">
        <w:rPr>
          <w:rFonts w:ascii="BT Curve" w:hAnsi="BT Curve" w:cs="BT Curve"/>
        </w:rPr>
        <w:t xml:space="preserve"> CP’s should leave these fields padded with spaces. </w:t>
      </w:r>
    </w:p>
    <w:p w14:paraId="33CC8070" w14:textId="77777777" w:rsidR="00963575" w:rsidRPr="00835637" w:rsidRDefault="00C47CA3" w:rsidP="00C47CA3">
      <w:pPr>
        <w:rPr>
          <w:rFonts w:ascii="BT Curve" w:hAnsi="BT Curve" w:cs="BT Curve"/>
        </w:rPr>
      </w:pPr>
      <w:r w:rsidRPr="00835637">
        <w:rPr>
          <w:rFonts w:ascii="BT Curve" w:hAnsi="BT Curve" w:cs="BT Curve"/>
        </w:rPr>
        <w:t xml:space="preserve">The data record is fixed length and </w:t>
      </w:r>
      <w:r w:rsidRPr="00835637">
        <w:rPr>
          <w:rFonts w:ascii="BT Curve" w:hAnsi="BT Curve" w:cs="BT Curve"/>
          <w:u w:val="single"/>
        </w:rPr>
        <w:t>must</w:t>
      </w:r>
      <w:r w:rsidRPr="00835637">
        <w:rPr>
          <w:rFonts w:ascii="BT Curve" w:hAnsi="BT Curve" w:cs="BT Curve"/>
        </w:rPr>
        <w:t xml:space="preserve"> be 1357 bytes of data followed by an end of line marker. </w:t>
      </w:r>
    </w:p>
    <w:p w14:paraId="476808D3" w14:textId="77777777" w:rsidR="00C47CA3" w:rsidRPr="00835637" w:rsidRDefault="00C47CA3" w:rsidP="00C47CA3">
      <w:pPr>
        <w:rPr>
          <w:rFonts w:ascii="BT Curve" w:hAnsi="BT Curve" w:cs="BT Curve"/>
        </w:rPr>
      </w:pP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743"/>
        <w:gridCol w:w="726"/>
        <w:gridCol w:w="675"/>
        <w:gridCol w:w="9480"/>
      </w:tblGrid>
      <w:tr w:rsidR="005F6C76" w:rsidRPr="00835637" w14:paraId="277663B0" w14:textId="77777777">
        <w:trPr>
          <w:cantSplit/>
          <w:tblHeader/>
        </w:trPr>
        <w:tc>
          <w:tcPr>
            <w:tcW w:w="2551" w:type="dxa"/>
            <w:tcBorders>
              <w:top w:val="single" w:sz="18" w:space="0" w:color="auto"/>
              <w:left w:val="single" w:sz="18" w:space="0" w:color="auto"/>
              <w:bottom w:val="nil"/>
            </w:tcBorders>
            <w:shd w:val="pct10" w:color="auto" w:fill="auto"/>
          </w:tcPr>
          <w:p w14:paraId="7D277312" w14:textId="77777777" w:rsidR="005F6C76" w:rsidRPr="00835637" w:rsidRDefault="005F6C76" w:rsidP="000F5658">
            <w:pPr>
              <w:spacing w:before="40"/>
              <w:ind w:left="57"/>
              <w:rPr>
                <w:rFonts w:ascii="BT Curve" w:hAnsi="BT Curve" w:cs="BT Curve"/>
                <w:b/>
                <w:sz w:val="18"/>
              </w:rPr>
            </w:pPr>
            <w:r w:rsidRPr="00835637">
              <w:rPr>
                <w:rFonts w:ascii="BT Curve" w:hAnsi="BT Curve" w:cs="BT Curve"/>
                <w:b/>
                <w:sz w:val="18"/>
              </w:rPr>
              <w:t>FIELD NAME</w:t>
            </w:r>
          </w:p>
          <w:p w14:paraId="6D76735F" w14:textId="77777777" w:rsidR="005F6C76" w:rsidRPr="00835637" w:rsidRDefault="005F6C76" w:rsidP="000F5658">
            <w:pPr>
              <w:spacing w:before="40"/>
              <w:ind w:left="57"/>
              <w:rPr>
                <w:rFonts w:ascii="BT Curve" w:hAnsi="BT Curve" w:cs="BT Curve"/>
                <w:b/>
                <w:sz w:val="18"/>
              </w:rPr>
            </w:pPr>
          </w:p>
        </w:tc>
        <w:tc>
          <w:tcPr>
            <w:tcW w:w="743" w:type="dxa"/>
            <w:tcBorders>
              <w:top w:val="single" w:sz="18" w:space="0" w:color="auto"/>
              <w:bottom w:val="nil"/>
            </w:tcBorders>
            <w:shd w:val="pct10" w:color="auto" w:fill="auto"/>
          </w:tcPr>
          <w:p w14:paraId="7434EAD6" w14:textId="77777777" w:rsidR="005F6C76" w:rsidRPr="00835637" w:rsidRDefault="005F6C76" w:rsidP="000F5658">
            <w:pPr>
              <w:spacing w:before="40"/>
              <w:ind w:left="57"/>
              <w:jc w:val="center"/>
              <w:rPr>
                <w:rFonts w:ascii="BT Curve" w:hAnsi="BT Curve" w:cs="BT Curve"/>
                <w:b/>
                <w:sz w:val="18"/>
              </w:rPr>
            </w:pPr>
            <w:r w:rsidRPr="00835637">
              <w:rPr>
                <w:rFonts w:ascii="BT Curve" w:hAnsi="BT Curve" w:cs="BT Curve"/>
                <w:b/>
                <w:sz w:val="18"/>
              </w:rPr>
              <w:t>TYPE</w:t>
            </w:r>
          </w:p>
        </w:tc>
        <w:tc>
          <w:tcPr>
            <w:tcW w:w="726" w:type="dxa"/>
            <w:tcBorders>
              <w:top w:val="single" w:sz="18" w:space="0" w:color="auto"/>
              <w:bottom w:val="nil"/>
            </w:tcBorders>
            <w:shd w:val="pct10" w:color="auto" w:fill="auto"/>
          </w:tcPr>
          <w:p w14:paraId="2D22002A" w14:textId="77777777" w:rsidR="005F6C76" w:rsidRPr="00835637" w:rsidRDefault="005F6C76" w:rsidP="000F5658">
            <w:pPr>
              <w:spacing w:before="40"/>
              <w:ind w:left="57"/>
              <w:jc w:val="center"/>
              <w:rPr>
                <w:rFonts w:ascii="BT Curve" w:hAnsi="BT Curve" w:cs="BT Curve"/>
                <w:b/>
                <w:sz w:val="18"/>
              </w:rPr>
            </w:pPr>
            <w:r w:rsidRPr="00835637">
              <w:rPr>
                <w:rFonts w:ascii="BT Curve" w:hAnsi="BT Curve" w:cs="BT Curve"/>
                <w:b/>
                <w:sz w:val="18"/>
              </w:rPr>
              <w:t>SIZE</w:t>
            </w:r>
          </w:p>
        </w:tc>
        <w:tc>
          <w:tcPr>
            <w:tcW w:w="675" w:type="dxa"/>
            <w:tcBorders>
              <w:top w:val="single" w:sz="18" w:space="0" w:color="auto"/>
              <w:bottom w:val="nil"/>
            </w:tcBorders>
            <w:shd w:val="pct10" w:color="auto" w:fill="auto"/>
          </w:tcPr>
          <w:p w14:paraId="0C6D1ECE" w14:textId="77777777" w:rsidR="005F6C76" w:rsidRPr="00835637" w:rsidRDefault="005F6C76" w:rsidP="006F51EE">
            <w:pPr>
              <w:spacing w:before="40"/>
              <w:ind w:left="57"/>
              <w:jc w:val="center"/>
              <w:rPr>
                <w:rFonts w:ascii="BT Curve" w:hAnsi="BT Curve" w:cs="BT Curve"/>
                <w:b/>
                <w:sz w:val="18"/>
              </w:rPr>
            </w:pPr>
            <w:r w:rsidRPr="00835637">
              <w:rPr>
                <w:rFonts w:ascii="BT Curve" w:hAnsi="BT Curve" w:cs="BT Curve"/>
                <w:b/>
                <w:sz w:val="18"/>
              </w:rPr>
              <w:t>100 Data</w:t>
            </w:r>
          </w:p>
        </w:tc>
        <w:tc>
          <w:tcPr>
            <w:tcW w:w="9480" w:type="dxa"/>
            <w:tcBorders>
              <w:top w:val="single" w:sz="18" w:space="0" w:color="auto"/>
              <w:bottom w:val="nil"/>
            </w:tcBorders>
            <w:shd w:val="pct10" w:color="auto" w:fill="auto"/>
          </w:tcPr>
          <w:p w14:paraId="51438C9E" w14:textId="77777777" w:rsidR="005F6C76" w:rsidRPr="00835637" w:rsidRDefault="005F6C76" w:rsidP="000F5658">
            <w:pPr>
              <w:spacing w:before="40"/>
              <w:ind w:left="57"/>
              <w:jc w:val="both"/>
              <w:rPr>
                <w:rFonts w:ascii="BT Curve" w:hAnsi="BT Curve" w:cs="BT Curve"/>
                <w:b/>
                <w:sz w:val="18"/>
              </w:rPr>
            </w:pPr>
            <w:r w:rsidRPr="00835637">
              <w:rPr>
                <w:rFonts w:ascii="BT Curve" w:hAnsi="BT Curve" w:cs="BT Curve"/>
                <w:b/>
                <w:sz w:val="18"/>
              </w:rPr>
              <w:t>DESCRIPTION</w:t>
            </w:r>
          </w:p>
        </w:tc>
      </w:tr>
      <w:tr w:rsidR="005F6C76" w:rsidRPr="00835637" w14:paraId="4431CA21" w14:textId="77777777">
        <w:trPr>
          <w:trHeight w:val="344"/>
        </w:trPr>
        <w:tc>
          <w:tcPr>
            <w:tcW w:w="2551" w:type="dxa"/>
            <w:tcBorders>
              <w:top w:val="single" w:sz="12" w:space="0" w:color="auto"/>
              <w:left w:val="single" w:sz="18" w:space="0" w:color="auto"/>
              <w:bottom w:val="single" w:sz="4" w:space="0" w:color="auto"/>
            </w:tcBorders>
          </w:tcPr>
          <w:p w14:paraId="03DB2C0F"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RECORD TYPE</w:t>
            </w:r>
          </w:p>
        </w:tc>
        <w:tc>
          <w:tcPr>
            <w:tcW w:w="743" w:type="dxa"/>
            <w:tcBorders>
              <w:top w:val="single" w:sz="12" w:space="0" w:color="auto"/>
              <w:bottom w:val="single" w:sz="4" w:space="0" w:color="auto"/>
            </w:tcBorders>
          </w:tcPr>
          <w:p w14:paraId="0A35FC1E"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N</w:t>
            </w:r>
          </w:p>
        </w:tc>
        <w:tc>
          <w:tcPr>
            <w:tcW w:w="726" w:type="dxa"/>
            <w:tcBorders>
              <w:top w:val="single" w:sz="12" w:space="0" w:color="auto"/>
              <w:bottom w:val="single" w:sz="4" w:space="0" w:color="auto"/>
            </w:tcBorders>
          </w:tcPr>
          <w:p w14:paraId="5415B502"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1</w:t>
            </w:r>
          </w:p>
        </w:tc>
        <w:tc>
          <w:tcPr>
            <w:tcW w:w="675" w:type="dxa"/>
            <w:tcBorders>
              <w:top w:val="single" w:sz="12" w:space="0" w:color="auto"/>
              <w:bottom w:val="single" w:sz="4" w:space="0" w:color="auto"/>
            </w:tcBorders>
          </w:tcPr>
          <w:p w14:paraId="5FCDEAB6"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12" w:space="0" w:color="auto"/>
              <w:bottom w:val="single" w:sz="4" w:space="0" w:color="auto"/>
            </w:tcBorders>
          </w:tcPr>
          <w:p w14:paraId="79B231EA" w14:textId="77777777" w:rsidR="005F6C76" w:rsidRPr="00835637" w:rsidRDefault="005F6C76" w:rsidP="0060437A">
            <w:pPr>
              <w:spacing w:before="40"/>
              <w:ind w:left="57"/>
              <w:jc w:val="both"/>
              <w:rPr>
                <w:rFonts w:ascii="BT Curve" w:hAnsi="BT Curve" w:cs="BT Curve"/>
                <w:sz w:val="16"/>
                <w:szCs w:val="16"/>
              </w:rPr>
            </w:pPr>
            <w:r w:rsidRPr="00835637">
              <w:rPr>
                <w:rFonts w:ascii="BT Curve" w:hAnsi="BT Curve" w:cs="BT Curve"/>
                <w:sz w:val="16"/>
                <w:szCs w:val="16"/>
              </w:rPr>
              <w:t>Identifies record type.  1 = data record</w:t>
            </w:r>
          </w:p>
        </w:tc>
      </w:tr>
      <w:tr w:rsidR="005F6C76" w:rsidRPr="00835637" w14:paraId="41F8B508" w14:textId="77777777">
        <w:tc>
          <w:tcPr>
            <w:tcW w:w="2551" w:type="dxa"/>
            <w:tcBorders>
              <w:top w:val="single" w:sz="6" w:space="0" w:color="auto"/>
              <w:left w:val="single" w:sz="18" w:space="0" w:color="auto"/>
              <w:bottom w:val="nil"/>
            </w:tcBorders>
          </w:tcPr>
          <w:p w14:paraId="45243206"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 xml:space="preserve">CP IDENTIFIER </w:t>
            </w:r>
          </w:p>
        </w:tc>
        <w:tc>
          <w:tcPr>
            <w:tcW w:w="743" w:type="dxa"/>
            <w:tcBorders>
              <w:top w:val="single" w:sz="6" w:space="0" w:color="auto"/>
              <w:bottom w:val="nil"/>
            </w:tcBorders>
          </w:tcPr>
          <w:p w14:paraId="189FE873"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N</w:t>
            </w:r>
          </w:p>
        </w:tc>
        <w:tc>
          <w:tcPr>
            <w:tcW w:w="726" w:type="dxa"/>
            <w:tcBorders>
              <w:top w:val="single" w:sz="6" w:space="0" w:color="auto"/>
              <w:bottom w:val="nil"/>
            </w:tcBorders>
          </w:tcPr>
          <w:p w14:paraId="49A53634"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6</w:t>
            </w:r>
          </w:p>
        </w:tc>
        <w:tc>
          <w:tcPr>
            <w:tcW w:w="675" w:type="dxa"/>
            <w:tcBorders>
              <w:top w:val="single" w:sz="6" w:space="0" w:color="auto"/>
              <w:bottom w:val="nil"/>
            </w:tcBorders>
          </w:tcPr>
          <w:p w14:paraId="621D4C18"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nil"/>
            </w:tcBorders>
          </w:tcPr>
          <w:p w14:paraId="18FD2171" w14:textId="77777777" w:rsidR="005F6C76" w:rsidRPr="00835637" w:rsidRDefault="005F6C76" w:rsidP="0060437A">
            <w:pPr>
              <w:spacing w:before="40"/>
              <w:ind w:left="57"/>
              <w:jc w:val="both"/>
              <w:rPr>
                <w:rFonts w:ascii="BT Curve" w:hAnsi="BT Curve" w:cs="BT Curve"/>
                <w:sz w:val="16"/>
                <w:szCs w:val="16"/>
              </w:rPr>
            </w:pPr>
            <w:r w:rsidRPr="00835637">
              <w:rPr>
                <w:rFonts w:ascii="BT Curve" w:hAnsi="BT Curve" w:cs="BT Curve"/>
                <w:sz w:val="16"/>
                <w:szCs w:val="16"/>
              </w:rPr>
              <w:t xml:space="preserve">A </w:t>
            </w:r>
            <w:proofErr w:type="gramStart"/>
            <w:r w:rsidRPr="00835637">
              <w:rPr>
                <w:rFonts w:ascii="BT Curve" w:hAnsi="BT Curve" w:cs="BT Curve"/>
                <w:sz w:val="16"/>
                <w:szCs w:val="16"/>
              </w:rPr>
              <w:t>three digit</w:t>
            </w:r>
            <w:proofErr w:type="gramEnd"/>
            <w:r w:rsidRPr="00835637">
              <w:rPr>
                <w:rFonts w:ascii="BT Curve" w:hAnsi="BT Curve" w:cs="BT Curve"/>
                <w:sz w:val="16"/>
                <w:szCs w:val="16"/>
              </w:rPr>
              <w:t xml:space="preserve"> Identifier for the CP owning the entry. Commonly referred to as CUPID. </w:t>
            </w:r>
            <w:r w:rsidR="0060437A" w:rsidRPr="00835637">
              <w:rPr>
                <w:rFonts w:ascii="BT Curve" w:hAnsi="BT Curve" w:cs="BT Curve"/>
                <w:sz w:val="16"/>
                <w:szCs w:val="16"/>
              </w:rPr>
              <w:t>T</w:t>
            </w:r>
            <w:r w:rsidR="00266016" w:rsidRPr="00835637">
              <w:rPr>
                <w:rFonts w:ascii="BT Curve" w:hAnsi="BT Curve" w:cs="BT Curve"/>
                <w:sz w:val="16"/>
                <w:szCs w:val="16"/>
              </w:rPr>
              <w:t>his field</w:t>
            </w:r>
            <w:r w:rsidRPr="00835637">
              <w:rPr>
                <w:rFonts w:ascii="BT Curve" w:hAnsi="BT Curve" w:cs="BT Curve"/>
                <w:sz w:val="16"/>
                <w:szCs w:val="16"/>
              </w:rPr>
              <w:t xml:space="preserve"> needs to be padded with zeros. Example CUPID 025 would be shown as 000025. </w:t>
            </w:r>
          </w:p>
        </w:tc>
      </w:tr>
      <w:tr w:rsidR="005F6C76" w:rsidRPr="00835637" w14:paraId="08EF199E" w14:textId="77777777">
        <w:tc>
          <w:tcPr>
            <w:tcW w:w="2551" w:type="dxa"/>
            <w:tcBorders>
              <w:left w:val="single" w:sz="18" w:space="0" w:color="auto"/>
              <w:bottom w:val="nil"/>
            </w:tcBorders>
          </w:tcPr>
          <w:p w14:paraId="7D45CA98"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 xml:space="preserve">CP TRANSACTION </w:t>
            </w:r>
            <w:proofErr w:type="gramStart"/>
            <w:r w:rsidRPr="00835637">
              <w:rPr>
                <w:rFonts w:ascii="BT Curve" w:hAnsi="BT Curve" w:cs="BT Curve"/>
                <w:color w:val="000000"/>
                <w:sz w:val="16"/>
                <w:szCs w:val="16"/>
              </w:rPr>
              <w:t>ID  REFERENCE</w:t>
            </w:r>
            <w:proofErr w:type="gramEnd"/>
            <w:r w:rsidRPr="00835637">
              <w:rPr>
                <w:rFonts w:ascii="BT Curve" w:hAnsi="BT Curve" w:cs="BT Curve"/>
                <w:color w:val="000000"/>
                <w:sz w:val="16"/>
                <w:szCs w:val="16"/>
              </w:rPr>
              <w:t xml:space="preserve"> NUMBER</w:t>
            </w:r>
          </w:p>
        </w:tc>
        <w:tc>
          <w:tcPr>
            <w:tcW w:w="743" w:type="dxa"/>
            <w:tcBorders>
              <w:bottom w:val="nil"/>
            </w:tcBorders>
          </w:tcPr>
          <w:p w14:paraId="797A2F7D"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AN</w:t>
            </w:r>
          </w:p>
        </w:tc>
        <w:tc>
          <w:tcPr>
            <w:tcW w:w="726" w:type="dxa"/>
            <w:tcBorders>
              <w:bottom w:val="nil"/>
            </w:tcBorders>
          </w:tcPr>
          <w:p w14:paraId="5F7CBB6E"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20</w:t>
            </w:r>
          </w:p>
        </w:tc>
        <w:tc>
          <w:tcPr>
            <w:tcW w:w="675" w:type="dxa"/>
            <w:tcBorders>
              <w:bottom w:val="nil"/>
            </w:tcBorders>
          </w:tcPr>
          <w:p w14:paraId="4F2F4FE4" w14:textId="77777777" w:rsidR="005F6C76" w:rsidRPr="00835637" w:rsidRDefault="005F6C76" w:rsidP="006F51EE">
            <w:pPr>
              <w:spacing w:before="40"/>
              <w:ind w:left="57"/>
              <w:jc w:val="center"/>
              <w:rPr>
                <w:rFonts w:ascii="BT Curve" w:hAnsi="BT Curve" w:cs="BT Curve"/>
                <w:color w:val="000000"/>
                <w:sz w:val="16"/>
                <w:szCs w:val="16"/>
              </w:rPr>
            </w:pPr>
          </w:p>
        </w:tc>
        <w:tc>
          <w:tcPr>
            <w:tcW w:w="9480" w:type="dxa"/>
            <w:tcBorders>
              <w:bottom w:val="nil"/>
            </w:tcBorders>
          </w:tcPr>
          <w:p w14:paraId="6518AB01"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This is a transaction ID code assigned to the entry by the CP (where the information was sent via batch file) and returned in Confirmation/Reject records.</w:t>
            </w:r>
            <w:r w:rsidR="00B67945" w:rsidRPr="00835637">
              <w:rPr>
                <w:rFonts w:ascii="BT Curve" w:hAnsi="BT Curve" w:cs="BT Curve"/>
                <w:color w:val="000000"/>
                <w:sz w:val="16"/>
                <w:szCs w:val="16"/>
              </w:rPr>
              <w:t xml:space="preserve"> This identifier should be unique for all records (except in the case of a “K” command as discussed below). Records being sent with the same identifier may be rejected.</w:t>
            </w:r>
          </w:p>
          <w:p w14:paraId="7E6522A5" w14:textId="77777777" w:rsidR="005F6C76" w:rsidRPr="00835637" w:rsidRDefault="005F6C76" w:rsidP="000F5658">
            <w:pPr>
              <w:spacing w:before="40"/>
              <w:ind w:left="57"/>
              <w:rPr>
                <w:rFonts w:ascii="BT Curve" w:hAnsi="BT Curve" w:cs="BT Curve"/>
                <w:color w:val="000000"/>
                <w:sz w:val="16"/>
                <w:szCs w:val="16"/>
              </w:rPr>
            </w:pPr>
          </w:p>
        </w:tc>
      </w:tr>
      <w:tr w:rsidR="005F6C76" w:rsidRPr="00835637" w14:paraId="43BC8EFA" w14:textId="77777777">
        <w:tc>
          <w:tcPr>
            <w:tcW w:w="2551" w:type="dxa"/>
            <w:tcBorders>
              <w:left w:val="single" w:sz="18" w:space="0" w:color="auto"/>
              <w:bottom w:val="nil"/>
            </w:tcBorders>
          </w:tcPr>
          <w:p w14:paraId="57B677AC" w14:textId="77777777" w:rsidR="005F6C76" w:rsidRPr="00835637" w:rsidRDefault="007D00A8"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 xml:space="preserve">SOURCE </w:t>
            </w:r>
            <w:r w:rsidR="005F6C76" w:rsidRPr="00835637">
              <w:rPr>
                <w:rFonts w:ascii="BT Curve" w:hAnsi="BT Curve" w:cs="BT Curve"/>
                <w:color w:val="000000"/>
                <w:sz w:val="16"/>
                <w:szCs w:val="16"/>
              </w:rPr>
              <w:t>DATA SYSTEM</w:t>
            </w:r>
          </w:p>
        </w:tc>
        <w:tc>
          <w:tcPr>
            <w:tcW w:w="743" w:type="dxa"/>
            <w:tcBorders>
              <w:bottom w:val="nil"/>
            </w:tcBorders>
          </w:tcPr>
          <w:p w14:paraId="0E19E0F2"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AN</w:t>
            </w:r>
          </w:p>
        </w:tc>
        <w:tc>
          <w:tcPr>
            <w:tcW w:w="726" w:type="dxa"/>
            <w:tcBorders>
              <w:bottom w:val="nil"/>
            </w:tcBorders>
          </w:tcPr>
          <w:p w14:paraId="11D76721"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8</w:t>
            </w:r>
          </w:p>
        </w:tc>
        <w:tc>
          <w:tcPr>
            <w:tcW w:w="675" w:type="dxa"/>
            <w:tcBorders>
              <w:bottom w:val="nil"/>
            </w:tcBorders>
          </w:tcPr>
          <w:p w14:paraId="0F9C0DD8" w14:textId="77777777" w:rsidR="005F6C76" w:rsidRPr="00835637" w:rsidRDefault="005F6C76" w:rsidP="006F51EE">
            <w:pPr>
              <w:spacing w:before="40"/>
              <w:ind w:left="57"/>
              <w:jc w:val="center"/>
              <w:rPr>
                <w:rFonts w:ascii="BT Curve" w:hAnsi="BT Curve" w:cs="BT Curve"/>
                <w:color w:val="000000"/>
                <w:sz w:val="16"/>
                <w:szCs w:val="16"/>
              </w:rPr>
            </w:pPr>
          </w:p>
        </w:tc>
        <w:tc>
          <w:tcPr>
            <w:tcW w:w="9480" w:type="dxa"/>
            <w:tcBorders>
              <w:bottom w:val="nil"/>
            </w:tcBorders>
          </w:tcPr>
          <w:p w14:paraId="70CBDB6D" w14:textId="77777777" w:rsidR="00DE6244" w:rsidRPr="00835637" w:rsidRDefault="005F6C76" w:rsidP="00143323">
            <w:pPr>
              <w:spacing w:before="40"/>
              <w:ind w:left="57"/>
              <w:rPr>
                <w:rFonts w:ascii="BT Curve" w:hAnsi="BT Curve" w:cs="BT Curve"/>
                <w:color w:val="000000"/>
                <w:sz w:val="16"/>
                <w:szCs w:val="16"/>
              </w:rPr>
            </w:pPr>
            <w:r w:rsidRPr="00835637">
              <w:rPr>
                <w:rFonts w:ascii="BT Curve" w:hAnsi="BT Curve" w:cs="BT Curve"/>
                <w:color w:val="000000"/>
                <w:sz w:val="16"/>
                <w:szCs w:val="16"/>
              </w:rPr>
              <w:t xml:space="preserve">This </w:t>
            </w:r>
            <w:r w:rsidR="0060437A" w:rsidRPr="00835637">
              <w:rPr>
                <w:rFonts w:ascii="BT Curve" w:hAnsi="BT Curve" w:cs="BT Curve"/>
                <w:color w:val="000000"/>
                <w:sz w:val="16"/>
                <w:szCs w:val="16"/>
              </w:rPr>
              <w:t xml:space="preserve">field is available </w:t>
            </w:r>
            <w:r w:rsidR="00FA7DDD" w:rsidRPr="00835637">
              <w:rPr>
                <w:rFonts w:ascii="BT Curve" w:hAnsi="BT Curve" w:cs="BT Curve"/>
                <w:color w:val="000000"/>
                <w:sz w:val="16"/>
                <w:szCs w:val="16"/>
              </w:rPr>
              <w:t>for</w:t>
            </w:r>
            <w:r w:rsidR="0060437A" w:rsidRPr="00835637">
              <w:rPr>
                <w:rFonts w:ascii="BT Curve" w:hAnsi="BT Curve" w:cs="BT Curve"/>
                <w:color w:val="000000"/>
                <w:sz w:val="16"/>
                <w:szCs w:val="16"/>
              </w:rPr>
              <w:t xml:space="preserve"> the CP to identify the</w:t>
            </w:r>
            <w:r w:rsidRPr="00835637">
              <w:rPr>
                <w:rFonts w:ascii="BT Curve" w:hAnsi="BT Curve" w:cs="BT Curve"/>
                <w:color w:val="000000"/>
                <w:sz w:val="16"/>
                <w:szCs w:val="16"/>
              </w:rPr>
              <w:t xml:space="preserve"> </w:t>
            </w:r>
            <w:r w:rsidR="0060437A" w:rsidRPr="00835637">
              <w:rPr>
                <w:rFonts w:ascii="BT Curve" w:hAnsi="BT Curve" w:cs="BT Curve"/>
                <w:color w:val="000000"/>
                <w:sz w:val="16"/>
                <w:szCs w:val="16"/>
              </w:rPr>
              <w:t xml:space="preserve">CP-owned </w:t>
            </w:r>
            <w:r w:rsidRPr="00835637">
              <w:rPr>
                <w:rFonts w:ascii="BT Curve" w:hAnsi="BT Curve" w:cs="BT Curve"/>
                <w:color w:val="000000"/>
                <w:sz w:val="16"/>
                <w:szCs w:val="16"/>
              </w:rPr>
              <w:t>database that the customer data is mastered on</w:t>
            </w:r>
            <w:r w:rsidR="0060437A" w:rsidRPr="00835637">
              <w:rPr>
                <w:rFonts w:ascii="BT Curve" w:hAnsi="BT Curve" w:cs="BT Curve"/>
                <w:color w:val="000000"/>
                <w:sz w:val="16"/>
                <w:szCs w:val="16"/>
              </w:rPr>
              <w:t xml:space="preserve">.  </w:t>
            </w:r>
            <w:r w:rsidR="00143323" w:rsidRPr="00835637">
              <w:rPr>
                <w:rFonts w:ascii="BT Curve" w:hAnsi="BT Curve" w:cs="BT Curve"/>
                <w:color w:val="000000"/>
                <w:sz w:val="16"/>
                <w:szCs w:val="16"/>
              </w:rPr>
              <w:t>It can</w:t>
            </w:r>
            <w:r w:rsidR="00266016" w:rsidRPr="00835637">
              <w:rPr>
                <w:rFonts w:ascii="BT Curve" w:hAnsi="BT Curve" w:cs="BT Curve"/>
                <w:color w:val="000000"/>
                <w:sz w:val="16"/>
                <w:szCs w:val="16"/>
              </w:rPr>
              <w:t xml:space="preserve"> be</w:t>
            </w:r>
            <w:r w:rsidR="00143323" w:rsidRPr="00835637">
              <w:rPr>
                <w:rFonts w:ascii="BT Curve" w:hAnsi="BT Curve" w:cs="BT Curve"/>
                <w:color w:val="000000"/>
                <w:sz w:val="16"/>
                <w:szCs w:val="16"/>
              </w:rPr>
              <w:t xml:space="preserve"> </w:t>
            </w:r>
            <w:r w:rsidRPr="00835637">
              <w:rPr>
                <w:rFonts w:ascii="BT Curve" w:hAnsi="BT Curve" w:cs="BT Curve"/>
                <w:color w:val="000000"/>
                <w:sz w:val="16"/>
                <w:szCs w:val="16"/>
              </w:rPr>
              <w:t xml:space="preserve">used when an intermediary system is used to collect data from </w:t>
            </w:r>
            <w:proofErr w:type="gramStart"/>
            <w:r w:rsidRPr="00835637">
              <w:rPr>
                <w:rFonts w:ascii="BT Curve" w:hAnsi="BT Curve" w:cs="BT Curve"/>
                <w:color w:val="000000"/>
                <w:sz w:val="16"/>
                <w:szCs w:val="16"/>
              </w:rPr>
              <w:t>a number of</w:t>
            </w:r>
            <w:proofErr w:type="gramEnd"/>
            <w:r w:rsidRPr="00835637">
              <w:rPr>
                <w:rFonts w:ascii="BT Curve" w:hAnsi="BT Curve" w:cs="BT Curve"/>
                <w:color w:val="000000"/>
                <w:sz w:val="16"/>
                <w:szCs w:val="16"/>
              </w:rPr>
              <w:t xml:space="preserve"> systems before sending to </w:t>
            </w:r>
            <w:r w:rsidR="00BD249C" w:rsidRPr="00835637">
              <w:rPr>
                <w:rFonts w:ascii="BT Curve" w:hAnsi="BT Curve" w:cs="BT Curve"/>
                <w:color w:val="000000"/>
                <w:sz w:val="16"/>
                <w:szCs w:val="16"/>
              </w:rPr>
              <w:t xml:space="preserve">the </w:t>
            </w:r>
            <w:r w:rsidR="002F08D1" w:rsidRPr="00835637">
              <w:rPr>
                <w:rFonts w:ascii="BT Curve" w:hAnsi="BT Curve" w:cs="BT Curve"/>
                <w:color w:val="000000"/>
                <w:sz w:val="16"/>
                <w:szCs w:val="16"/>
              </w:rPr>
              <w:t>BT 999</w:t>
            </w:r>
            <w:r w:rsidR="00143323" w:rsidRPr="00835637">
              <w:rPr>
                <w:rFonts w:ascii="BT Curve" w:hAnsi="BT Curve" w:cs="BT Curve"/>
                <w:color w:val="000000"/>
                <w:sz w:val="16"/>
                <w:szCs w:val="16"/>
              </w:rPr>
              <w:t xml:space="preserve"> platform so that records in corresponding CAR files can be correctly routed back to the source database.</w:t>
            </w:r>
          </w:p>
          <w:p w14:paraId="57ADDB22" w14:textId="77777777" w:rsidR="005F6C76" w:rsidRPr="00835637" w:rsidRDefault="00DE6244" w:rsidP="00DE6244">
            <w:pPr>
              <w:spacing w:before="40"/>
              <w:ind w:left="57"/>
              <w:rPr>
                <w:rFonts w:ascii="BT Curve" w:hAnsi="BT Curve" w:cs="BT Curve"/>
                <w:color w:val="000000"/>
                <w:sz w:val="16"/>
                <w:szCs w:val="16"/>
              </w:rPr>
            </w:pPr>
            <w:r w:rsidRPr="00835637">
              <w:rPr>
                <w:rFonts w:ascii="BT Curve" w:hAnsi="BT Curve" w:cs="BT Curve"/>
                <w:b/>
                <w:color w:val="000000"/>
                <w:sz w:val="16"/>
                <w:szCs w:val="16"/>
              </w:rPr>
              <w:t>Please note values in this field should be registered with the 999 team to avoid accidental duplication</w:t>
            </w:r>
            <w:r w:rsidRPr="00835637">
              <w:rPr>
                <w:rFonts w:ascii="BT Curve" w:hAnsi="BT Curve" w:cs="BT Curve"/>
                <w:color w:val="000000"/>
                <w:sz w:val="16"/>
                <w:szCs w:val="16"/>
              </w:rPr>
              <w:t>.</w:t>
            </w:r>
          </w:p>
        </w:tc>
      </w:tr>
      <w:tr w:rsidR="005F6C76" w:rsidRPr="00835637" w14:paraId="13929274" w14:textId="77777777">
        <w:tc>
          <w:tcPr>
            <w:tcW w:w="2551" w:type="dxa"/>
            <w:tcBorders>
              <w:left w:val="single" w:sz="18" w:space="0" w:color="auto"/>
              <w:bottom w:val="nil"/>
            </w:tcBorders>
          </w:tcPr>
          <w:p w14:paraId="33C5EEAD"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SYSTEM ROUTING FLAGS</w:t>
            </w:r>
          </w:p>
        </w:tc>
        <w:tc>
          <w:tcPr>
            <w:tcW w:w="743" w:type="dxa"/>
            <w:tcBorders>
              <w:bottom w:val="nil"/>
            </w:tcBorders>
          </w:tcPr>
          <w:p w14:paraId="4B62453A"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bottom w:val="nil"/>
            </w:tcBorders>
          </w:tcPr>
          <w:p w14:paraId="1406AEDF"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10</w:t>
            </w:r>
          </w:p>
        </w:tc>
        <w:tc>
          <w:tcPr>
            <w:tcW w:w="675" w:type="dxa"/>
            <w:tcBorders>
              <w:bottom w:val="nil"/>
            </w:tcBorders>
          </w:tcPr>
          <w:p w14:paraId="5F6F4A98" w14:textId="77777777" w:rsidR="005F6C76" w:rsidRPr="00835637" w:rsidRDefault="005F6C76" w:rsidP="006F51EE">
            <w:pPr>
              <w:spacing w:before="40"/>
              <w:ind w:left="57"/>
              <w:jc w:val="center"/>
              <w:rPr>
                <w:rFonts w:ascii="BT Curve" w:hAnsi="BT Curve" w:cs="BT Curve"/>
                <w:color w:val="000000"/>
                <w:sz w:val="16"/>
                <w:szCs w:val="16"/>
              </w:rPr>
            </w:pPr>
          </w:p>
        </w:tc>
        <w:tc>
          <w:tcPr>
            <w:tcW w:w="9480" w:type="dxa"/>
            <w:tcBorders>
              <w:bottom w:val="nil"/>
            </w:tcBorders>
          </w:tcPr>
          <w:p w14:paraId="4B8DA227" w14:textId="77777777" w:rsidR="005F6C76" w:rsidRPr="00835637" w:rsidRDefault="005F6C76" w:rsidP="00143323">
            <w:pPr>
              <w:spacing w:before="40"/>
              <w:ind w:left="57"/>
              <w:jc w:val="both"/>
              <w:rPr>
                <w:rFonts w:ascii="BT Curve" w:hAnsi="BT Curve" w:cs="BT Curve"/>
                <w:color w:val="000000"/>
                <w:sz w:val="16"/>
                <w:szCs w:val="16"/>
              </w:rPr>
            </w:pPr>
            <w:r w:rsidRPr="00835637">
              <w:rPr>
                <w:rFonts w:ascii="BT Curve" w:hAnsi="BT Curve" w:cs="BT Curve"/>
                <w:color w:val="000000"/>
                <w:sz w:val="16"/>
                <w:szCs w:val="16"/>
              </w:rPr>
              <w:t xml:space="preserve">A series of 10 1-byte flags to indicate to which </w:t>
            </w:r>
            <w:r w:rsidR="00143323" w:rsidRPr="00835637">
              <w:rPr>
                <w:rFonts w:ascii="BT Curve" w:hAnsi="BT Curve" w:cs="BT Curve"/>
                <w:color w:val="000000"/>
                <w:sz w:val="16"/>
                <w:szCs w:val="16"/>
              </w:rPr>
              <w:t xml:space="preserve">BT </w:t>
            </w:r>
            <w:r w:rsidRPr="00835637">
              <w:rPr>
                <w:rFonts w:ascii="BT Curve" w:hAnsi="BT Curve" w:cs="BT Curve"/>
                <w:color w:val="000000"/>
                <w:sz w:val="16"/>
                <w:szCs w:val="16"/>
              </w:rPr>
              <w:t xml:space="preserve">system a record </w:t>
            </w:r>
            <w:r w:rsidR="00143323" w:rsidRPr="00835637">
              <w:rPr>
                <w:rFonts w:ascii="BT Curve" w:hAnsi="BT Curve" w:cs="BT Curve"/>
                <w:color w:val="000000"/>
                <w:sz w:val="16"/>
                <w:szCs w:val="16"/>
              </w:rPr>
              <w:t xml:space="preserve">in an Input file </w:t>
            </w:r>
            <w:r w:rsidR="00266016" w:rsidRPr="00835637">
              <w:rPr>
                <w:rFonts w:ascii="BT Curve" w:hAnsi="BT Curve" w:cs="BT Curve"/>
                <w:color w:val="000000"/>
                <w:sz w:val="16"/>
                <w:szCs w:val="16"/>
              </w:rPr>
              <w:t>is to be sent</w:t>
            </w:r>
            <w:r w:rsidRPr="00835637">
              <w:rPr>
                <w:rFonts w:ascii="BT Curve" w:hAnsi="BT Curve" w:cs="BT Curve"/>
                <w:color w:val="000000"/>
                <w:sz w:val="16"/>
                <w:szCs w:val="16"/>
              </w:rPr>
              <w:t xml:space="preserve">.  Values are Y (send) or N (do not send).  Flag 1 is to be used for </w:t>
            </w:r>
            <w:r w:rsidR="002F08D1" w:rsidRPr="00835637">
              <w:rPr>
                <w:rFonts w:ascii="BT Curve" w:hAnsi="BT Curve" w:cs="BT Curve"/>
                <w:color w:val="000000"/>
                <w:sz w:val="16"/>
                <w:szCs w:val="16"/>
              </w:rPr>
              <w:t>BT 999</w:t>
            </w:r>
            <w:r w:rsidR="00143323" w:rsidRPr="00835637">
              <w:rPr>
                <w:rFonts w:ascii="BT Curve" w:hAnsi="BT Curve" w:cs="BT Curve"/>
                <w:color w:val="000000"/>
                <w:sz w:val="16"/>
                <w:szCs w:val="16"/>
              </w:rPr>
              <w:t xml:space="preserve"> Database</w:t>
            </w:r>
            <w:r w:rsidRPr="00835637">
              <w:rPr>
                <w:rFonts w:ascii="BT Curve" w:hAnsi="BT Curve" w:cs="BT Curve"/>
                <w:color w:val="000000"/>
                <w:sz w:val="16"/>
                <w:szCs w:val="16"/>
              </w:rPr>
              <w:t xml:space="preserve"> (999); flag 2 is to be used for OSIS (Number Information).  Flags 3 – 10 are currently spare. </w:t>
            </w:r>
            <w:r w:rsidR="00143323" w:rsidRPr="00835637">
              <w:rPr>
                <w:rFonts w:ascii="BT Curve" w:hAnsi="BT Curve" w:cs="BT Curve"/>
                <w:color w:val="000000"/>
                <w:sz w:val="16"/>
                <w:szCs w:val="16"/>
              </w:rPr>
              <w:t xml:space="preserve">The </w:t>
            </w:r>
            <w:r w:rsidR="002F08D1" w:rsidRPr="00835637">
              <w:rPr>
                <w:rFonts w:ascii="BT Curve" w:hAnsi="BT Curve" w:cs="BT Curve"/>
                <w:color w:val="000000"/>
                <w:sz w:val="16"/>
                <w:szCs w:val="16"/>
              </w:rPr>
              <w:t>BT 999</w:t>
            </w:r>
            <w:r w:rsidR="00143323" w:rsidRPr="00835637">
              <w:rPr>
                <w:rFonts w:ascii="BT Curve" w:hAnsi="BT Curve" w:cs="BT Curve"/>
                <w:color w:val="000000"/>
                <w:sz w:val="16"/>
                <w:szCs w:val="16"/>
              </w:rPr>
              <w:t xml:space="preserve"> File Transfer platform</w:t>
            </w:r>
            <w:r w:rsidRPr="00835637">
              <w:rPr>
                <w:rFonts w:ascii="BT Curve" w:hAnsi="BT Curve" w:cs="BT Curve"/>
                <w:color w:val="000000"/>
                <w:sz w:val="16"/>
                <w:szCs w:val="16"/>
              </w:rPr>
              <w:t xml:space="preserve"> will only process records showing </w:t>
            </w:r>
            <w:r w:rsidR="005E7B7D" w:rsidRPr="00835637">
              <w:rPr>
                <w:rFonts w:ascii="BT Curve" w:hAnsi="BT Curve" w:cs="BT Curve"/>
                <w:color w:val="000000"/>
                <w:sz w:val="16"/>
                <w:szCs w:val="16"/>
              </w:rPr>
              <w:t xml:space="preserve">a Y in Flag 1. </w:t>
            </w:r>
          </w:p>
        </w:tc>
      </w:tr>
      <w:tr w:rsidR="005F6C76" w:rsidRPr="00835637" w14:paraId="7BFCE0E6" w14:textId="77777777">
        <w:tc>
          <w:tcPr>
            <w:tcW w:w="2551" w:type="dxa"/>
            <w:tcBorders>
              <w:top w:val="single" w:sz="6" w:space="0" w:color="auto"/>
              <w:left w:val="single" w:sz="18" w:space="0" w:color="auto"/>
              <w:bottom w:val="single" w:sz="6" w:space="0" w:color="auto"/>
            </w:tcBorders>
          </w:tcPr>
          <w:p w14:paraId="79092F46"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COMMAND</w:t>
            </w:r>
          </w:p>
        </w:tc>
        <w:tc>
          <w:tcPr>
            <w:tcW w:w="743" w:type="dxa"/>
            <w:tcBorders>
              <w:top w:val="single" w:sz="6" w:space="0" w:color="auto"/>
              <w:bottom w:val="single" w:sz="6" w:space="0" w:color="auto"/>
            </w:tcBorders>
          </w:tcPr>
          <w:p w14:paraId="7067870A"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w:t>
            </w:r>
          </w:p>
          <w:p w14:paraId="4EB47927" w14:textId="77777777" w:rsidR="005F6C76" w:rsidRPr="00835637" w:rsidRDefault="005F6C76" w:rsidP="000F5658">
            <w:pPr>
              <w:spacing w:before="40"/>
              <w:ind w:left="57"/>
              <w:jc w:val="center"/>
              <w:rPr>
                <w:rFonts w:ascii="BT Curve" w:hAnsi="BT Curve" w:cs="BT Curve"/>
                <w:sz w:val="16"/>
                <w:szCs w:val="16"/>
              </w:rPr>
            </w:pPr>
          </w:p>
        </w:tc>
        <w:tc>
          <w:tcPr>
            <w:tcW w:w="726" w:type="dxa"/>
            <w:tcBorders>
              <w:top w:val="single" w:sz="6" w:space="0" w:color="auto"/>
              <w:bottom w:val="single" w:sz="6" w:space="0" w:color="auto"/>
            </w:tcBorders>
          </w:tcPr>
          <w:p w14:paraId="7C98A402"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1</w:t>
            </w:r>
          </w:p>
        </w:tc>
        <w:tc>
          <w:tcPr>
            <w:tcW w:w="675" w:type="dxa"/>
            <w:tcBorders>
              <w:top w:val="single" w:sz="6" w:space="0" w:color="auto"/>
              <w:bottom w:val="single" w:sz="6" w:space="0" w:color="auto"/>
            </w:tcBorders>
          </w:tcPr>
          <w:p w14:paraId="06D8CE93"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46799BF8"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Commands are used by </w:t>
            </w:r>
            <w:r w:rsidR="00143323" w:rsidRPr="00835637">
              <w:rPr>
                <w:rFonts w:ascii="BT Curve" w:hAnsi="BT Curve" w:cs="BT Curve"/>
                <w:sz w:val="16"/>
                <w:szCs w:val="16"/>
              </w:rPr>
              <w:t xml:space="preserve">the </w:t>
            </w:r>
            <w:r w:rsidR="002F08D1" w:rsidRPr="00835637">
              <w:rPr>
                <w:rFonts w:ascii="BT Curve" w:hAnsi="BT Curve" w:cs="BT Curve"/>
                <w:sz w:val="16"/>
                <w:szCs w:val="16"/>
              </w:rPr>
              <w:t>BT 999</w:t>
            </w:r>
            <w:r w:rsidR="00143323" w:rsidRPr="00835637">
              <w:rPr>
                <w:rFonts w:ascii="BT Curve" w:hAnsi="BT Curve" w:cs="BT Curve"/>
                <w:sz w:val="16"/>
                <w:szCs w:val="16"/>
              </w:rPr>
              <w:t xml:space="preserve"> </w:t>
            </w:r>
            <w:r w:rsidRPr="00835637">
              <w:rPr>
                <w:rFonts w:ascii="BT Curve" w:hAnsi="BT Curve" w:cs="BT Curve"/>
                <w:sz w:val="16"/>
                <w:szCs w:val="16"/>
              </w:rPr>
              <w:t>D</w:t>
            </w:r>
            <w:r w:rsidR="00143323" w:rsidRPr="00835637">
              <w:rPr>
                <w:rFonts w:ascii="BT Curve" w:hAnsi="BT Curve" w:cs="BT Curve"/>
                <w:sz w:val="16"/>
                <w:szCs w:val="16"/>
              </w:rPr>
              <w:t>atabase</w:t>
            </w:r>
            <w:r w:rsidRPr="00835637">
              <w:rPr>
                <w:rFonts w:ascii="BT Curve" w:hAnsi="BT Curve" w:cs="BT Curve"/>
                <w:sz w:val="16"/>
                <w:szCs w:val="16"/>
              </w:rPr>
              <w:t xml:space="preserve"> to determine what action to take upon receipt.</w:t>
            </w:r>
          </w:p>
          <w:p w14:paraId="42614645"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‘A’   </w:t>
            </w:r>
            <w:r w:rsidRPr="00835637">
              <w:rPr>
                <w:rFonts w:ascii="BT Curve" w:hAnsi="BT Curve" w:cs="BT Curve"/>
                <w:sz w:val="16"/>
                <w:szCs w:val="16"/>
              </w:rPr>
              <w:tab/>
              <w:t>Activate Customer</w:t>
            </w:r>
            <w:r w:rsidR="000739C5" w:rsidRPr="00835637">
              <w:rPr>
                <w:rFonts w:ascii="BT Curve" w:hAnsi="BT Curve" w:cs="BT Curve"/>
                <w:sz w:val="16"/>
                <w:szCs w:val="16"/>
              </w:rPr>
              <w:t xml:space="preserve"> (Modify is also </w:t>
            </w:r>
            <w:r w:rsidR="00FC2BAF" w:rsidRPr="00835637">
              <w:rPr>
                <w:rFonts w:ascii="BT Curve" w:hAnsi="BT Curve" w:cs="BT Curve"/>
                <w:sz w:val="16"/>
                <w:szCs w:val="16"/>
              </w:rPr>
              <w:t xml:space="preserve">an </w:t>
            </w:r>
            <w:r w:rsidR="000739C5" w:rsidRPr="00835637">
              <w:rPr>
                <w:rFonts w:ascii="BT Curve" w:hAnsi="BT Curve" w:cs="BT Curve"/>
                <w:sz w:val="16"/>
                <w:szCs w:val="16"/>
              </w:rPr>
              <w:t>acceptable</w:t>
            </w:r>
            <w:r w:rsidR="00FC2BAF" w:rsidRPr="00835637">
              <w:rPr>
                <w:rFonts w:ascii="BT Curve" w:hAnsi="BT Curve" w:cs="BT Curve"/>
                <w:sz w:val="16"/>
                <w:szCs w:val="16"/>
              </w:rPr>
              <w:t xml:space="preserve"> command for an activate</w:t>
            </w:r>
            <w:r w:rsidR="000739C5" w:rsidRPr="00835637">
              <w:rPr>
                <w:rFonts w:ascii="BT Curve" w:hAnsi="BT Curve" w:cs="BT Curve"/>
                <w:sz w:val="16"/>
                <w:szCs w:val="16"/>
              </w:rPr>
              <w:t>)</w:t>
            </w:r>
          </w:p>
          <w:p w14:paraId="28D1A25B"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‘C’   </w:t>
            </w:r>
            <w:r w:rsidRPr="00835637">
              <w:rPr>
                <w:rFonts w:ascii="BT Curve" w:hAnsi="BT Curve" w:cs="BT Curve"/>
                <w:sz w:val="16"/>
                <w:szCs w:val="16"/>
              </w:rPr>
              <w:tab/>
              <w:t>Cease Customer</w:t>
            </w:r>
          </w:p>
          <w:p w14:paraId="0D4E3602"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‘E’   </w:t>
            </w:r>
            <w:r w:rsidRPr="00835637">
              <w:rPr>
                <w:rFonts w:ascii="BT Curve" w:hAnsi="BT Curve" w:cs="BT Curve"/>
                <w:sz w:val="16"/>
                <w:szCs w:val="16"/>
              </w:rPr>
              <w:tab/>
              <w:t>Export Number porting to another CP</w:t>
            </w:r>
          </w:p>
          <w:p w14:paraId="0C7AA001"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‘I’    </w:t>
            </w:r>
            <w:r w:rsidRPr="00835637">
              <w:rPr>
                <w:rFonts w:ascii="BT Curve" w:hAnsi="BT Curve" w:cs="BT Curve"/>
                <w:sz w:val="16"/>
                <w:szCs w:val="16"/>
              </w:rPr>
              <w:tab/>
              <w:t>Import – CP adopting a ported number</w:t>
            </w:r>
          </w:p>
          <w:p w14:paraId="5758FF75" w14:textId="77777777" w:rsidR="005F6C76" w:rsidRPr="00835637" w:rsidRDefault="005F6C76" w:rsidP="008E4C9A">
            <w:pPr>
              <w:tabs>
                <w:tab w:val="left" w:pos="585"/>
                <w:tab w:val="left" w:pos="1152"/>
              </w:tabs>
              <w:spacing w:before="40"/>
              <w:ind w:left="585" w:hanging="531"/>
              <w:rPr>
                <w:rFonts w:ascii="BT Curve" w:hAnsi="BT Curve" w:cs="BT Curve"/>
                <w:sz w:val="16"/>
                <w:szCs w:val="16"/>
              </w:rPr>
            </w:pPr>
            <w:r w:rsidRPr="00835637">
              <w:rPr>
                <w:rFonts w:ascii="BT Curve" w:hAnsi="BT Curve" w:cs="BT Curve"/>
                <w:sz w:val="16"/>
                <w:szCs w:val="16"/>
              </w:rPr>
              <w:t>‘K</w:t>
            </w:r>
            <w:proofErr w:type="gramStart"/>
            <w:r w:rsidRPr="00835637">
              <w:rPr>
                <w:rFonts w:ascii="BT Curve" w:hAnsi="BT Curve" w:cs="BT Curve"/>
                <w:sz w:val="16"/>
                <w:szCs w:val="16"/>
              </w:rPr>
              <w:t xml:space="preserve">’  </w:t>
            </w:r>
            <w:r w:rsidRPr="00835637">
              <w:rPr>
                <w:rFonts w:ascii="BT Curve" w:hAnsi="BT Curve" w:cs="BT Curve"/>
                <w:sz w:val="16"/>
                <w:szCs w:val="16"/>
              </w:rPr>
              <w:tab/>
            </w:r>
            <w:proofErr w:type="gramEnd"/>
            <w:r w:rsidRPr="00835637">
              <w:rPr>
                <w:rFonts w:ascii="BT Curve" w:hAnsi="BT Curve" w:cs="BT Curve"/>
                <w:sz w:val="16"/>
                <w:szCs w:val="16"/>
              </w:rPr>
              <w:t>Cancel an advanced order that has not yet reached its Effective Date.</w:t>
            </w:r>
            <w:r w:rsidRPr="00835637">
              <w:rPr>
                <w:rFonts w:ascii="BT Curve" w:hAnsi="BT Curve" w:cs="BT Curve"/>
                <w:sz w:val="16"/>
                <w:szCs w:val="16"/>
              </w:rPr>
              <w:br/>
            </w:r>
            <w:r w:rsidRPr="00835637">
              <w:rPr>
                <w:rFonts w:ascii="BT Curve" w:hAnsi="BT Curve" w:cs="BT Curve"/>
                <w:b/>
                <w:color w:val="0070C0"/>
                <w:sz w:val="16"/>
                <w:szCs w:val="16"/>
              </w:rPr>
              <w:t xml:space="preserve">The kill command must be sent with a </w:t>
            </w:r>
            <w:r w:rsidR="006C1046" w:rsidRPr="00835637">
              <w:rPr>
                <w:rFonts w:ascii="BT Curve" w:hAnsi="BT Curve" w:cs="BT Curve"/>
                <w:b/>
                <w:color w:val="0070C0"/>
                <w:sz w:val="16"/>
                <w:szCs w:val="16"/>
              </w:rPr>
              <w:t xml:space="preserve">CP </w:t>
            </w:r>
            <w:r w:rsidRPr="00835637">
              <w:rPr>
                <w:rFonts w:ascii="BT Curve" w:hAnsi="BT Curve" w:cs="BT Curve"/>
                <w:b/>
                <w:color w:val="0070C0"/>
                <w:sz w:val="16"/>
                <w:szCs w:val="16"/>
              </w:rPr>
              <w:t xml:space="preserve">TRANSACTION ID </w:t>
            </w:r>
            <w:r w:rsidR="00143323" w:rsidRPr="00835637">
              <w:rPr>
                <w:rFonts w:ascii="BT Curve" w:hAnsi="BT Curve" w:cs="BT Curve"/>
                <w:b/>
                <w:color w:val="0070C0"/>
                <w:sz w:val="16"/>
                <w:szCs w:val="16"/>
              </w:rPr>
              <w:t>REFERENCE NUMBER</w:t>
            </w:r>
            <w:r w:rsidRPr="00835637">
              <w:rPr>
                <w:rFonts w:ascii="BT Curve" w:hAnsi="BT Curve" w:cs="BT Curve"/>
                <w:b/>
                <w:color w:val="0070C0"/>
                <w:sz w:val="16"/>
                <w:szCs w:val="16"/>
              </w:rPr>
              <w:t xml:space="preserve"> </w:t>
            </w:r>
            <w:r w:rsidR="00091FAD" w:rsidRPr="00835637">
              <w:rPr>
                <w:rFonts w:ascii="BT Curve" w:hAnsi="BT Curve" w:cs="BT Curve"/>
                <w:b/>
                <w:color w:val="0070C0"/>
                <w:sz w:val="16"/>
                <w:szCs w:val="16"/>
              </w:rPr>
              <w:t>that matches</w:t>
            </w:r>
            <w:r w:rsidRPr="00835637">
              <w:rPr>
                <w:rFonts w:ascii="BT Curve" w:hAnsi="BT Curve" w:cs="BT Curve"/>
                <w:b/>
                <w:color w:val="0070C0"/>
                <w:sz w:val="16"/>
                <w:szCs w:val="16"/>
              </w:rPr>
              <w:t xml:space="preserve"> the a</w:t>
            </w:r>
            <w:r w:rsidR="00091FAD" w:rsidRPr="00835637">
              <w:rPr>
                <w:rFonts w:ascii="BT Curve" w:hAnsi="BT Curve" w:cs="BT Curve"/>
                <w:b/>
                <w:color w:val="0070C0"/>
                <w:sz w:val="16"/>
                <w:szCs w:val="16"/>
              </w:rPr>
              <w:t>dvanced record to be cancelled</w:t>
            </w:r>
            <w:r w:rsidR="00091FAD" w:rsidRPr="00835637">
              <w:rPr>
                <w:rFonts w:ascii="BT Curve" w:hAnsi="BT Curve" w:cs="BT Curve"/>
                <w:color w:val="0070C0"/>
                <w:sz w:val="16"/>
                <w:szCs w:val="16"/>
              </w:rPr>
              <w:t>.</w:t>
            </w:r>
          </w:p>
          <w:p w14:paraId="0C4D1515"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‘M’   </w:t>
            </w:r>
            <w:r w:rsidRPr="00835637">
              <w:rPr>
                <w:rFonts w:ascii="BT Curve" w:hAnsi="BT Curve" w:cs="BT Curve"/>
                <w:sz w:val="16"/>
                <w:szCs w:val="16"/>
              </w:rPr>
              <w:tab/>
              <w:t>Modify customer details</w:t>
            </w:r>
            <w:r w:rsidR="000739C5" w:rsidRPr="00835637">
              <w:rPr>
                <w:rFonts w:ascii="BT Curve" w:hAnsi="BT Curve" w:cs="BT Curve"/>
                <w:sz w:val="16"/>
                <w:szCs w:val="16"/>
              </w:rPr>
              <w:t xml:space="preserve"> (Activate is also acceptable</w:t>
            </w:r>
            <w:r w:rsidR="00FC2BAF" w:rsidRPr="00835637">
              <w:rPr>
                <w:rFonts w:ascii="BT Curve" w:hAnsi="BT Curve" w:cs="BT Curve"/>
                <w:sz w:val="16"/>
                <w:szCs w:val="16"/>
              </w:rPr>
              <w:t xml:space="preserve"> command for a Modify</w:t>
            </w:r>
            <w:r w:rsidR="000739C5" w:rsidRPr="00835637">
              <w:rPr>
                <w:rFonts w:ascii="BT Curve" w:hAnsi="BT Curve" w:cs="BT Curve"/>
                <w:sz w:val="16"/>
                <w:szCs w:val="16"/>
              </w:rPr>
              <w:t>)</w:t>
            </w:r>
            <w:r w:rsidRPr="00835637">
              <w:rPr>
                <w:rFonts w:ascii="BT Curve" w:hAnsi="BT Curve" w:cs="BT Curve"/>
                <w:sz w:val="16"/>
                <w:szCs w:val="16"/>
              </w:rPr>
              <w:t xml:space="preserve"> </w:t>
            </w:r>
          </w:p>
          <w:p w14:paraId="042E777C"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‘P’     </w:t>
            </w:r>
            <w:r w:rsidRPr="00835637">
              <w:rPr>
                <w:rFonts w:ascii="BT Curve" w:hAnsi="BT Curve" w:cs="BT Curve"/>
                <w:sz w:val="16"/>
                <w:szCs w:val="16"/>
              </w:rPr>
              <w:tab/>
              <w:t xml:space="preserve">Inform </w:t>
            </w:r>
            <w:r w:rsidR="002F08D1" w:rsidRPr="00835637">
              <w:rPr>
                <w:rFonts w:ascii="BT Curve" w:hAnsi="BT Curve" w:cs="BT Curve"/>
                <w:sz w:val="16"/>
                <w:szCs w:val="16"/>
              </w:rPr>
              <w:t>BT 999</w:t>
            </w:r>
            <w:r w:rsidR="00C92825" w:rsidRPr="00835637">
              <w:rPr>
                <w:rFonts w:ascii="BT Curve" w:hAnsi="BT Curve" w:cs="BT Curve"/>
                <w:sz w:val="16"/>
                <w:szCs w:val="16"/>
              </w:rPr>
              <w:t xml:space="preserve"> Database </w:t>
            </w:r>
            <w:r w:rsidRPr="00835637">
              <w:rPr>
                <w:rFonts w:ascii="BT Curve" w:hAnsi="BT Curve" w:cs="BT Curve"/>
                <w:sz w:val="16"/>
                <w:szCs w:val="16"/>
              </w:rPr>
              <w:t xml:space="preserve">of a </w:t>
            </w:r>
            <w:r w:rsidR="00C92825" w:rsidRPr="00835637">
              <w:rPr>
                <w:rFonts w:ascii="BT Curve" w:hAnsi="BT Curve" w:cs="BT Curve"/>
                <w:sz w:val="16"/>
                <w:szCs w:val="16"/>
              </w:rPr>
              <w:t xml:space="preserve">new </w:t>
            </w:r>
            <w:r w:rsidRPr="00835637">
              <w:rPr>
                <w:rFonts w:ascii="BT Curve" w:hAnsi="BT Curve" w:cs="BT Curve"/>
                <w:sz w:val="16"/>
                <w:szCs w:val="16"/>
              </w:rPr>
              <w:t xml:space="preserve">Postcode that is about to be used </w:t>
            </w:r>
          </w:p>
          <w:p w14:paraId="05AA9403" w14:textId="77777777" w:rsidR="005F6C76" w:rsidRPr="00835637" w:rsidRDefault="005F6C76" w:rsidP="008E4C9A">
            <w:pPr>
              <w:tabs>
                <w:tab w:val="left" w:pos="585"/>
              </w:tabs>
              <w:spacing w:before="40"/>
              <w:ind w:left="57"/>
              <w:jc w:val="both"/>
              <w:rPr>
                <w:rFonts w:ascii="BT Curve" w:hAnsi="BT Curve" w:cs="BT Curve"/>
                <w:sz w:val="16"/>
                <w:szCs w:val="16"/>
              </w:rPr>
            </w:pPr>
            <w:r w:rsidRPr="00835637">
              <w:rPr>
                <w:rFonts w:ascii="BT Curve" w:hAnsi="BT Curve" w:cs="BT Curve"/>
                <w:sz w:val="16"/>
                <w:szCs w:val="16"/>
              </w:rPr>
              <w:t xml:space="preserve">‘R’   </w:t>
            </w:r>
            <w:r w:rsidRPr="00835637">
              <w:rPr>
                <w:rFonts w:ascii="BT Curve" w:hAnsi="BT Curve" w:cs="BT Curve"/>
                <w:sz w:val="16"/>
                <w:szCs w:val="16"/>
              </w:rPr>
              <w:tab/>
              <w:t>Renumber</w:t>
            </w:r>
            <w:r w:rsidR="00F12905" w:rsidRPr="00835637">
              <w:rPr>
                <w:rFonts w:ascii="BT Curve" w:hAnsi="BT Curve" w:cs="BT Curve"/>
                <w:sz w:val="16"/>
                <w:szCs w:val="16"/>
              </w:rPr>
              <w:t xml:space="preserve"> (Can be used but we would prefer CEASE/ACTIVATE)</w:t>
            </w:r>
          </w:p>
        </w:tc>
      </w:tr>
      <w:tr w:rsidR="005F6C76" w:rsidRPr="00835637" w14:paraId="24B610AD" w14:textId="77777777">
        <w:tc>
          <w:tcPr>
            <w:tcW w:w="2551" w:type="dxa"/>
            <w:tcBorders>
              <w:top w:val="single" w:sz="6" w:space="0" w:color="auto"/>
              <w:left w:val="single" w:sz="18" w:space="0" w:color="auto"/>
              <w:bottom w:val="single" w:sz="8" w:space="0" w:color="auto"/>
              <w:right w:val="single" w:sz="8" w:space="0" w:color="auto"/>
            </w:tcBorders>
          </w:tcPr>
          <w:p w14:paraId="2F4CBF08"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lastRenderedPageBreak/>
              <w:t>EFFECTIVE DATE</w:t>
            </w:r>
          </w:p>
        </w:tc>
        <w:tc>
          <w:tcPr>
            <w:tcW w:w="743" w:type="dxa"/>
            <w:tcBorders>
              <w:top w:val="single" w:sz="6" w:space="0" w:color="auto"/>
              <w:left w:val="single" w:sz="8" w:space="0" w:color="auto"/>
              <w:bottom w:val="single" w:sz="8" w:space="0" w:color="auto"/>
              <w:right w:val="single" w:sz="8" w:space="0" w:color="auto"/>
            </w:tcBorders>
          </w:tcPr>
          <w:p w14:paraId="2E4969E7"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N</w:t>
            </w:r>
          </w:p>
        </w:tc>
        <w:tc>
          <w:tcPr>
            <w:tcW w:w="726" w:type="dxa"/>
            <w:tcBorders>
              <w:top w:val="single" w:sz="6" w:space="0" w:color="auto"/>
              <w:left w:val="single" w:sz="8" w:space="0" w:color="auto"/>
              <w:bottom w:val="single" w:sz="8" w:space="0" w:color="auto"/>
              <w:right w:val="single" w:sz="8" w:space="0" w:color="auto"/>
            </w:tcBorders>
          </w:tcPr>
          <w:p w14:paraId="51708E25"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8</w:t>
            </w:r>
          </w:p>
        </w:tc>
        <w:tc>
          <w:tcPr>
            <w:tcW w:w="675" w:type="dxa"/>
            <w:tcBorders>
              <w:top w:val="single" w:sz="6" w:space="0" w:color="auto"/>
              <w:left w:val="single" w:sz="8" w:space="0" w:color="auto"/>
              <w:bottom w:val="single" w:sz="8" w:space="0" w:color="auto"/>
              <w:right w:val="single" w:sz="8" w:space="0" w:color="auto"/>
            </w:tcBorders>
          </w:tcPr>
          <w:p w14:paraId="660A095D"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left w:val="single" w:sz="8" w:space="0" w:color="auto"/>
              <w:bottom w:val="single" w:sz="8" w:space="0" w:color="auto"/>
            </w:tcBorders>
          </w:tcPr>
          <w:p w14:paraId="2A163284"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Date on which the command associated with the </w:t>
            </w:r>
            <w:r w:rsidR="00C92825" w:rsidRPr="00835637">
              <w:rPr>
                <w:rFonts w:ascii="BT Curve" w:hAnsi="BT Curve" w:cs="BT Curve"/>
                <w:sz w:val="16"/>
                <w:szCs w:val="16"/>
              </w:rPr>
              <w:t xml:space="preserve">record </w:t>
            </w:r>
            <w:r w:rsidRPr="00835637">
              <w:rPr>
                <w:rFonts w:ascii="BT Curve" w:hAnsi="BT Curve" w:cs="BT Curve"/>
                <w:sz w:val="16"/>
                <w:szCs w:val="16"/>
              </w:rPr>
              <w:t xml:space="preserve">is to be executed.  </w:t>
            </w:r>
          </w:p>
          <w:p w14:paraId="309CC3DA" w14:textId="77777777" w:rsidR="00091FAD" w:rsidRPr="00835637" w:rsidRDefault="00091FAD" w:rsidP="000F5658">
            <w:pPr>
              <w:spacing w:before="40"/>
              <w:ind w:left="57"/>
              <w:jc w:val="both"/>
              <w:rPr>
                <w:rFonts w:ascii="BT Curve" w:hAnsi="BT Curve" w:cs="BT Curve"/>
                <w:sz w:val="16"/>
                <w:szCs w:val="16"/>
              </w:rPr>
            </w:pPr>
            <w:r w:rsidRPr="00835637">
              <w:rPr>
                <w:rFonts w:ascii="BT Curve" w:hAnsi="BT Curve" w:cs="BT Curve"/>
                <w:sz w:val="16"/>
                <w:szCs w:val="16"/>
              </w:rPr>
              <w:t xml:space="preserve">Format used must be YYYYMMDD </w:t>
            </w:r>
          </w:p>
          <w:p w14:paraId="09124A21" w14:textId="77777777" w:rsidR="00091FAD"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where </w:t>
            </w:r>
          </w:p>
          <w:p w14:paraId="1DB295DA" w14:textId="77777777" w:rsidR="00091FAD" w:rsidRPr="00835637" w:rsidRDefault="005F6C76" w:rsidP="00091FAD">
            <w:pPr>
              <w:tabs>
                <w:tab w:val="left" w:pos="726"/>
              </w:tabs>
              <w:spacing w:before="40"/>
              <w:ind w:left="57"/>
              <w:jc w:val="both"/>
              <w:rPr>
                <w:rFonts w:ascii="BT Curve" w:hAnsi="BT Curve" w:cs="BT Curve"/>
                <w:sz w:val="16"/>
                <w:szCs w:val="16"/>
              </w:rPr>
            </w:pPr>
            <w:r w:rsidRPr="00835637">
              <w:rPr>
                <w:rFonts w:ascii="BT Curve" w:hAnsi="BT Curve" w:cs="BT Curve"/>
                <w:sz w:val="16"/>
                <w:szCs w:val="16"/>
              </w:rPr>
              <w:t>Y</w:t>
            </w:r>
            <w:r w:rsidR="00091FAD" w:rsidRPr="00835637">
              <w:rPr>
                <w:rFonts w:ascii="BT Curve" w:hAnsi="BT Curve" w:cs="BT Curve"/>
                <w:sz w:val="16"/>
                <w:szCs w:val="16"/>
              </w:rPr>
              <w:t>YYY</w:t>
            </w:r>
            <w:r w:rsidRPr="00835637">
              <w:rPr>
                <w:rFonts w:ascii="BT Curve" w:hAnsi="BT Curve" w:cs="BT Curve"/>
                <w:sz w:val="16"/>
                <w:szCs w:val="16"/>
              </w:rPr>
              <w:t xml:space="preserve"> </w:t>
            </w:r>
            <w:r w:rsidR="00091FAD" w:rsidRPr="00835637">
              <w:rPr>
                <w:rFonts w:ascii="BT Curve" w:hAnsi="BT Curve" w:cs="BT Curve"/>
                <w:sz w:val="16"/>
                <w:szCs w:val="16"/>
              </w:rPr>
              <w:tab/>
            </w:r>
            <w:r w:rsidRPr="00835637">
              <w:rPr>
                <w:rFonts w:ascii="BT Curve" w:hAnsi="BT Curve" w:cs="BT Curve"/>
                <w:sz w:val="16"/>
                <w:szCs w:val="16"/>
              </w:rPr>
              <w:t xml:space="preserve">= Year, </w:t>
            </w:r>
          </w:p>
          <w:p w14:paraId="672B9912" w14:textId="77777777" w:rsidR="00091FAD" w:rsidRPr="00835637" w:rsidRDefault="005F6C76" w:rsidP="00091FAD">
            <w:pPr>
              <w:tabs>
                <w:tab w:val="left" w:pos="726"/>
              </w:tabs>
              <w:spacing w:before="40"/>
              <w:ind w:left="57"/>
              <w:jc w:val="both"/>
              <w:rPr>
                <w:rFonts w:ascii="BT Curve" w:hAnsi="BT Curve" w:cs="BT Curve"/>
                <w:sz w:val="16"/>
                <w:szCs w:val="16"/>
              </w:rPr>
            </w:pPr>
            <w:r w:rsidRPr="00835637">
              <w:rPr>
                <w:rFonts w:ascii="BT Curve" w:hAnsi="BT Curve" w:cs="BT Curve"/>
                <w:sz w:val="16"/>
                <w:szCs w:val="16"/>
              </w:rPr>
              <w:t>M</w:t>
            </w:r>
            <w:r w:rsidR="00091FAD" w:rsidRPr="00835637">
              <w:rPr>
                <w:rFonts w:ascii="BT Curve" w:hAnsi="BT Curve" w:cs="BT Curve"/>
                <w:sz w:val="16"/>
                <w:szCs w:val="16"/>
              </w:rPr>
              <w:t>M</w:t>
            </w:r>
            <w:r w:rsidRPr="00835637">
              <w:rPr>
                <w:rFonts w:ascii="BT Curve" w:hAnsi="BT Curve" w:cs="BT Curve"/>
                <w:sz w:val="16"/>
                <w:szCs w:val="16"/>
              </w:rPr>
              <w:t xml:space="preserve"> </w:t>
            </w:r>
            <w:r w:rsidR="00091FAD" w:rsidRPr="00835637">
              <w:rPr>
                <w:rFonts w:ascii="BT Curve" w:hAnsi="BT Curve" w:cs="BT Curve"/>
                <w:sz w:val="16"/>
                <w:szCs w:val="16"/>
              </w:rPr>
              <w:tab/>
            </w:r>
            <w:r w:rsidRPr="00835637">
              <w:rPr>
                <w:rFonts w:ascii="BT Curve" w:hAnsi="BT Curve" w:cs="BT Curve"/>
                <w:sz w:val="16"/>
                <w:szCs w:val="16"/>
              </w:rPr>
              <w:t xml:space="preserve">= Month </w:t>
            </w:r>
            <w:r w:rsidR="00091FAD" w:rsidRPr="00835637">
              <w:rPr>
                <w:rFonts w:ascii="BT Curve" w:hAnsi="BT Curve" w:cs="BT Curve"/>
                <w:sz w:val="16"/>
                <w:szCs w:val="16"/>
              </w:rPr>
              <w:t>in the range 1 to 12.</w:t>
            </w:r>
          </w:p>
          <w:p w14:paraId="0E9C2F51" w14:textId="77777777" w:rsidR="005F6C76" w:rsidRPr="00835637" w:rsidRDefault="005F6C76" w:rsidP="00091FAD">
            <w:pPr>
              <w:tabs>
                <w:tab w:val="left" w:pos="726"/>
              </w:tabs>
              <w:spacing w:before="40"/>
              <w:ind w:left="57"/>
              <w:jc w:val="both"/>
              <w:rPr>
                <w:rFonts w:ascii="BT Curve" w:hAnsi="BT Curve" w:cs="BT Curve"/>
                <w:sz w:val="16"/>
                <w:szCs w:val="16"/>
              </w:rPr>
            </w:pPr>
            <w:r w:rsidRPr="00835637">
              <w:rPr>
                <w:rFonts w:ascii="BT Curve" w:hAnsi="BT Curve" w:cs="BT Curve"/>
                <w:sz w:val="16"/>
                <w:szCs w:val="16"/>
              </w:rPr>
              <w:t>D</w:t>
            </w:r>
            <w:r w:rsidR="00091FAD" w:rsidRPr="00835637">
              <w:rPr>
                <w:rFonts w:ascii="BT Curve" w:hAnsi="BT Curve" w:cs="BT Curve"/>
                <w:sz w:val="16"/>
                <w:szCs w:val="16"/>
              </w:rPr>
              <w:t>D</w:t>
            </w:r>
            <w:r w:rsidRPr="00835637">
              <w:rPr>
                <w:rFonts w:ascii="BT Curve" w:hAnsi="BT Curve" w:cs="BT Curve"/>
                <w:sz w:val="16"/>
                <w:szCs w:val="16"/>
              </w:rPr>
              <w:t xml:space="preserve"> </w:t>
            </w:r>
            <w:r w:rsidR="00091FAD" w:rsidRPr="00835637">
              <w:rPr>
                <w:rFonts w:ascii="BT Curve" w:hAnsi="BT Curve" w:cs="BT Curve"/>
                <w:sz w:val="16"/>
                <w:szCs w:val="16"/>
              </w:rPr>
              <w:tab/>
            </w:r>
            <w:r w:rsidRPr="00835637">
              <w:rPr>
                <w:rFonts w:ascii="BT Curve" w:hAnsi="BT Curve" w:cs="BT Curve"/>
                <w:sz w:val="16"/>
                <w:szCs w:val="16"/>
              </w:rPr>
              <w:t>= Day</w:t>
            </w:r>
            <w:r w:rsidR="00091FAD" w:rsidRPr="00835637">
              <w:rPr>
                <w:rFonts w:ascii="BT Curve" w:hAnsi="BT Curve" w:cs="BT Curve"/>
                <w:sz w:val="16"/>
                <w:szCs w:val="16"/>
              </w:rPr>
              <w:t xml:space="preserve"> in range 1 to 31.</w:t>
            </w:r>
          </w:p>
          <w:p w14:paraId="18CFFFDC" w14:textId="77777777" w:rsidR="0065449E" w:rsidRPr="00835637" w:rsidRDefault="00AC00C7" w:rsidP="009A6C35">
            <w:pPr>
              <w:tabs>
                <w:tab w:val="left" w:pos="726"/>
              </w:tabs>
              <w:spacing w:before="40"/>
              <w:ind w:left="57"/>
              <w:jc w:val="both"/>
              <w:rPr>
                <w:rFonts w:ascii="BT Curve" w:hAnsi="BT Curve" w:cs="BT Curve"/>
                <w:sz w:val="16"/>
                <w:szCs w:val="16"/>
              </w:rPr>
            </w:pPr>
            <w:r w:rsidRPr="00835637">
              <w:rPr>
                <w:rFonts w:ascii="BT Curve" w:hAnsi="BT Curve" w:cs="BT Curve"/>
                <w:sz w:val="16"/>
                <w:szCs w:val="16"/>
              </w:rPr>
              <w:t xml:space="preserve">The effective date is used to </w:t>
            </w:r>
            <w:r w:rsidR="000E42AE" w:rsidRPr="00835637">
              <w:rPr>
                <w:rFonts w:ascii="BT Curve" w:hAnsi="BT Curve" w:cs="BT Curve"/>
                <w:sz w:val="16"/>
                <w:szCs w:val="16"/>
              </w:rPr>
              <w:t xml:space="preserve">determine when the </w:t>
            </w:r>
            <w:r w:rsidR="009A6C35" w:rsidRPr="00835637">
              <w:rPr>
                <w:rFonts w:ascii="BT Curve" w:hAnsi="BT Curve" w:cs="BT Curve"/>
                <w:sz w:val="16"/>
                <w:szCs w:val="16"/>
              </w:rPr>
              <w:t>customer details</w:t>
            </w:r>
            <w:r w:rsidR="000E42AE" w:rsidRPr="00835637">
              <w:rPr>
                <w:rFonts w:ascii="BT Curve" w:hAnsi="BT Curve" w:cs="BT Curve"/>
                <w:sz w:val="16"/>
                <w:szCs w:val="16"/>
              </w:rPr>
              <w:t xml:space="preserve"> </w:t>
            </w:r>
            <w:r w:rsidR="009A6C35" w:rsidRPr="00835637">
              <w:rPr>
                <w:rFonts w:ascii="BT Curve" w:hAnsi="BT Curve" w:cs="BT Curve"/>
                <w:sz w:val="16"/>
                <w:szCs w:val="16"/>
              </w:rPr>
              <w:t>are</w:t>
            </w:r>
            <w:r w:rsidR="000E42AE" w:rsidRPr="00835637">
              <w:rPr>
                <w:rFonts w:ascii="BT Curve" w:hAnsi="BT Curve" w:cs="BT Curve"/>
                <w:sz w:val="16"/>
                <w:szCs w:val="16"/>
              </w:rPr>
              <w:t xml:space="preserve"> to be </w:t>
            </w:r>
            <w:r w:rsidR="009A6C35" w:rsidRPr="00835637">
              <w:rPr>
                <w:rFonts w:ascii="BT Curve" w:hAnsi="BT Curve" w:cs="BT Curve"/>
                <w:sz w:val="16"/>
                <w:szCs w:val="16"/>
              </w:rPr>
              <w:t>used</w:t>
            </w:r>
            <w:r w:rsidR="000E42AE" w:rsidRPr="00835637">
              <w:rPr>
                <w:rFonts w:ascii="BT Curve" w:hAnsi="BT Curve" w:cs="BT Curve"/>
                <w:sz w:val="16"/>
                <w:szCs w:val="16"/>
              </w:rPr>
              <w:t xml:space="preserve"> </w:t>
            </w:r>
            <w:r w:rsidR="009A6C35" w:rsidRPr="00835637">
              <w:rPr>
                <w:rFonts w:ascii="BT Curve" w:hAnsi="BT Curve" w:cs="BT Curve"/>
                <w:sz w:val="16"/>
                <w:szCs w:val="16"/>
              </w:rPr>
              <w:t>when dealing with 999 calls</w:t>
            </w:r>
            <w:r w:rsidRPr="00835637">
              <w:rPr>
                <w:rFonts w:ascii="BT Curve" w:hAnsi="BT Curve" w:cs="BT Curve"/>
                <w:sz w:val="16"/>
                <w:szCs w:val="16"/>
              </w:rPr>
              <w:t xml:space="preserve">, </w:t>
            </w:r>
          </w:p>
          <w:p w14:paraId="7E974EB2" w14:textId="77777777" w:rsidR="0065449E" w:rsidRPr="00835637" w:rsidRDefault="000E42AE" w:rsidP="009A6C35">
            <w:pPr>
              <w:tabs>
                <w:tab w:val="left" w:pos="726"/>
              </w:tabs>
              <w:spacing w:before="40"/>
              <w:ind w:left="57"/>
              <w:jc w:val="both"/>
              <w:rPr>
                <w:rFonts w:ascii="BT Curve" w:hAnsi="BT Curve" w:cs="BT Curve"/>
                <w:sz w:val="16"/>
                <w:szCs w:val="16"/>
              </w:rPr>
            </w:pPr>
            <w:r w:rsidRPr="00835637">
              <w:rPr>
                <w:rFonts w:ascii="BT Curve" w:hAnsi="BT Curve" w:cs="BT Curve"/>
                <w:sz w:val="16"/>
                <w:szCs w:val="16"/>
              </w:rPr>
              <w:t xml:space="preserve">It is the CP’s responsibility to ensure that effective dates are </w:t>
            </w:r>
            <w:proofErr w:type="gramStart"/>
            <w:r w:rsidRPr="00835637">
              <w:rPr>
                <w:rFonts w:ascii="BT Curve" w:hAnsi="BT Curve" w:cs="BT Curve"/>
                <w:sz w:val="16"/>
                <w:szCs w:val="16"/>
              </w:rPr>
              <w:t>consistent</w:t>
            </w:r>
            <w:proofErr w:type="gramEnd"/>
            <w:r w:rsidRPr="00835637">
              <w:rPr>
                <w:rFonts w:ascii="BT Curve" w:hAnsi="BT Curve" w:cs="BT Curve"/>
                <w:sz w:val="16"/>
                <w:szCs w:val="16"/>
              </w:rPr>
              <w:t xml:space="preserve"> and that old data is not sent through to the BT 999 platform</w:t>
            </w:r>
            <w:r w:rsidR="00C00AF7" w:rsidRPr="00835637">
              <w:rPr>
                <w:rFonts w:ascii="BT Curve" w:hAnsi="BT Curve" w:cs="BT Curve"/>
                <w:sz w:val="16"/>
                <w:szCs w:val="16"/>
              </w:rPr>
              <w:t xml:space="preserve"> as no consistency checking of the effective date is performed by BT</w:t>
            </w:r>
            <w:r w:rsidRPr="00835637">
              <w:rPr>
                <w:rFonts w:ascii="BT Curve" w:hAnsi="BT Curve" w:cs="BT Curve"/>
                <w:sz w:val="16"/>
                <w:szCs w:val="16"/>
              </w:rPr>
              <w:t>.</w:t>
            </w:r>
            <w:r w:rsidR="00C00AF7" w:rsidRPr="00835637">
              <w:rPr>
                <w:rFonts w:ascii="BT Curve" w:hAnsi="BT Curve" w:cs="BT Curve"/>
                <w:sz w:val="16"/>
                <w:szCs w:val="16"/>
              </w:rPr>
              <w:t xml:space="preserve"> If the CP sends though old data with an old effective date this will be accepted even if it overwrites a more recent piece of data.</w:t>
            </w:r>
            <w:r w:rsidR="00A62F91" w:rsidRPr="00835637">
              <w:rPr>
                <w:rFonts w:ascii="BT Curve" w:hAnsi="BT Curve" w:cs="BT Curve"/>
                <w:sz w:val="16"/>
                <w:szCs w:val="16"/>
              </w:rPr>
              <w:t xml:space="preserve"> </w:t>
            </w:r>
          </w:p>
          <w:p w14:paraId="0DB2F036" w14:textId="77777777" w:rsidR="00AC00C7" w:rsidRPr="00835637" w:rsidRDefault="00A62F91" w:rsidP="0096692D">
            <w:pPr>
              <w:tabs>
                <w:tab w:val="left" w:pos="726"/>
              </w:tabs>
              <w:spacing w:before="40"/>
              <w:ind w:left="57"/>
              <w:jc w:val="both"/>
              <w:rPr>
                <w:rFonts w:ascii="BT Curve" w:hAnsi="BT Curve" w:cs="BT Curve"/>
                <w:sz w:val="16"/>
                <w:szCs w:val="16"/>
              </w:rPr>
            </w:pPr>
            <w:proofErr w:type="gramStart"/>
            <w:r w:rsidRPr="00835637">
              <w:rPr>
                <w:rFonts w:ascii="BT Curve" w:hAnsi="BT Curve" w:cs="BT Curve"/>
                <w:sz w:val="16"/>
                <w:szCs w:val="16"/>
              </w:rPr>
              <w:t>Similarly</w:t>
            </w:r>
            <w:proofErr w:type="gramEnd"/>
            <w:r w:rsidRPr="00835637">
              <w:rPr>
                <w:rFonts w:ascii="BT Curve" w:hAnsi="BT Curve" w:cs="BT Curve"/>
                <w:sz w:val="16"/>
                <w:szCs w:val="16"/>
              </w:rPr>
              <w:t xml:space="preserve"> this should be considered with records dated too far in the future</w:t>
            </w:r>
            <w:r w:rsidR="0096692D" w:rsidRPr="00835637">
              <w:rPr>
                <w:rFonts w:ascii="BT Curve" w:hAnsi="BT Curve" w:cs="BT Curve"/>
                <w:sz w:val="16"/>
                <w:szCs w:val="16"/>
              </w:rPr>
              <w:t>.</w:t>
            </w:r>
            <w:r w:rsidR="00990E90" w:rsidRPr="00835637">
              <w:rPr>
                <w:rFonts w:ascii="BT Curve" w:hAnsi="BT Curve" w:cs="BT Curve"/>
                <w:sz w:val="16"/>
                <w:szCs w:val="16"/>
              </w:rPr>
              <w:t xml:space="preserve"> TDM will not hold more than one pending record but will apply records with an immediate effective date when a record is held awaiting a future effective date.</w:t>
            </w:r>
          </w:p>
        </w:tc>
      </w:tr>
      <w:tr w:rsidR="008907FB" w:rsidRPr="00835637" w14:paraId="2BB88A5A" w14:textId="77777777">
        <w:tc>
          <w:tcPr>
            <w:tcW w:w="2551" w:type="dxa"/>
            <w:tcBorders>
              <w:top w:val="single" w:sz="6" w:space="0" w:color="auto"/>
              <w:left w:val="single" w:sz="18" w:space="0" w:color="auto"/>
              <w:bottom w:val="single" w:sz="8" w:space="0" w:color="auto"/>
              <w:right w:val="single" w:sz="8" w:space="0" w:color="auto"/>
            </w:tcBorders>
          </w:tcPr>
          <w:p w14:paraId="77AA7424" w14:textId="77777777" w:rsidR="008907FB" w:rsidRPr="00835637" w:rsidRDefault="008907FB"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SERVICE</w:t>
            </w:r>
            <w:r w:rsidR="000A2CA5" w:rsidRPr="00835637">
              <w:rPr>
                <w:rFonts w:ascii="BT Curve" w:hAnsi="BT Curve" w:cs="BT Curve"/>
                <w:color w:val="000000"/>
                <w:sz w:val="16"/>
                <w:szCs w:val="16"/>
              </w:rPr>
              <w:t xml:space="preserve"> </w:t>
            </w:r>
          </w:p>
        </w:tc>
        <w:tc>
          <w:tcPr>
            <w:tcW w:w="743" w:type="dxa"/>
            <w:tcBorders>
              <w:top w:val="single" w:sz="6" w:space="0" w:color="auto"/>
              <w:left w:val="single" w:sz="8" w:space="0" w:color="auto"/>
              <w:bottom w:val="single" w:sz="8" w:space="0" w:color="auto"/>
              <w:right w:val="single" w:sz="8" w:space="0" w:color="auto"/>
            </w:tcBorders>
          </w:tcPr>
          <w:p w14:paraId="61368B3A" w14:textId="77777777" w:rsidR="008907FB" w:rsidRPr="00835637" w:rsidRDefault="008907FB"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6" w:space="0" w:color="auto"/>
              <w:left w:val="single" w:sz="8" w:space="0" w:color="auto"/>
              <w:bottom w:val="single" w:sz="8" w:space="0" w:color="auto"/>
              <w:right w:val="single" w:sz="8" w:space="0" w:color="auto"/>
            </w:tcBorders>
          </w:tcPr>
          <w:p w14:paraId="04881D8B" w14:textId="77777777" w:rsidR="008907FB" w:rsidRPr="00835637" w:rsidRDefault="008907FB"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6" w:space="0" w:color="auto"/>
              <w:left w:val="single" w:sz="8" w:space="0" w:color="auto"/>
              <w:bottom w:val="single" w:sz="8" w:space="0" w:color="auto"/>
              <w:right w:val="single" w:sz="8" w:space="0" w:color="auto"/>
            </w:tcBorders>
          </w:tcPr>
          <w:p w14:paraId="74E21F6E" w14:textId="77777777" w:rsidR="008907FB" w:rsidRPr="00835637" w:rsidRDefault="008907FB" w:rsidP="006F51EE">
            <w:pPr>
              <w:spacing w:before="40"/>
              <w:ind w:left="57"/>
              <w:jc w:val="center"/>
              <w:rPr>
                <w:rFonts w:ascii="BT Curve" w:hAnsi="BT Curve" w:cs="BT Curve"/>
                <w:color w:val="000000"/>
                <w:sz w:val="16"/>
                <w:szCs w:val="16"/>
              </w:rPr>
            </w:pPr>
          </w:p>
        </w:tc>
        <w:tc>
          <w:tcPr>
            <w:tcW w:w="9480" w:type="dxa"/>
            <w:tcBorders>
              <w:top w:val="single" w:sz="6" w:space="0" w:color="auto"/>
              <w:left w:val="single" w:sz="8" w:space="0" w:color="auto"/>
              <w:bottom w:val="single" w:sz="8" w:space="0" w:color="auto"/>
            </w:tcBorders>
          </w:tcPr>
          <w:p w14:paraId="21DCB92C" w14:textId="77777777" w:rsidR="00874407" w:rsidRPr="00835637" w:rsidRDefault="00287C45" w:rsidP="00355DC5">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153B6808" w14:textId="77777777">
        <w:tc>
          <w:tcPr>
            <w:tcW w:w="2551" w:type="dxa"/>
            <w:tcBorders>
              <w:top w:val="single" w:sz="8" w:space="0" w:color="auto"/>
              <w:left w:val="single" w:sz="18" w:space="0" w:color="auto"/>
              <w:bottom w:val="single" w:sz="8" w:space="0" w:color="auto"/>
              <w:right w:val="single" w:sz="8" w:space="0" w:color="auto"/>
            </w:tcBorders>
          </w:tcPr>
          <w:p w14:paraId="61A06F77"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LINE_STATUS</w:t>
            </w:r>
          </w:p>
        </w:tc>
        <w:tc>
          <w:tcPr>
            <w:tcW w:w="743" w:type="dxa"/>
            <w:tcBorders>
              <w:top w:val="single" w:sz="8" w:space="0" w:color="auto"/>
              <w:left w:val="single" w:sz="8" w:space="0" w:color="auto"/>
              <w:bottom w:val="single" w:sz="8" w:space="0" w:color="auto"/>
              <w:right w:val="single" w:sz="8" w:space="0" w:color="auto"/>
            </w:tcBorders>
          </w:tcPr>
          <w:p w14:paraId="62E12117"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71BF48AB"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5253B5BE"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707009F8" w14:textId="77777777" w:rsidR="00C933F8" w:rsidRPr="00835637" w:rsidRDefault="002D5CEF" w:rsidP="00355DC5">
            <w:pPr>
              <w:spacing w:before="40"/>
              <w:ind w:left="57"/>
              <w:rPr>
                <w:rFonts w:ascii="BT Curve" w:hAnsi="BT Curve" w:cs="BT Curve"/>
                <w:b/>
                <w:color w:val="000000"/>
                <w:sz w:val="16"/>
                <w:szCs w:val="16"/>
              </w:rPr>
            </w:pPr>
            <w:r w:rsidRPr="00835637">
              <w:rPr>
                <w:rFonts w:ascii="BT Curve" w:hAnsi="BT Curve" w:cs="BT Curve"/>
                <w:b/>
                <w:color w:val="000000"/>
                <w:sz w:val="16"/>
                <w:szCs w:val="16"/>
              </w:rPr>
              <w:t>Note this field is for BT use only.</w:t>
            </w:r>
          </w:p>
        </w:tc>
      </w:tr>
      <w:tr w:rsidR="005F6C76" w:rsidRPr="00835637" w14:paraId="597A5D7F" w14:textId="77777777">
        <w:tc>
          <w:tcPr>
            <w:tcW w:w="2551" w:type="dxa"/>
            <w:tcBorders>
              <w:top w:val="single" w:sz="8" w:space="0" w:color="auto"/>
              <w:left w:val="single" w:sz="18" w:space="0" w:color="auto"/>
              <w:bottom w:val="single" w:sz="8" w:space="0" w:color="auto"/>
              <w:right w:val="single" w:sz="8" w:space="0" w:color="auto"/>
            </w:tcBorders>
          </w:tcPr>
          <w:p w14:paraId="2312B4FA"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 xml:space="preserve">PBX </w:t>
            </w:r>
            <w:r w:rsidR="008A0796" w:rsidRPr="00835637">
              <w:rPr>
                <w:rFonts w:ascii="BT Curve" w:hAnsi="BT Curve" w:cs="BT Curve"/>
                <w:color w:val="000000"/>
                <w:sz w:val="16"/>
                <w:szCs w:val="16"/>
              </w:rPr>
              <w:t xml:space="preserve">LINE </w:t>
            </w:r>
            <w:r w:rsidRPr="00835637">
              <w:rPr>
                <w:rFonts w:ascii="BT Curve" w:hAnsi="BT Curve" w:cs="BT Curve"/>
                <w:color w:val="000000"/>
                <w:sz w:val="16"/>
                <w:szCs w:val="16"/>
              </w:rPr>
              <w:t>TYPE</w:t>
            </w:r>
          </w:p>
        </w:tc>
        <w:tc>
          <w:tcPr>
            <w:tcW w:w="743" w:type="dxa"/>
            <w:tcBorders>
              <w:top w:val="single" w:sz="8" w:space="0" w:color="auto"/>
              <w:left w:val="single" w:sz="8" w:space="0" w:color="auto"/>
              <w:bottom w:val="single" w:sz="8" w:space="0" w:color="auto"/>
              <w:right w:val="single" w:sz="8" w:space="0" w:color="auto"/>
            </w:tcBorders>
          </w:tcPr>
          <w:p w14:paraId="1FB5ABE5"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17903833"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12C8C55C"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3B48232E" w14:textId="77777777" w:rsidR="00C933F8" w:rsidRPr="00835637" w:rsidRDefault="002D5CEF" w:rsidP="00355DC5">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01872170" w14:textId="77777777">
        <w:tc>
          <w:tcPr>
            <w:tcW w:w="2551" w:type="dxa"/>
            <w:tcBorders>
              <w:top w:val="single" w:sz="8" w:space="0" w:color="auto"/>
              <w:left w:val="single" w:sz="18" w:space="0" w:color="auto"/>
              <w:bottom w:val="single" w:sz="8" w:space="0" w:color="auto"/>
              <w:right w:val="single" w:sz="8" w:space="0" w:color="auto"/>
            </w:tcBorders>
          </w:tcPr>
          <w:p w14:paraId="4661BD68"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INSTALLATION CLASS</w:t>
            </w:r>
          </w:p>
        </w:tc>
        <w:tc>
          <w:tcPr>
            <w:tcW w:w="743" w:type="dxa"/>
            <w:tcBorders>
              <w:top w:val="single" w:sz="8" w:space="0" w:color="auto"/>
              <w:left w:val="single" w:sz="8" w:space="0" w:color="auto"/>
              <w:bottom w:val="single" w:sz="8" w:space="0" w:color="auto"/>
              <w:right w:val="single" w:sz="8" w:space="0" w:color="auto"/>
            </w:tcBorders>
          </w:tcPr>
          <w:p w14:paraId="2EAC2AAE"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N</w:t>
            </w:r>
          </w:p>
        </w:tc>
        <w:tc>
          <w:tcPr>
            <w:tcW w:w="726" w:type="dxa"/>
            <w:tcBorders>
              <w:top w:val="single" w:sz="8" w:space="0" w:color="auto"/>
              <w:left w:val="single" w:sz="8" w:space="0" w:color="auto"/>
              <w:bottom w:val="single" w:sz="8" w:space="0" w:color="auto"/>
              <w:right w:val="single" w:sz="8" w:space="0" w:color="auto"/>
            </w:tcBorders>
          </w:tcPr>
          <w:p w14:paraId="1DEE1E45"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2</w:t>
            </w:r>
          </w:p>
        </w:tc>
        <w:tc>
          <w:tcPr>
            <w:tcW w:w="675" w:type="dxa"/>
            <w:tcBorders>
              <w:top w:val="single" w:sz="8" w:space="0" w:color="auto"/>
              <w:left w:val="single" w:sz="8" w:space="0" w:color="auto"/>
              <w:bottom w:val="single" w:sz="8" w:space="0" w:color="auto"/>
              <w:right w:val="single" w:sz="8" w:space="0" w:color="auto"/>
            </w:tcBorders>
          </w:tcPr>
          <w:p w14:paraId="530BF45D"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0CAA6F93"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607FDE56" w14:textId="77777777">
        <w:tc>
          <w:tcPr>
            <w:tcW w:w="2551" w:type="dxa"/>
            <w:tcBorders>
              <w:top w:val="single" w:sz="8" w:space="0" w:color="auto"/>
              <w:left w:val="single" w:sz="18" w:space="0" w:color="auto"/>
              <w:bottom w:val="single" w:sz="8" w:space="0" w:color="auto"/>
              <w:right w:val="single" w:sz="8" w:space="0" w:color="auto"/>
            </w:tcBorders>
          </w:tcPr>
          <w:p w14:paraId="381A80A8"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ICB</w:t>
            </w:r>
          </w:p>
        </w:tc>
        <w:tc>
          <w:tcPr>
            <w:tcW w:w="743" w:type="dxa"/>
            <w:tcBorders>
              <w:top w:val="single" w:sz="8" w:space="0" w:color="auto"/>
              <w:left w:val="single" w:sz="8" w:space="0" w:color="auto"/>
              <w:bottom w:val="single" w:sz="8" w:space="0" w:color="auto"/>
              <w:right w:val="single" w:sz="8" w:space="0" w:color="auto"/>
            </w:tcBorders>
          </w:tcPr>
          <w:p w14:paraId="6BC684FF"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39E91962"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3E7F8A0F"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3DE049E6"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4B91987B" w14:textId="77777777">
        <w:tc>
          <w:tcPr>
            <w:tcW w:w="2551" w:type="dxa"/>
            <w:tcBorders>
              <w:top w:val="single" w:sz="8" w:space="0" w:color="auto"/>
              <w:left w:val="single" w:sz="18" w:space="0" w:color="auto"/>
              <w:bottom w:val="single" w:sz="8" w:space="0" w:color="auto"/>
              <w:right w:val="single" w:sz="8" w:space="0" w:color="auto"/>
            </w:tcBorders>
          </w:tcPr>
          <w:p w14:paraId="248164A8"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OCB</w:t>
            </w:r>
          </w:p>
        </w:tc>
        <w:tc>
          <w:tcPr>
            <w:tcW w:w="743" w:type="dxa"/>
            <w:tcBorders>
              <w:top w:val="single" w:sz="8" w:space="0" w:color="auto"/>
              <w:left w:val="single" w:sz="8" w:space="0" w:color="auto"/>
              <w:bottom w:val="single" w:sz="8" w:space="0" w:color="auto"/>
              <w:right w:val="single" w:sz="8" w:space="0" w:color="auto"/>
            </w:tcBorders>
          </w:tcPr>
          <w:p w14:paraId="12FF4B97"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67038910"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0DAE2746"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6D255097"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738492F4" w14:textId="77777777">
        <w:tc>
          <w:tcPr>
            <w:tcW w:w="2551" w:type="dxa"/>
            <w:tcBorders>
              <w:top w:val="single" w:sz="8" w:space="0" w:color="auto"/>
              <w:left w:val="single" w:sz="18" w:space="0" w:color="auto"/>
              <w:bottom w:val="single" w:sz="8" w:space="0" w:color="auto"/>
              <w:right w:val="single" w:sz="8" w:space="0" w:color="auto"/>
            </w:tcBorders>
          </w:tcPr>
          <w:p w14:paraId="2B93889E"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CPS INDICATOR</w:t>
            </w:r>
          </w:p>
        </w:tc>
        <w:tc>
          <w:tcPr>
            <w:tcW w:w="743" w:type="dxa"/>
            <w:tcBorders>
              <w:top w:val="single" w:sz="8" w:space="0" w:color="auto"/>
              <w:left w:val="single" w:sz="8" w:space="0" w:color="auto"/>
              <w:bottom w:val="single" w:sz="8" w:space="0" w:color="auto"/>
              <w:right w:val="single" w:sz="8" w:space="0" w:color="auto"/>
            </w:tcBorders>
          </w:tcPr>
          <w:p w14:paraId="55ECD862"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7A361046"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071B441F"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3C1101F3"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7B96FE38" w14:textId="77777777">
        <w:tc>
          <w:tcPr>
            <w:tcW w:w="2551" w:type="dxa"/>
            <w:tcBorders>
              <w:top w:val="single" w:sz="8" w:space="0" w:color="auto"/>
              <w:left w:val="single" w:sz="18" w:space="0" w:color="auto"/>
              <w:bottom w:val="single" w:sz="8" w:space="0" w:color="auto"/>
              <w:right w:val="single" w:sz="8" w:space="0" w:color="auto"/>
            </w:tcBorders>
          </w:tcPr>
          <w:p w14:paraId="40068603"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 xml:space="preserve">CALL SIGN </w:t>
            </w:r>
          </w:p>
        </w:tc>
        <w:tc>
          <w:tcPr>
            <w:tcW w:w="743" w:type="dxa"/>
            <w:tcBorders>
              <w:top w:val="single" w:sz="8" w:space="0" w:color="auto"/>
              <w:left w:val="single" w:sz="8" w:space="0" w:color="auto"/>
              <w:bottom w:val="single" w:sz="8" w:space="0" w:color="auto"/>
              <w:right w:val="single" w:sz="8" w:space="0" w:color="auto"/>
            </w:tcBorders>
          </w:tcPr>
          <w:p w14:paraId="5550062B"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7A097ABB"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58B65357"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65A810BD"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2EB7CBAB" w14:textId="77777777">
        <w:tc>
          <w:tcPr>
            <w:tcW w:w="2551" w:type="dxa"/>
            <w:tcBorders>
              <w:top w:val="single" w:sz="8" w:space="0" w:color="auto"/>
              <w:left w:val="single" w:sz="18" w:space="0" w:color="auto"/>
              <w:bottom w:val="single" w:sz="8" w:space="0" w:color="auto"/>
              <w:right w:val="single" w:sz="8" w:space="0" w:color="auto"/>
            </w:tcBorders>
          </w:tcPr>
          <w:p w14:paraId="6AA3A932"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CNI</w:t>
            </w:r>
          </w:p>
        </w:tc>
        <w:tc>
          <w:tcPr>
            <w:tcW w:w="743" w:type="dxa"/>
            <w:tcBorders>
              <w:top w:val="single" w:sz="8" w:space="0" w:color="auto"/>
              <w:left w:val="single" w:sz="8" w:space="0" w:color="auto"/>
              <w:bottom w:val="single" w:sz="8" w:space="0" w:color="auto"/>
              <w:right w:val="single" w:sz="8" w:space="0" w:color="auto"/>
            </w:tcBorders>
          </w:tcPr>
          <w:p w14:paraId="239ED0F0"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1EC23EA3"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1CE9B694"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4D0E0A8E"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52D10B18" w14:textId="77777777">
        <w:tc>
          <w:tcPr>
            <w:tcW w:w="2551" w:type="dxa"/>
            <w:tcBorders>
              <w:top w:val="single" w:sz="8" w:space="0" w:color="auto"/>
              <w:left w:val="single" w:sz="18" w:space="0" w:color="auto"/>
              <w:bottom w:val="single" w:sz="8" w:space="0" w:color="auto"/>
              <w:right w:val="single" w:sz="8" w:space="0" w:color="auto"/>
            </w:tcBorders>
          </w:tcPr>
          <w:p w14:paraId="5C0D300B"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DPRCB</w:t>
            </w:r>
          </w:p>
        </w:tc>
        <w:tc>
          <w:tcPr>
            <w:tcW w:w="743" w:type="dxa"/>
            <w:tcBorders>
              <w:top w:val="single" w:sz="8" w:space="0" w:color="auto"/>
              <w:left w:val="single" w:sz="8" w:space="0" w:color="auto"/>
              <w:bottom w:val="single" w:sz="8" w:space="0" w:color="auto"/>
              <w:right w:val="single" w:sz="8" w:space="0" w:color="auto"/>
            </w:tcBorders>
          </w:tcPr>
          <w:p w14:paraId="00F8F66F"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6A12AB08"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69384046"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2E06B817" w14:textId="77777777" w:rsidR="005F6C76" w:rsidRPr="00835637" w:rsidRDefault="002D5CEF" w:rsidP="00355DC5">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E84346" w:rsidRPr="00835637" w14:paraId="33C12747" w14:textId="77777777">
        <w:tc>
          <w:tcPr>
            <w:tcW w:w="2551" w:type="dxa"/>
            <w:tcBorders>
              <w:top w:val="single" w:sz="8" w:space="0" w:color="auto"/>
              <w:left w:val="single" w:sz="18" w:space="0" w:color="auto"/>
              <w:bottom w:val="single" w:sz="8" w:space="0" w:color="auto"/>
              <w:right w:val="single" w:sz="8" w:space="0" w:color="auto"/>
            </w:tcBorders>
          </w:tcPr>
          <w:p w14:paraId="38A36F29" w14:textId="77777777" w:rsidR="00E84346" w:rsidRPr="00835637" w:rsidRDefault="00E8434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NSI</w:t>
            </w:r>
          </w:p>
        </w:tc>
        <w:tc>
          <w:tcPr>
            <w:tcW w:w="743" w:type="dxa"/>
            <w:tcBorders>
              <w:top w:val="single" w:sz="8" w:space="0" w:color="auto"/>
              <w:left w:val="single" w:sz="8" w:space="0" w:color="auto"/>
              <w:bottom w:val="single" w:sz="8" w:space="0" w:color="auto"/>
              <w:right w:val="single" w:sz="8" w:space="0" w:color="auto"/>
            </w:tcBorders>
          </w:tcPr>
          <w:p w14:paraId="70EC50C2" w14:textId="77777777" w:rsidR="00E84346" w:rsidRPr="00835637" w:rsidRDefault="00E8434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34E30CA7" w14:textId="77777777" w:rsidR="00E84346" w:rsidRPr="00835637" w:rsidRDefault="00E8434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056924FC" w14:textId="77777777" w:rsidR="00E84346" w:rsidRPr="00835637" w:rsidRDefault="00E84346" w:rsidP="006F51EE">
            <w:pPr>
              <w:spacing w:before="40"/>
              <w:ind w:left="57"/>
              <w:jc w:val="center"/>
              <w:rPr>
                <w:rFonts w:ascii="BT Curve" w:hAnsi="BT Curve" w:cs="BT Curve"/>
                <w:color w:val="000000"/>
                <w:sz w:val="16"/>
                <w:szCs w:val="16"/>
              </w:rPr>
            </w:pPr>
          </w:p>
        </w:tc>
        <w:tc>
          <w:tcPr>
            <w:tcW w:w="9480" w:type="dxa"/>
            <w:tcBorders>
              <w:top w:val="single" w:sz="8" w:space="0" w:color="auto"/>
              <w:left w:val="single" w:sz="8" w:space="0" w:color="auto"/>
              <w:bottom w:val="single" w:sz="8" w:space="0" w:color="auto"/>
            </w:tcBorders>
          </w:tcPr>
          <w:p w14:paraId="2DBC8182"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 xml:space="preserve">Note this field is for BT use only </w:t>
            </w:r>
          </w:p>
        </w:tc>
      </w:tr>
      <w:tr w:rsidR="005B110B" w:rsidRPr="00835637" w14:paraId="058A858A" w14:textId="77777777">
        <w:tc>
          <w:tcPr>
            <w:tcW w:w="2551" w:type="dxa"/>
            <w:tcBorders>
              <w:top w:val="single" w:sz="8" w:space="0" w:color="auto"/>
              <w:left w:val="single" w:sz="18" w:space="0" w:color="auto"/>
              <w:bottom w:val="single" w:sz="8" w:space="0" w:color="auto"/>
              <w:right w:val="single" w:sz="8" w:space="0" w:color="auto"/>
            </w:tcBorders>
          </w:tcPr>
          <w:p w14:paraId="140C9A79" w14:textId="77777777" w:rsidR="005B110B" w:rsidRPr="00835637" w:rsidRDefault="005B110B"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WLR Version</w:t>
            </w:r>
          </w:p>
        </w:tc>
        <w:tc>
          <w:tcPr>
            <w:tcW w:w="743" w:type="dxa"/>
            <w:tcBorders>
              <w:top w:val="single" w:sz="8" w:space="0" w:color="auto"/>
              <w:left w:val="single" w:sz="8" w:space="0" w:color="auto"/>
              <w:bottom w:val="single" w:sz="8" w:space="0" w:color="auto"/>
              <w:right w:val="single" w:sz="8" w:space="0" w:color="auto"/>
            </w:tcBorders>
          </w:tcPr>
          <w:p w14:paraId="428ED8F7" w14:textId="77777777" w:rsidR="005B110B" w:rsidRPr="00835637" w:rsidRDefault="00226A2E"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r w:rsidR="005B110B" w:rsidRPr="00835637">
              <w:rPr>
                <w:rFonts w:ascii="BT Curve" w:hAnsi="BT Curve" w:cs="BT Curve"/>
                <w:color w:val="000000"/>
                <w:sz w:val="16"/>
                <w:szCs w:val="16"/>
              </w:rPr>
              <w:t>N</w:t>
            </w:r>
          </w:p>
        </w:tc>
        <w:tc>
          <w:tcPr>
            <w:tcW w:w="726" w:type="dxa"/>
            <w:tcBorders>
              <w:top w:val="single" w:sz="8" w:space="0" w:color="auto"/>
              <w:left w:val="single" w:sz="8" w:space="0" w:color="auto"/>
              <w:bottom w:val="single" w:sz="8" w:space="0" w:color="auto"/>
              <w:right w:val="single" w:sz="8" w:space="0" w:color="auto"/>
            </w:tcBorders>
          </w:tcPr>
          <w:p w14:paraId="7D2660BB" w14:textId="77777777" w:rsidR="005B110B" w:rsidRPr="00835637" w:rsidRDefault="005B110B"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4459E071" w14:textId="77777777" w:rsidR="005B110B" w:rsidRPr="00835637" w:rsidRDefault="005B110B"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4704284A" w14:textId="77777777" w:rsidR="00C933F8" w:rsidRPr="00835637" w:rsidRDefault="002D5CEF" w:rsidP="00355DC5">
            <w:pPr>
              <w:spacing w:before="40"/>
              <w:ind w:left="57"/>
              <w:rPr>
                <w:rFonts w:ascii="BT Curve" w:hAnsi="BT Curve" w:cs="BT Curve"/>
                <w:color w:val="000000"/>
                <w:sz w:val="16"/>
                <w:szCs w:val="16"/>
              </w:rPr>
            </w:pPr>
            <w:r w:rsidRPr="00835637">
              <w:rPr>
                <w:rFonts w:ascii="BT Curve" w:hAnsi="BT Curve" w:cs="BT Curve"/>
                <w:b/>
                <w:color w:val="000000"/>
                <w:sz w:val="16"/>
                <w:szCs w:val="16"/>
              </w:rPr>
              <w:t xml:space="preserve">Note this field is for BT </w:t>
            </w:r>
            <w:proofErr w:type="spellStart"/>
            <w:r w:rsidRPr="00835637">
              <w:rPr>
                <w:rFonts w:ascii="BT Curve" w:hAnsi="BT Curve" w:cs="BT Curve"/>
                <w:b/>
                <w:color w:val="000000"/>
                <w:sz w:val="16"/>
                <w:szCs w:val="16"/>
              </w:rPr>
              <w:t>OpenReach</w:t>
            </w:r>
            <w:proofErr w:type="spellEnd"/>
            <w:r w:rsidRPr="00835637">
              <w:rPr>
                <w:rFonts w:ascii="BT Curve" w:hAnsi="BT Curve" w:cs="BT Curve"/>
                <w:b/>
                <w:color w:val="000000"/>
                <w:sz w:val="16"/>
                <w:szCs w:val="16"/>
              </w:rPr>
              <w:t xml:space="preserve"> use only for WLR information.</w:t>
            </w:r>
          </w:p>
        </w:tc>
      </w:tr>
      <w:tr w:rsidR="005F6C76" w:rsidRPr="00835637" w14:paraId="1368883B" w14:textId="77777777">
        <w:tc>
          <w:tcPr>
            <w:tcW w:w="2551" w:type="dxa"/>
            <w:tcBorders>
              <w:top w:val="single" w:sz="8" w:space="0" w:color="auto"/>
              <w:left w:val="single" w:sz="18" w:space="0" w:color="auto"/>
              <w:bottom w:val="single" w:sz="8" w:space="0" w:color="auto"/>
              <w:right w:val="single" w:sz="8" w:space="0" w:color="auto"/>
            </w:tcBorders>
          </w:tcPr>
          <w:p w14:paraId="2E31ACC4"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TOS</w:t>
            </w:r>
          </w:p>
        </w:tc>
        <w:tc>
          <w:tcPr>
            <w:tcW w:w="743" w:type="dxa"/>
            <w:tcBorders>
              <w:top w:val="single" w:sz="8" w:space="0" w:color="auto"/>
              <w:left w:val="single" w:sz="8" w:space="0" w:color="auto"/>
              <w:bottom w:val="single" w:sz="8" w:space="0" w:color="auto"/>
              <w:right w:val="single" w:sz="8" w:space="0" w:color="auto"/>
            </w:tcBorders>
          </w:tcPr>
          <w:p w14:paraId="42BDA66E"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00A6B1E4"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160328D6"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12424548" w14:textId="77777777" w:rsidR="005F6C76"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1BA868DD" w14:textId="77777777">
        <w:tc>
          <w:tcPr>
            <w:tcW w:w="2551" w:type="dxa"/>
            <w:tcBorders>
              <w:top w:val="single" w:sz="8" w:space="0" w:color="auto"/>
              <w:left w:val="single" w:sz="18" w:space="0" w:color="auto"/>
              <w:bottom w:val="single" w:sz="8" w:space="0" w:color="auto"/>
              <w:right w:val="single" w:sz="8" w:space="0" w:color="auto"/>
            </w:tcBorders>
          </w:tcPr>
          <w:p w14:paraId="2C3EE995"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TOS/B</w:t>
            </w:r>
          </w:p>
        </w:tc>
        <w:tc>
          <w:tcPr>
            <w:tcW w:w="743" w:type="dxa"/>
            <w:tcBorders>
              <w:top w:val="single" w:sz="8" w:space="0" w:color="auto"/>
              <w:left w:val="single" w:sz="8" w:space="0" w:color="auto"/>
              <w:bottom w:val="single" w:sz="8" w:space="0" w:color="auto"/>
              <w:right w:val="single" w:sz="8" w:space="0" w:color="auto"/>
            </w:tcBorders>
          </w:tcPr>
          <w:p w14:paraId="0493C66C"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342FCB6E"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289C00E9"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03DBA07C" w14:textId="77777777" w:rsidR="005F6C76"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19171CDE" w14:textId="77777777">
        <w:tc>
          <w:tcPr>
            <w:tcW w:w="2551" w:type="dxa"/>
            <w:tcBorders>
              <w:top w:val="single" w:sz="8" w:space="0" w:color="auto"/>
              <w:left w:val="single" w:sz="18" w:space="0" w:color="auto"/>
              <w:bottom w:val="single" w:sz="8" w:space="0" w:color="auto"/>
              <w:right w:val="single" w:sz="8" w:space="0" w:color="auto"/>
            </w:tcBorders>
          </w:tcPr>
          <w:p w14:paraId="26CB9DC5"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TOS/S</w:t>
            </w:r>
          </w:p>
        </w:tc>
        <w:tc>
          <w:tcPr>
            <w:tcW w:w="743" w:type="dxa"/>
            <w:tcBorders>
              <w:top w:val="single" w:sz="8" w:space="0" w:color="auto"/>
              <w:left w:val="single" w:sz="8" w:space="0" w:color="auto"/>
              <w:bottom w:val="single" w:sz="8" w:space="0" w:color="auto"/>
              <w:right w:val="single" w:sz="8" w:space="0" w:color="auto"/>
            </w:tcBorders>
          </w:tcPr>
          <w:p w14:paraId="6C706897"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2F695F22"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7873575E"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7BEB9DF1" w14:textId="77777777" w:rsidR="005F6C76"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 xml:space="preserve">Note this field is for BT use </w:t>
            </w:r>
            <w:proofErr w:type="gramStart"/>
            <w:r w:rsidRPr="00835637">
              <w:rPr>
                <w:rFonts w:ascii="BT Curve" w:hAnsi="BT Curve" w:cs="BT Curve"/>
                <w:b/>
                <w:color w:val="000000"/>
                <w:sz w:val="16"/>
                <w:szCs w:val="16"/>
              </w:rPr>
              <w:t>only.</w:t>
            </w:r>
            <w:r w:rsidR="00C933F8" w:rsidRPr="00835637">
              <w:rPr>
                <w:rFonts w:ascii="BT Curve" w:hAnsi="BT Curve" w:cs="BT Curve"/>
                <w:color w:val="000000"/>
                <w:sz w:val="16"/>
                <w:szCs w:val="16"/>
              </w:rPr>
              <w:t>.</w:t>
            </w:r>
            <w:proofErr w:type="gramEnd"/>
          </w:p>
        </w:tc>
      </w:tr>
      <w:tr w:rsidR="005F6C76" w:rsidRPr="00835637" w14:paraId="1CD13981" w14:textId="77777777">
        <w:tc>
          <w:tcPr>
            <w:tcW w:w="2551" w:type="dxa"/>
            <w:tcBorders>
              <w:top w:val="single" w:sz="8" w:space="0" w:color="auto"/>
              <w:left w:val="single" w:sz="18" w:space="0" w:color="auto"/>
              <w:bottom w:val="single" w:sz="8" w:space="0" w:color="auto"/>
              <w:right w:val="single" w:sz="8" w:space="0" w:color="auto"/>
            </w:tcBorders>
          </w:tcPr>
          <w:p w14:paraId="26BB1CEF"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OUTGOING CALLS BARRED BILLING</w:t>
            </w:r>
          </w:p>
        </w:tc>
        <w:tc>
          <w:tcPr>
            <w:tcW w:w="743" w:type="dxa"/>
            <w:tcBorders>
              <w:top w:val="single" w:sz="8" w:space="0" w:color="auto"/>
              <w:left w:val="single" w:sz="8" w:space="0" w:color="auto"/>
              <w:bottom w:val="single" w:sz="8" w:space="0" w:color="auto"/>
              <w:right w:val="single" w:sz="8" w:space="0" w:color="auto"/>
            </w:tcBorders>
          </w:tcPr>
          <w:p w14:paraId="7351BDB6"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21E7D47F"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55CFDCD5"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2257C946" w14:textId="77777777" w:rsidR="005F6C76"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6D79D351" w14:textId="77777777">
        <w:tc>
          <w:tcPr>
            <w:tcW w:w="2551" w:type="dxa"/>
            <w:tcBorders>
              <w:top w:val="single" w:sz="8" w:space="0" w:color="auto"/>
              <w:left w:val="single" w:sz="18" w:space="0" w:color="auto"/>
              <w:bottom w:val="single" w:sz="8" w:space="0" w:color="auto"/>
              <w:right w:val="single" w:sz="8" w:space="0" w:color="auto"/>
            </w:tcBorders>
          </w:tcPr>
          <w:p w14:paraId="2197D0BF" w14:textId="77777777" w:rsidR="005F6C76" w:rsidRPr="00835637" w:rsidRDefault="00C47CA3"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PRCB</w:t>
            </w:r>
          </w:p>
        </w:tc>
        <w:tc>
          <w:tcPr>
            <w:tcW w:w="743" w:type="dxa"/>
            <w:tcBorders>
              <w:top w:val="single" w:sz="8" w:space="0" w:color="auto"/>
              <w:left w:val="single" w:sz="8" w:space="0" w:color="auto"/>
              <w:bottom w:val="single" w:sz="8" w:space="0" w:color="auto"/>
              <w:right w:val="single" w:sz="8" w:space="0" w:color="auto"/>
            </w:tcBorders>
          </w:tcPr>
          <w:p w14:paraId="583002C8"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44E792DD"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02FA0AD2"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4D7DC84B" w14:textId="77777777" w:rsidR="005F6C76"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311F08D7" w14:textId="77777777">
        <w:tc>
          <w:tcPr>
            <w:tcW w:w="2551" w:type="dxa"/>
            <w:tcBorders>
              <w:top w:val="single" w:sz="8" w:space="0" w:color="auto"/>
              <w:left w:val="single" w:sz="18" w:space="0" w:color="auto"/>
              <w:bottom w:val="single" w:sz="8" w:space="0" w:color="auto"/>
              <w:right w:val="single" w:sz="8" w:space="0" w:color="auto"/>
            </w:tcBorders>
          </w:tcPr>
          <w:p w14:paraId="75ACB4BF"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ANONYMOUS CALL REJECT</w:t>
            </w:r>
          </w:p>
        </w:tc>
        <w:tc>
          <w:tcPr>
            <w:tcW w:w="743" w:type="dxa"/>
            <w:tcBorders>
              <w:top w:val="single" w:sz="8" w:space="0" w:color="auto"/>
              <w:left w:val="single" w:sz="8" w:space="0" w:color="auto"/>
              <w:bottom w:val="single" w:sz="8" w:space="0" w:color="auto"/>
              <w:right w:val="single" w:sz="8" w:space="0" w:color="auto"/>
            </w:tcBorders>
          </w:tcPr>
          <w:p w14:paraId="7D9EF9FF"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56E99A28"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5ACBC75F"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56AC755B"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tr w:rsidR="005F6C76" w:rsidRPr="00835637" w14:paraId="087B2A22" w14:textId="77777777">
        <w:tc>
          <w:tcPr>
            <w:tcW w:w="2551" w:type="dxa"/>
            <w:tcBorders>
              <w:top w:val="single" w:sz="8" w:space="0" w:color="auto"/>
              <w:left w:val="single" w:sz="18" w:space="0" w:color="auto"/>
              <w:bottom w:val="single" w:sz="8" w:space="0" w:color="auto"/>
              <w:right w:val="single" w:sz="8" w:space="0" w:color="auto"/>
            </w:tcBorders>
          </w:tcPr>
          <w:p w14:paraId="0EA2DF59" w14:textId="77777777" w:rsidR="005F6C76" w:rsidRPr="00835637" w:rsidRDefault="005F6C76" w:rsidP="000F5658">
            <w:pPr>
              <w:spacing w:before="40"/>
              <w:ind w:left="57"/>
              <w:rPr>
                <w:rFonts w:ascii="BT Curve" w:hAnsi="BT Curve" w:cs="BT Curve"/>
                <w:color w:val="000000"/>
                <w:sz w:val="16"/>
                <w:szCs w:val="16"/>
              </w:rPr>
            </w:pPr>
            <w:bookmarkStart w:id="92" w:name="_Hlk353437841"/>
            <w:r w:rsidRPr="00835637">
              <w:rPr>
                <w:rFonts w:ascii="BT Curve" w:hAnsi="BT Curve" w:cs="BT Curve"/>
                <w:color w:val="000000"/>
                <w:sz w:val="16"/>
                <w:szCs w:val="16"/>
              </w:rPr>
              <w:t>MOBILE CALL BARRING</w:t>
            </w:r>
          </w:p>
        </w:tc>
        <w:tc>
          <w:tcPr>
            <w:tcW w:w="743" w:type="dxa"/>
            <w:tcBorders>
              <w:top w:val="single" w:sz="8" w:space="0" w:color="auto"/>
              <w:left w:val="single" w:sz="8" w:space="0" w:color="auto"/>
              <w:bottom w:val="single" w:sz="8" w:space="0" w:color="auto"/>
              <w:right w:val="single" w:sz="8" w:space="0" w:color="auto"/>
            </w:tcBorders>
          </w:tcPr>
          <w:p w14:paraId="195F1880"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703B9EB2"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1</w:t>
            </w:r>
          </w:p>
        </w:tc>
        <w:tc>
          <w:tcPr>
            <w:tcW w:w="675" w:type="dxa"/>
            <w:tcBorders>
              <w:top w:val="single" w:sz="8" w:space="0" w:color="auto"/>
              <w:left w:val="single" w:sz="8" w:space="0" w:color="auto"/>
              <w:bottom w:val="single" w:sz="8" w:space="0" w:color="auto"/>
              <w:right w:val="single" w:sz="8" w:space="0" w:color="auto"/>
            </w:tcBorders>
          </w:tcPr>
          <w:p w14:paraId="3A43F558" w14:textId="77777777" w:rsidR="005F6C76" w:rsidRPr="00835637" w:rsidRDefault="005F6C76" w:rsidP="006F51EE">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sym w:font="Wingdings" w:char="F0FC"/>
            </w:r>
          </w:p>
        </w:tc>
        <w:tc>
          <w:tcPr>
            <w:tcW w:w="9480" w:type="dxa"/>
            <w:tcBorders>
              <w:top w:val="single" w:sz="8" w:space="0" w:color="auto"/>
              <w:left w:val="single" w:sz="8" w:space="0" w:color="auto"/>
              <w:bottom w:val="single" w:sz="8" w:space="0" w:color="auto"/>
            </w:tcBorders>
          </w:tcPr>
          <w:p w14:paraId="5C281359" w14:textId="77777777" w:rsidR="00C933F8" w:rsidRPr="00835637" w:rsidRDefault="002D5CEF" w:rsidP="002D5CEF">
            <w:pPr>
              <w:spacing w:before="40"/>
              <w:ind w:left="57"/>
              <w:rPr>
                <w:rFonts w:ascii="BT Curve" w:hAnsi="BT Curve" w:cs="BT Curve"/>
                <w:color w:val="000000"/>
                <w:sz w:val="16"/>
                <w:szCs w:val="16"/>
              </w:rPr>
            </w:pPr>
            <w:r w:rsidRPr="00835637">
              <w:rPr>
                <w:rFonts w:ascii="BT Curve" w:hAnsi="BT Curve" w:cs="BT Curve"/>
                <w:b/>
                <w:color w:val="000000"/>
                <w:sz w:val="16"/>
                <w:szCs w:val="16"/>
              </w:rPr>
              <w:t>Note this field is for BT use only.</w:t>
            </w:r>
          </w:p>
        </w:tc>
      </w:tr>
      <w:bookmarkEnd w:id="92"/>
      <w:tr w:rsidR="005F6C76" w:rsidRPr="00835637" w14:paraId="34E8FCEB" w14:textId="77777777">
        <w:tc>
          <w:tcPr>
            <w:tcW w:w="2551" w:type="dxa"/>
            <w:tcBorders>
              <w:top w:val="single" w:sz="8" w:space="0" w:color="auto"/>
              <w:left w:val="single" w:sz="18" w:space="0" w:color="auto"/>
              <w:bottom w:val="single" w:sz="8" w:space="0" w:color="auto"/>
              <w:right w:val="single" w:sz="8" w:space="0" w:color="auto"/>
            </w:tcBorders>
          </w:tcPr>
          <w:p w14:paraId="780C03EF" w14:textId="77777777" w:rsidR="005F6C76" w:rsidRPr="00835637" w:rsidRDefault="0078677F"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RETAILER</w:t>
            </w:r>
            <w:r w:rsidR="005F6C76" w:rsidRPr="00835637">
              <w:rPr>
                <w:rFonts w:ascii="BT Curve" w:hAnsi="BT Curve" w:cs="BT Curve"/>
                <w:color w:val="000000"/>
                <w:sz w:val="16"/>
                <w:szCs w:val="16"/>
              </w:rPr>
              <w:t xml:space="preserve"> IDENTIFIER</w:t>
            </w:r>
          </w:p>
        </w:tc>
        <w:tc>
          <w:tcPr>
            <w:tcW w:w="743" w:type="dxa"/>
            <w:tcBorders>
              <w:top w:val="single" w:sz="8" w:space="0" w:color="auto"/>
              <w:left w:val="single" w:sz="8" w:space="0" w:color="auto"/>
              <w:bottom w:val="single" w:sz="8" w:space="0" w:color="auto"/>
              <w:right w:val="single" w:sz="8" w:space="0" w:color="auto"/>
            </w:tcBorders>
          </w:tcPr>
          <w:p w14:paraId="7FFFE0C1"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AN</w:t>
            </w:r>
          </w:p>
        </w:tc>
        <w:tc>
          <w:tcPr>
            <w:tcW w:w="726" w:type="dxa"/>
            <w:tcBorders>
              <w:top w:val="single" w:sz="8" w:space="0" w:color="auto"/>
              <w:left w:val="single" w:sz="8" w:space="0" w:color="auto"/>
              <w:bottom w:val="single" w:sz="8" w:space="0" w:color="auto"/>
              <w:right w:val="single" w:sz="8" w:space="0" w:color="auto"/>
            </w:tcBorders>
          </w:tcPr>
          <w:p w14:paraId="165E52EA" w14:textId="77777777" w:rsidR="005F6C76" w:rsidRPr="00835637" w:rsidRDefault="005F6C76" w:rsidP="000F5658">
            <w:pPr>
              <w:spacing w:before="40"/>
              <w:ind w:left="57"/>
              <w:jc w:val="center"/>
              <w:rPr>
                <w:rFonts w:ascii="BT Curve" w:hAnsi="BT Curve" w:cs="BT Curve"/>
                <w:color w:val="000000"/>
                <w:sz w:val="16"/>
                <w:szCs w:val="16"/>
              </w:rPr>
            </w:pPr>
            <w:r w:rsidRPr="00835637">
              <w:rPr>
                <w:rFonts w:ascii="BT Curve" w:hAnsi="BT Curve" w:cs="BT Curve"/>
                <w:color w:val="000000"/>
                <w:sz w:val="16"/>
                <w:szCs w:val="16"/>
              </w:rPr>
              <w:t>4</w:t>
            </w:r>
          </w:p>
        </w:tc>
        <w:tc>
          <w:tcPr>
            <w:tcW w:w="675" w:type="dxa"/>
            <w:tcBorders>
              <w:top w:val="single" w:sz="8" w:space="0" w:color="auto"/>
              <w:left w:val="single" w:sz="8" w:space="0" w:color="auto"/>
              <w:bottom w:val="single" w:sz="8" w:space="0" w:color="auto"/>
              <w:right w:val="single" w:sz="8" w:space="0" w:color="auto"/>
            </w:tcBorders>
          </w:tcPr>
          <w:p w14:paraId="3B9F85CB" w14:textId="77777777" w:rsidR="005F6C76" w:rsidRPr="00835637" w:rsidRDefault="005F6C76" w:rsidP="006F51EE">
            <w:pPr>
              <w:spacing w:before="40"/>
              <w:ind w:left="57"/>
              <w:jc w:val="center"/>
              <w:rPr>
                <w:rFonts w:ascii="BT Curve" w:hAnsi="BT Curve" w:cs="BT Curve"/>
                <w:color w:val="000000"/>
                <w:sz w:val="16"/>
                <w:szCs w:val="16"/>
              </w:rPr>
            </w:pPr>
          </w:p>
        </w:tc>
        <w:tc>
          <w:tcPr>
            <w:tcW w:w="9480" w:type="dxa"/>
            <w:tcBorders>
              <w:top w:val="single" w:sz="8" w:space="0" w:color="auto"/>
              <w:left w:val="single" w:sz="8" w:space="0" w:color="auto"/>
              <w:bottom w:val="single" w:sz="8" w:space="0" w:color="auto"/>
            </w:tcBorders>
          </w:tcPr>
          <w:p w14:paraId="71DC8BB8" w14:textId="77777777" w:rsidR="005F6C76" w:rsidRPr="00835637" w:rsidRDefault="005F6C76" w:rsidP="00355DC5">
            <w:pPr>
              <w:spacing w:before="40"/>
              <w:ind w:left="57"/>
              <w:rPr>
                <w:rFonts w:ascii="BT Curve" w:hAnsi="BT Curve" w:cs="BT Curve"/>
                <w:b/>
                <w:color w:val="000000"/>
                <w:sz w:val="16"/>
                <w:szCs w:val="16"/>
              </w:rPr>
            </w:pPr>
            <w:r w:rsidRPr="00835637">
              <w:rPr>
                <w:rFonts w:ascii="BT Curve" w:hAnsi="BT Curve" w:cs="BT Curve"/>
                <w:color w:val="000000"/>
                <w:sz w:val="16"/>
                <w:szCs w:val="16"/>
              </w:rPr>
              <w:t xml:space="preserve">An identifier </w:t>
            </w:r>
            <w:r w:rsidR="003D359D" w:rsidRPr="00835637">
              <w:rPr>
                <w:rFonts w:ascii="BT Curve" w:hAnsi="BT Curve" w:cs="BT Curve"/>
                <w:color w:val="000000"/>
                <w:sz w:val="16"/>
                <w:szCs w:val="16"/>
              </w:rPr>
              <w:t xml:space="preserve">allocated by the CP and </w:t>
            </w:r>
            <w:r w:rsidRPr="00835637">
              <w:rPr>
                <w:rFonts w:ascii="BT Curve" w:hAnsi="BT Curve" w:cs="BT Curve"/>
                <w:color w:val="000000"/>
                <w:sz w:val="16"/>
                <w:szCs w:val="16"/>
              </w:rPr>
              <w:t xml:space="preserve">used when the </w:t>
            </w:r>
            <w:r w:rsidR="00856F68" w:rsidRPr="00835637">
              <w:rPr>
                <w:rFonts w:ascii="BT Curve" w:hAnsi="BT Curve" w:cs="BT Curve"/>
                <w:color w:val="000000"/>
                <w:sz w:val="16"/>
                <w:szCs w:val="16"/>
              </w:rPr>
              <w:t xml:space="preserve">CP </w:t>
            </w:r>
            <w:r w:rsidR="006914FA" w:rsidRPr="00835637">
              <w:rPr>
                <w:rFonts w:ascii="BT Curve" w:hAnsi="BT Curve" w:cs="BT Curve"/>
                <w:color w:val="000000"/>
                <w:sz w:val="16"/>
                <w:szCs w:val="16"/>
              </w:rPr>
              <w:t>does not own</w:t>
            </w:r>
            <w:r w:rsidRPr="00835637">
              <w:rPr>
                <w:rFonts w:ascii="BT Curve" w:hAnsi="BT Curve" w:cs="BT Curve"/>
                <w:color w:val="000000"/>
                <w:sz w:val="16"/>
                <w:szCs w:val="16"/>
              </w:rPr>
              <w:t xml:space="preserve"> the custo</w:t>
            </w:r>
            <w:r w:rsidR="006914FA" w:rsidRPr="00835637">
              <w:rPr>
                <w:rFonts w:ascii="BT Curve" w:hAnsi="BT Curve" w:cs="BT Curve"/>
                <w:color w:val="000000"/>
                <w:sz w:val="16"/>
                <w:szCs w:val="16"/>
              </w:rPr>
              <w:t>mer.</w:t>
            </w:r>
            <w:r w:rsidRPr="00835637">
              <w:rPr>
                <w:rFonts w:ascii="BT Curve" w:hAnsi="BT Curve" w:cs="BT Curve"/>
                <w:color w:val="000000"/>
                <w:sz w:val="16"/>
                <w:szCs w:val="16"/>
              </w:rPr>
              <w:t xml:space="preserve"> The identifier will typically represent a retailer or third party.</w:t>
            </w:r>
            <w:r w:rsidR="007349E1" w:rsidRPr="00835637">
              <w:rPr>
                <w:rFonts w:ascii="BT Curve" w:hAnsi="BT Curve" w:cs="BT Curve"/>
                <w:color w:val="000000"/>
                <w:sz w:val="16"/>
                <w:szCs w:val="16"/>
              </w:rPr>
              <w:t xml:space="preserve"> </w:t>
            </w:r>
          </w:p>
        </w:tc>
      </w:tr>
      <w:tr w:rsidR="005F6C76" w:rsidRPr="00835637" w14:paraId="5B70A03A" w14:textId="77777777">
        <w:tc>
          <w:tcPr>
            <w:tcW w:w="2551" w:type="dxa"/>
            <w:tcBorders>
              <w:top w:val="single" w:sz="8" w:space="0" w:color="auto"/>
              <w:left w:val="single" w:sz="18" w:space="0" w:color="auto"/>
              <w:bottom w:val="single" w:sz="8" w:space="0" w:color="auto"/>
              <w:right w:val="single" w:sz="8" w:space="0" w:color="auto"/>
            </w:tcBorders>
          </w:tcPr>
          <w:p w14:paraId="693B8C93"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TITLE</w:t>
            </w:r>
          </w:p>
        </w:tc>
        <w:tc>
          <w:tcPr>
            <w:tcW w:w="743" w:type="dxa"/>
            <w:tcBorders>
              <w:top w:val="single" w:sz="8" w:space="0" w:color="auto"/>
              <w:left w:val="single" w:sz="8" w:space="0" w:color="auto"/>
              <w:bottom w:val="single" w:sz="8" w:space="0" w:color="auto"/>
              <w:right w:val="single" w:sz="8" w:space="0" w:color="auto"/>
            </w:tcBorders>
          </w:tcPr>
          <w:p w14:paraId="2C8CCF00"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w:t>
            </w:r>
          </w:p>
        </w:tc>
        <w:tc>
          <w:tcPr>
            <w:tcW w:w="726" w:type="dxa"/>
            <w:tcBorders>
              <w:top w:val="single" w:sz="8" w:space="0" w:color="auto"/>
              <w:left w:val="single" w:sz="8" w:space="0" w:color="auto"/>
              <w:bottom w:val="single" w:sz="8" w:space="0" w:color="auto"/>
              <w:right w:val="single" w:sz="8" w:space="0" w:color="auto"/>
            </w:tcBorders>
          </w:tcPr>
          <w:p w14:paraId="30EE068C"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20</w:t>
            </w:r>
          </w:p>
        </w:tc>
        <w:tc>
          <w:tcPr>
            <w:tcW w:w="675" w:type="dxa"/>
            <w:tcBorders>
              <w:top w:val="single" w:sz="8" w:space="0" w:color="auto"/>
              <w:left w:val="single" w:sz="8" w:space="0" w:color="auto"/>
              <w:bottom w:val="single" w:sz="8" w:space="0" w:color="auto"/>
              <w:right w:val="single" w:sz="8" w:space="0" w:color="auto"/>
            </w:tcBorders>
          </w:tcPr>
          <w:p w14:paraId="367DF0A4"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8" w:space="0" w:color="auto"/>
              <w:left w:val="single" w:sz="8" w:space="0" w:color="auto"/>
              <w:bottom w:val="single" w:sz="8" w:space="0" w:color="auto"/>
            </w:tcBorders>
          </w:tcPr>
          <w:p w14:paraId="18859DDF" w14:textId="77777777" w:rsidR="00A77925" w:rsidRPr="00835637" w:rsidRDefault="00213278" w:rsidP="000F5658">
            <w:pPr>
              <w:spacing w:before="40"/>
              <w:ind w:left="57"/>
              <w:jc w:val="both"/>
              <w:rPr>
                <w:rFonts w:ascii="BT Curve" w:hAnsi="BT Curve" w:cs="BT Curve"/>
                <w:sz w:val="16"/>
                <w:szCs w:val="16"/>
              </w:rPr>
            </w:pPr>
            <w:r w:rsidRPr="00835637">
              <w:rPr>
                <w:rFonts w:ascii="BT Curve" w:hAnsi="BT Curve" w:cs="BT Curve"/>
                <w:sz w:val="16"/>
                <w:szCs w:val="16"/>
              </w:rPr>
              <w:t xml:space="preserve">Mr, Mrs, Miss, etc. Titles that disclose gender are preferred by the emergency </w:t>
            </w:r>
            <w:r w:rsidR="00B25534" w:rsidRPr="00835637">
              <w:rPr>
                <w:rFonts w:ascii="BT Curve" w:hAnsi="BT Curve" w:cs="BT Curve"/>
                <w:sz w:val="16"/>
                <w:szCs w:val="16"/>
              </w:rPr>
              <w:t>authorities, particularly some P</w:t>
            </w:r>
            <w:r w:rsidR="006914FA" w:rsidRPr="00835637">
              <w:rPr>
                <w:rFonts w:ascii="BT Curve" w:hAnsi="BT Curve" w:cs="BT Curve"/>
                <w:sz w:val="16"/>
                <w:szCs w:val="16"/>
              </w:rPr>
              <w:t>olice f</w:t>
            </w:r>
            <w:r w:rsidRPr="00835637">
              <w:rPr>
                <w:rFonts w:ascii="BT Curve" w:hAnsi="BT Curve" w:cs="BT Curve"/>
                <w:sz w:val="16"/>
                <w:szCs w:val="16"/>
              </w:rPr>
              <w:t>orces.</w:t>
            </w:r>
          </w:p>
          <w:p w14:paraId="590622C4" w14:textId="77777777" w:rsidR="005F6C76" w:rsidRPr="00835637" w:rsidRDefault="00A77925" w:rsidP="00DF301D">
            <w:pPr>
              <w:spacing w:before="40"/>
              <w:ind w:left="57"/>
              <w:jc w:val="both"/>
              <w:rPr>
                <w:rFonts w:ascii="BT Curve" w:hAnsi="BT Curve" w:cs="BT Curve"/>
                <w:b/>
                <w:sz w:val="16"/>
                <w:szCs w:val="16"/>
              </w:rPr>
            </w:pPr>
            <w:r w:rsidRPr="00835637">
              <w:rPr>
                <w:rFonts w:ascii="BT Curve" w:hAnsi="BT Curve" w:cs="BT Curve"/>
                <w:b/>
                <w:sz w:val="16"/>
                <w:szCs w:val="16"/>
              </w:rPr>
              <w:t>** RESIDENTIAL DATA</w:t>
            </w:r>
            <w:r w:rsidR="00DF301D" w:rsidRPr="00835637">
              <w:rPr>
                <w:rFonts w:ascii="BT Curve" w:hAnsi="BT Curve" w:cs="BT Curve"/>
                <w:b/>
                <w:sz w:val="16"/>
                <w:szCs w:val="16"/>
              </w:rPr>
              <w:t xml:space="preserve"> ONLY </w:t>
            </w:r>
            <w:r w:rsidR="0045763D" w:rsidRPr="00835637">
              <w:rPr>
                <w:rFonts w:ascii="BT Curve" w:hAnsi="BT Curve" w:cs="BT Curve"/>
                <w:b/>
                <w:sz w:val="16"/>
                <w:szCs w:val="16"/>
              </w:rPr>
              <w:t xml:space="preserve">see section </w:t>
            </w:r>
            <w:r w:rsidR="00DF301D" w:rsidRPr="00835637">
              <w:rPr>
                <w:rFonts w:ascii="BT Curve" w:hAnsi="BT Curve" w:cs="BT Curve"/>
                <w:b/>
                <w:sz w:val="16"/>
                <w:szCs w:val="16"/>
              </w:rPr>
              <w:t>3.4 **</w:t>
            </w:r>
          </w:p>
        </w:tc>
      </w:tr>
      <w:tr w:rsidR="005F6C76" w:rsidRPr="00835637" w14:paraId="5F3A3CCB" w14:textId="77777777">
        <w:tc>
          <w:tcPr>
            <w:tcW w:w="2551" w:type="dxa"/>
            <w:tcBorders>
              <w:top w:val="single" w:sz="8" w:space="0" w:color="auto"/>
              <w:left w:val="single" w:sz="18" w:space="0" w:color="auto"/>
              <w:bottom w:val="single" w:sz="6" w:space="0" w:color="auto"/>
              <w:right w:val="single" w:sz="8" w:space="0" w:color="auto"/>
            </w:tcBorders>
          </w:tcPr>
          <w:p w14:paraId="0ABFC7E9"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lastRenderedPageBreak/>
              <w:t>INITIALS / FORENAME</w:t>
            </w:r>
          </w:p>
          <w:p w14:paraId="7A64EC44" w14:textId="77777777" w:rsidR="005F6C76" w:rsidRPr="00835637" w:rsidRDefault="005F6C76" w:rsidP="000F5658">
            <w:pPr>
              <w:spacing w:before="40"/>
              <w:ind w:left="57"/>
              <w:rPr>
                <w:rFonts w:ascii="BT Curve" w:hAnsi="BT Curve" w:cs="BT Curve"/>
                <w:sz w:val="16"/>
                <w:szCs w:val="16"/>
              </w:rPr>
            </w:pPr>
          </w:p>
        </w:tc>
        <w:tc>
          <w:tcPr>
            <w:tcW w:w="743" w:type="dxa"/>
            <w:tcBorders>
              <w:top w:val="single" w:sz="8" w:space="0" w:color="auto"/>
              <w:left w:val="single" w:sz="8" w:space="0" w:color="auto"/>
              <w:bottom w:val="single" w:sz="6" w:space="0" w:color="auto"/>
              <w:right w:val="single" w:sz="8" w:space="0" w:color="auto"/>
            </w:tcBorders>
          </w:tcPr>
          <w:p w14:paraId="0CC8D681"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w:t>
            </w:r>
          </w:p>
        </w:tc>
        <w:tc>
          <w:tcPr>
            <w:tcW w:w="726" w:type="dxa"/>
            <w:tcBorders>
              <w:top w:val="single" w:sz="8" w:space="0" w:color="auto"/>
              <w:left w:val="single" w:sz="8" w:space="0" w:color="auto"/>
              <w:bottom w:val="single" w:sz="6" w:space="0" w:color="auto"/>
              <w:right w:val="single" w:sz="8" w:space="0" w:color="auto"/>
            </w:tcBorders>
          </w:tcPr>
          <w:p w14:paraId="0FD9D8A0"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20</w:t>
            </w:r>
          </w:p>
        </w:tc>
        <w:tc>
          <w:tcPr>
            <w:tcW w:w="675" w:type="dxa"/>
            <w:tcBorders>
              <w:top w:val="single" w:sz="8" w:space="0" w:color="auto"/>
              <w:left w:val="single" w:sz="8" w:space="0" w:color="auto"/>
              <w:bottom w:val="single" w:sz="6" w:space="0" w:color="auto"/>
              <w:right w:val="single" w:sz="8" w:space="0" w:color="auto"/>
            </w:tcBorders>
          </w:tcPr>
          <w:p w14:paraId="335829B9"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8" w:space="0" w:color="auto"/>
              <w:left w:val="single" w:sz="8" w:space="0" w:color="auto"/>
              <w:bottom w:val="single" w:sz="6" w:space="0" w:color="auto"/>
            </w:tcBorders>
          </w:tcPr>
          <w:p w14:paraId="58456F81"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Data that will be placed after the title field in the entry.</w:t>
            </w:r>
          </w:p>
          <w:p w14:paraId="7AD384C5"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If more than one initial is included, these MUST be separated by a full stop e.g. D.R.A Smith</w:t>
            </w:r>
          </w:p>
          <w:p w14:paraId="1F9982C3" w14:textId="77777777" w:rsidR="0045763D" w:rsidRPr="00835637" w:rsidRDefault="00DF301D" w:rsidP="000F5658">
            <w:pPr>
              <w:spacing w:before="40"/>
              <w:ind w:left="57"/>
              <w:jc w:val="both"/>
              <w:rPr>
                <w:rFonts w:ascii="BT Curve" w:hAnsi="BT Curve" w:cs="BT Curve"/>
                <w:b/>
              </w:rPr>
            </w:pPr>
            <w:r w:rsidRPr="00835637">
              <w:rPr>
                <w:rFonts w:ascii="BT Curve" w:hAnsi="BT Curve" w:cs="BT Curve"/>
                <w:b/>
                <w:sz w:val="16"/>
                <w:szCs w:val="16"/>
              </w:rPr>
              <w:t>** RESIDENTIAL DATA ONLY see section 3.4 **</w:t>
            </w:r>
          </w:p>
        </w:tc>
      </w:tr>
      <w:tr w:rsidR="005F6C76" w:rsidRPr="00835637" w14:paraId="0FF780B8" w14:textId="77777777">
        <w:tc>
          <w:tcPr>
            <w:tcW w:w="2551" w:type="dxa"/>
            <w:tcBorders>
              <w:top w:val="single" w:sz="6" w:space="0" w:color="auto"/>
              <w:left w:val="single" w:sz="18" w:space="0" w:color="auto"/>
              <w:bottom w:val="nil"/>
            </w:tcBorders>
          </w:tcPr>
          <w:p w14:paraId="583B1C4C" w14:textId="77777777" w:rsidR="005F6C76" w:rsidRPr="00835637" w:rsidRDefault="005F6C76" w:rsidP="003D359D">
            <w:pPr>
              <w:spacing w:before="40"/>
              <w:ind w:left="57"/>
              <w:rPr>
                <w:rFonts w:ascii="BT Curve" w:hAnsi="BT Curve" w:cs="BT Curve"/>
                <w:sz w:val="16"/>
                <w:szCs w:val="16"/>
              </w:rPr>
            </w:pPr>
            <w:r w:rsidRPr="00835637">
              <w:rPr>
                <w:rFonts w:ascii="BT Curve" w:hAnsi="BT Curve" w:cs="BT Curve"/>
                <w:sz w:val="16"/>
                <w:szCs w:val="16"/>
              </w:rPr>
              <w:t>NAME</w:t>
            </w:r>
          </w:p>
        </w:tc>
        <w:tc>
          <w:tcPr>
            <w:tcW w:w="743" w:type="dxa"/>
            <w:tcBorders>
              <w:top w:val="single" w:sz="6" w:space="0" w:color="auto"/>
              <w:bottom w:val="nil"/>
            </w:tcBorders>
          </w:tcPr>
          <w:p w14:paraId="6EB986AB"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top w:val="single" w:sz="6" w:space="0" w:color="auto"/>
              <w:bottom w:val="nil"/>
            </w:tcBorders>
          </w:tcPr>
          <w:p w14:paraId="5E704003"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50</w:t>
            </w:r>
          </w:p>
        </w:tc>
        <w:tc>
          <w:tcPr>
            <w:tcW w:w="675" w:type="dxa"/>
            <w:tcBorders>
              <w:top w:val="single" w:sz="6" w:space="0" w:color="auto"/>
              <w:bottom w:val="nil"/>
            </w:tcBorders>
          </w:tcPr>
          <w:p w14:paraId="13549087"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nil"/>
            </w:tcBorders>
          </w:tcPr>
          <w:p w14:paraId="2E3951ED"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Surname or </w:t>
            </w:r>
            <w:r w:rsidR="00F12905" w:rsidRPr="00835637">
              <w:rPr>
                <w:rFonts w:ascii="BT Curve" w:hAnsi="BT Curve" w:cs="BT Curve"/>
                <w:sz w:val="16"/>
                <w:szCs w:val="16"/>
              </w:rPr>
              <w:t>B</w:t>
            </w:r>
            <w:r w:rsidRPr="00835637">
              <w:rPr>
                <w:rFonts w:ascii="BT Curve" w:hAnsi="BT Curve" w:cs="BT Curve"/>
                <w:sz w:val="16"/>
                <w:szCs w:val="16"/>
              </w:rPr>
              <w:t>usiness name for entry.</w:t>
            </w:r>
          </w:p>
          <w:p w14:paraId="6808C47E" w14:textId="77777777" w:rsidR="005F6C76" w:rsidRPr="00835637" w:rsidRDefault="00213278" w:rsidP="00C9058E">
            <w:pPr>
              <w:spacing w:before="40"/>
              <w:ind w:left="57"/>
              <w:jc w:val="both"/>
              <w:rPr>
                <w:rFonts w:ascii="BT Curve" w:hAnsi="BT Curve" w:cs="BT Curve"/>
                <w:sz w:val="16"/>
                <w:szCs w:val="16"/>
              </w:rPr>
            </w:pPr>
            <w:r w:rsidRPr="00835637">
              <w:rPr>
                <w:rFonts w:ascii="BT Curve" w:hAnsi="BT Curve" w:cs="BT Curve"/>
                <w:sz w:val="16"/>
                <w:szCs w:val="16"/>
              </w:rPr>
              <w:t>Business names sho</w:t>
            </w:r>
            <w:r w:rsidR="00B25534" w:rsidRPr="00835637">
              <w:rPr>
                <w:rFonts w:ascii="BT Curve" w:hAnsi="BT Curve" w:cs="BT Curve"/>
                <w:sz w:val="16"/>
                <w:szCs w:val="16"/>
              </w:rPr>
              <w:t xml:space="preserve">uld </w:t>
            </w:r>
            <w:r w:rsidR="006914FA" w:rsidRPr="00835637">
              <w:rPr>
                <w:rFonts w:ascii="BT Curve" w:hAnsi="BT Curve" w:cs="BT Curve"/>
                <w:sz w:val="16"/>
                <w:szCs w:val="16"/>
              </w:rPr>
              <w:t xml:space="preserve">be </w:t>
            </w:r>
            <w:r w:rsidR="00B25534" w:rsidRPr="00835637">
              <w:rPr>
                <w:rFonts w:ascii="BT Curve" w:hAnsi="BT Curve" w:cs="BT Curve"/>
                <w:sz w:val="16"/>
                <w:szCs w:val="16"/>
              </w:rPr>
              <w:t>chosen that best allow the E</w:t>
            </w:r>
            <w:r w:rsidRPr="00835637">
              <w:rPr>
                <w:rFonts w:ascii="BT Curve" w:hAnsi="BT Curve" w:cs="BT Curve"/>
                <w:sz w:val="16"/>
                <w:szCs w:val="16"/>
              </w:rPr>
              <w:t xml:space="preserve">mergency </w:t>
            </w:r>
            <w:r w:rsidR="00B25534" w:rsidRPr="00835637">
              <w:rPr>
                <w:rFonts w:ascii="BT Curve" w:hAnsi="BT Curve" w:cs="BT Curve"/>
                <w:sz w:val="16"/>
                <w:szCs w:val="16"/>
              </w:rPr>
              <w:t>Services</w:t>
            </w:r>
            <w:r w:rsidRPr="00835637">
              <w:rPr>
                <w:rFonts w:ascii="BT Curve" w:hAnsi="BT Curve" w:cs="BT Curve"/>
                <w:sz w:val="16"/>
                <w:szCs w:val="16"/>
              </w:rPr>
              <w:t xml:space="preserve"> to identify the </w:t>
            </w:r>
            <w:r w:rsidR="00F12905" w:rsidRPr="00835637">
              <w:rPr>
                <w:rFonts w:ascii="BT Curve" w:hAnsi="BT Curve" w:cs="BT Curve"/>
                <w:sz w:val="16"/>
                <w:szCs w:val="16"/>
              </w:rPr>
              <w:t>business;</w:t>
            </w:r>
            <w:r w:rsidRPr="00835637">
              <w:rPr>
                <w:rFonts w:ascii="BT Curve" w:hAnsi="BT Curve" w:cs="BT Curve"/>
                <w:sz w:val="16"/>
                <w:szCs w:val="16"/>
              </w:rPr>
              <w:t xml:space="preserve"> </w:t>
            </w:r>
            <w:proofErr w:type="gramStart"/>
            <w:r w:rsidRPr="00835637">
              <w:rPr>
                <w:rFonts w:ascii="BT Curve" w:hAnsi="BT Curve" w:cs="BT Curve"/>
                <w:sz w:val="16"/>
                <w:szCs w:val="16"/>
              </w:rPr>
              <w:t>typically</w:t>
            </w:r>
            <w:proofErr w:type="gramEnd"/>
            <w:r w:rsidRPr="00835637">
              <w:rPr>
                <w:rFonts w:ascii="BT Curve" w:hAnsi="BT Curve" w:cs="BT Curve"/>
                <w:sz w:val="16"/>
                <w:szCs w:val="16"/>
              </w:rPr>
              <w:t xml:space="preserve"> the name over the door rather than a holding company </w:t>
            </w:r>
            <w:r w:rsidR="00C9058E" w:rsidRPr="00835637">
              <w:rPr>
                <w:rFonts w:ascii="BT Curve" w:hAnsi="BT Curve" w:cs="BT Curve"/>
                <w:sz w:val="16"/>
                <w:szCs w:val="16"/>
              </w:rPr>
              <w:t>name should be used.</w:t>
            </w:r>
          </w:p>
          <w:p w14:paraId="3366F5FC" w14:textId="77777777" w:rsidR="0045763D" w:rsidRPr="00835637" w:rsidRDefault="00DF301D" w:rsidP="00C9058E">
            <w:pPr>
              <w:spacing w:before="40"/>
              <w:ind w:left="57"/>
              <w:jc w:val="both"/>
              <w:rPr>
                <w:rFonts w:ascii="BT Curve" w:hAnsi="BT Curve" w:cs="BT Curve"/>
                <w:b/>
                <w:sz w:val="16"/>
                <w:szCs w:val="16"/>
              </w:rPr>
            </w:pPr>
            <w:r w:rsidRPr="00835637">
              <w:rPr>
                <w:rFonts w:ascii="BT Curve" w:hAnsi="BT Curve" w:cs="BT Curve"/>
                <w:b/>
                <w:sz w:val="16"/>
                <w:szCs w:val="16"/>
              </w:rPr>
              <w:t>* * for further see section 3.4 **</w:t>
            </w:r>
          </w:p>
        </w:tc>
      </w:tr>
      <w:tr w:rsidR="00F56776" w:rsidRPr="00835637" w14:paraId="03613AFB" w14:textId="77777777">
        <w:tc>
          <w:tcPr>
            <w:tcW w:w="2551" w:type="dxa"/>
            <w:tcBorders>
              <w:left w:val="single" w:sz="18" w:space="0" w:color="auto"/>
              <w:bottom w:val="nil"/>
            </w:tcBorders>
          </w:tcPr>
          <w:p w14:paraId="2511C0DA" w14:textId="77777777" w:rsidR="00F56776" w:rsidRPr="00835637" w:rsidRDefault="00F56776" w:rsidP="000F5658">
            <w:pPr>
              <w:spacing w:before="40"/>
              <w:ind w:left="57"/>
              <w:rPr>
                <w:rFonts w:ascii="BT Curve" w:hAnsi="BT Curve" w:cs="BT Curve"/>
                <w:sz w:val="16"/>
                <w:szCs w:val="16"/>
              </w:rPr>
            </w:pPr>
            <w:r w:rsidRPr="00835637">
              <w:rPr>
                <w:rFonts w:ascii="BT Curve" w:hAnsi="BT Curve" w:cs="BT Curve"/>
                <w:sz w:val="16"/>
                <w:szCs w:val="16"/>
              </w:rPr>
              <w:t>HONOURS</w:t>
            </w:r>
          </w:p>
        </w:tc>
        <w:tc>
          <w:tcPr>
            <w:tcW w:w="743" w:type="dxa"/>
            <w:tcBorders>
              <w:bottom w:val="nil"/>
            </w:tcBorders>
          </w:tcPr>
          <w:p w14:paraId="352032E7" w14:textId="77777777" w:rsidR="00F56776" w:rsidRPr="00835637" w:rsidRDefault="00F567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bottom w:val="nil"/>
            </w:tcBorders>
          </w:tcPr>
          <w:p w14:paraId="2F4D9B3D" w14:textId="77777777" w:rsidR="00F56776" w:rsidRPr="00835637" w:rsidRDefault="00F56776" w:rsidP="000F5658">
            <w:pPr>
              <w:spacing w:before="40"/>
              <w:ind w:left="57"/>
              <w:jc w:val="center"/>
              <w:rPr>
                <w:rFonts w:ascii="BT Curve" w:hAnsi="BT Curve" w:cs="BT Curve"/>
                <w:sz w:val="16"/>
                <w:szCs w:val="16"/>
              </w:rPr>
            </w:pPr>
            <w:r w:rsidRPr="00835637">
              <w:rPr>
                <w:rFonts w:ascii="BT Curve" w:hAnsi="BT Curve" w:cs="BT Curve"/>
                <w:sz w:val="16"/>
                <w:szCs w:val="16"/>
              </w:rPr>
              <w:t>30</w:t>
            </w:r>
          </w:p>
        </w:tc>
        <w:tc>
          <w:tcPr>
            <w:tcW w:w="675" w:type="dxa"/>
            <w:tcBorders>
              <w:bottom w:val="nil"/>
            </w:tcBorders>
          </w:tcPr>
          <w:p w14:paraId="4F494C66" w14:textId="77777777" w:rsidR="00F56776" w:rsidRPr="00835637" w:rsidRDefault="00F56776" w:rsidP="006F51EE">
            <w:pPr>
              <w:spacing w:before="40"/>
              <w:ind w:left="57"/>
              <w:jc w:val="center"/>
              <w:rPr>
                <w:rFonts w:ascii="BT Curve" w:hAnsi="BT Curve" w:cs="BT Curve"/>
                <w:sz w:val="16"/>
                <w:szCs w:val="16"/>
              </w:rPr>
            </w:pPr>
          </w:p>
        </w:tc>
        <w:tc>
          <w:tcPr>
            <w:tcW w:w="9480" w:type="dxa"/>
            <w:tcBorders>
              <w:bottom w:val="nil"/>
            </w:tcBorders>
          </w:tcPr>
          <w:p w14:paraId="4A04CBB5" w14:textId="77777777" w:rsidR="00F56776" w:rsidRPr="00835637" w:rsidRDefault="00F56776" w:rsidP="000F5658">
            <w:pPr>
              <w:spacing w:before="40"/>
              <w:ind w:left="57"/>
              <w:jc w:val="both"/>
              <w:rPr>
                <w:rFonts w:ascii="BT Curve" w:hAnsi="BT Curve" w:cs="BT Curve"/>
                <w:sz w:val="18"/>
              </w:rPr>
            </w:pPr>
            <w:r w:rsidRPr="00835637">
              <w:rPr>
                <w:rFonts w:ascii="BT Curve" w:hAnsi="BT Curve" w:cs="BT Curve"/>
                <w:sz w:val="18"/>
              </w:rPr>
              <w:t>Crown or professional honours</w:t>
            </w:r>
          </w:p>
          <w:p w14:paraId="3507B2C0" w14:textId="77777777" w:rsidR="00F56776" w:rsidRPr="00835637" w:rsidRDefault="00F56776" w:rsidP="009E5143">
            <w:pPr>
              <w:spacing w:before="40"/>
              <w:ind w:left="57"/>
              <w:jc w:val="both"/>
              <w:rPr>
                <w:rFonts w:ascii="BT Curve" w:hAnsi="BT Curve" w:cs="BT Curve"/>
                <w:color w:val="0070C0"/>
                <w:sz w:val="16"/>
                <w:szCs w:val="16"/>
              </w:rPr>
            </w:pPr>
            <w:r w:rsidRPr="00835637">
              <w:rPr>
                <w:rFonts w:ascii="BT Curve" w:hAnsi="BT Curve" w:cs="BT Curve"/>
                <w:b/>
                <w:color w:val="0070C0"/>
                <w:sz w:val="16"/>
                <w:szCs w:val="16"/>
              </w:rPr>
              <w:t>This field is not required for 999 call handling no valida</w:t>
            </w:r>
            <w:r w:rsidR="009E5143" w:rsidRPr="00835637">
              <w:rPr>
                <w:rFonts w:ascii="BT Curve" w:hAnsi="BT Curve" w:cs="BT Curve"/>
                <w:b/>
                <w:color w:val="0070C0"/>
                <w:sz w:val="16"/>
                <w:szCs w:val="16"/>
              </w:rPr>
              <w:t>tion is carried out other than ‘</w:t>
            </w:r>
            <w:r w:rsidRPr="00835637">
              <w:rPr>
                <w:rFonts w:ascii="BT Curve" w:hAnsi="BT Curve" w:cs="BT Curve"/>
                <w:b/>
                <w:color w:val="0070C0"/>
                <w:sz w:val="16"/>
                <w:szCs w:val="16"/>
              </w:rPr>
              <w:t>valid character</w:t>
            </w:r>
            <w:r w:rsidR="009E5143" w:rsidRPr="00835637">
              <w:rPr>
                <w:rFonts w:ascii="BT Curve" w:hAnsi="BT Curve" w:cs="BT Curve"/>
                <w:b/>
                <w:color w:val="0070C0"/>
                <w:sz w:val="16"/>
                <w:szCs w:val="16"/>
              </w:rPr>
              <w:t>’</w:t>
            </w:r>
            <w:r w:rsidRPr="00835637">
              <w:rPr>
                <w:rFonts w:ascii="BT Curve" w:hAnsi="BT Curve" w:cs="BT Curve"/>
                <w:b/>
                <w:color w:val="0070C0"/>
                <w:sz w:val="16"/>
                <w:szCs w:val="16"/>
              </w:rPr>
              <w:t xml:space="preserve"> check</w:t>
            </w:r>
            <w:r w:rsidR="009E5143" w:rsidRPr="00835637">
              <w:rPr>
                <w:rFonts w:ascii="BT Curve" w:hAnsi="BT Curve" w:cs="BT Curve"/>
                <w:b/>
                <w:color w:val="0070C0"/>
                <w:sz w:val="16"/>
                <w:szCs w:val="16"/>
              </w:rPr>
              <w:t xml:space="preserve"> in section 9.1</w:t>
            </w:r>
          </w:p>
        </w:tc>
      </w:tr>
      <w:tr w:rsidR="005F6C76" w:rsidRPr="00835637" w14:paraId="5AC289DF" w14:textId="77777777">
        <w:tc>
          <w:tcPr>
            <w:tcW w:w="2551" w:type="dxa"/>
            <w:tcBorders>
              <w:left w:val="single" w:sz="18" w:space="0" w:color="auto"/>
              <w:bottom w:val="nil"/>
            </w:tcBorders>
          </w:tcPr>
          <w:p w14:paraId="442070BF"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BUSINESS SUFFIX</w:t>
            </w:r>
          </w:p>
        </w:tc>
        <w:tc>
          <w:tcPr>
            <w:tcW w:w="743" w:type="dxa"/>
            <w:tcBorders>
              <w:bottom w:val="nil"/>
            </w:tcBorders>
          </w:tcPr>
          <w:p w14:paraId="2B9226C1"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w:t>
            </w:r>
            <w:r w:rsidR="000E07E7" w:rsidRPr="00835637">
              <w:rPr>
                <w:rFonts w:ascii="BT Curve" w:hAnsi="BT Curve" w:cs="BT Curve"/>
                <w:sz w:val="16"/>
                <w:szCs w:val="16"/>
              </w:rPr>
              <w:t>N</w:t>
            </w:r>
          </w:p>
        </w:tc>
        <w:tc>
          <w:tcPr>
            <w:tcW w:w="726" w:type="dxa"/>
            <w:tcBorders>
              <w:bottom w:val="nil"/>
            </w:tcBorders>
          </w:tcPr>
          <w:p w14:paraId="20E58C03"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50</w:t>
            </w:r>
          </w:p>
        </w:tc>
        <w:tc>
          <w:tcPr>
            <w:tcW w:w="675" w:type="dxa"/>
            <w:tcBorders>
              <w:bottom w:val="nil"/>
            </w:tcBorders>
          </w:tcPr>
          <w:p w14:paraId="21391706" w14:textId="77777777" w:rsidR="005F6C76" w:rsidRPr="00835637" w:rsidRDefault="005F6C76" w:rsidP="006F51EE">
            <w:pPr>
              <w:spacing w:before="40"/>
              <w:ind w:left="57"/>
              <w:jc w:val="center"/>
              <w:rPr>
                <w:rFonts w:ascii="BT Curve" w:hAnsi="BT Curve" w:cs="BT Curve"/>
                <w:sz w:val="16"/>
                <w:szCs w:val="16"/>
              </w:rPr>
            </w:pPr>
          </w:p>
        </w:tc>
        <w:tc>
          <w:tcPr>
            <w:tcW w:w="9480" w:type="dxa"/>
            <w:tcBorders>
              <w:bottom w:val="nil"/>
            </w:tcBorders>
          </w:tcPr>
          <w:p w14:paraId="2635030B"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Addition to business name (e.g. ‘&amp; Son’, ‘Ltd’, ‘plc,)</w:t>
            </w:r>
            <w:r w:rsidR="00C9058E" w:rsidRPr="00835637">
              <w:rPr>
                <w:rFonts w:ascii="BT Curve" w:hAnsi="BT Curve" w:cs="BT Curve"/>
                <w:sz w:val="16"/>
                <w:szCs w:val="16"/>
              </w:rPr>
              <w:t xml:space="preserve"> A brief description can also be used that describes the function of the business. For </w:t>
            </w:r>
            <w:proofErr w:type="gramStart"/>
            <w:r w:rsidR="00C9058E" w:rsidRPr="00835637">
              <w:rPr>
                <w:rFonts w:ascii="BT Curve" w:hAnsi="BT Curve" w:cs="BT Curve"/>
                <w:sz w:val="16"/>
                <w:szCs w:val="16"/>
              </w:rPr>
              <w:t>example</w:t>
            </w:r>
            <w:proofErr w:type="gramEnd"/>
            <w:r w:rsidR="00C9058E" w:rsidRPr="00835637">
              <w:rPr>
                <w:rFonts w:ascii="BT Curve" w:hAnsi="BT Curve" w:cs="BT Curve"/>
                <w:sz w:val="16"/>
                <w:szCs w:val="16"/>
              </w:rPr>
              <w:t xml:space="preserve"> “Hospital”, “Hotel”, “Petro Chemical Plant”, “Fuel Storage Depot” will give valuable extra information to the emergency </w:t>
            </w:r>
            <w:r w:rsidR="00C47CA3" w:rsidRPr="00835637">
              <w:rPr>
                <w:rFonts w:ascii="BT Curve" w:hAnsi="BT Curve" w:cs="BT Curve"/>
                <w:sz w:val="16"/>
                <w:szCs w:val="16"/>
              </w:rPr>
              <w:t>services</w:t>
            </w:r>
            <w:r w:rsidR="00C9058E" w:rsidRPr="00835637">
              <w:rPr>
                <w:rFonts w:ascii="BT Curve" w:hAnsi="BT Curve" w:cs="BT Curve"/>
                <w:sz w:val="16"/>
                <w:szCs w:val="16"/>
              </w:rPr>
              <w:t>.</w:t>
            </w:r>
          </w:p>
        </w:tc>
      </w:tr>
      <w:tr w:rsidR="005F6C76" w:rsidRPr="00835637" w14:paraId="53270B77" w14:textId="77777777">
        <w:tc>
          <w:tcPr>
            <w:tcW w:w="2551" w:type="dxa"/>
            <w:tcBorders>
              <w:left w:val="single" w:sz="18" w:space="0" w:color="auto"/>
              <w:bottom w:val="nil"/>
            </w:tcBorders>
          </w:tcPr>
          <w:p w14:paraId="743017C9" w14:textId="77777777" w:rsidR="005F6C76" w:rsidRPr="00835637" w:rsidRDefault="005F6C76" w:rsidP="000F5658">
            <w:pPr>
              <w:spacing w:before="40"/>
              <w:ind w:left="57"/>
              <w:rPr>
                <w:rFonts w:ascii="BT Curve" w:hAnsi="BT Curve" w:cs="BT Curve"/>
                <w:sz w:val="16"/>
                <w:szCs w:val="16"/>
              </w:rPr>
            </w:pPr>
            <w:bookmarkStart w:id="93" w:name="_Hlk347218388"/>
            <w:r w:rsidRPr="00835637">
              <w:rPr>
                <w:rFonts w:ascii="BT Curve" w:hAnsi="BT Curve" w:cs="BT Curve"/>
                <w:sz w:val="16"/>
                <w:szCs w:val="16"/>
              </w:rPr>
              <w:t>LINE_TYPE</w:t>
            </w:r>
            <w:r w:rsidR="007A4389" w:rsidRPr="00835637">
              <w:rPr>
                <w:rFonts w:ascii="BT Curve" w:hAnsi="BT Curve" w:cs="BT Curve"/>
                <w:sz w:val="16"/>
                <w:szCs w:val="16"/>
              </w:rPr>
              <w:t xml:space="preserve"> (PRODUCT)</w:t>
            </w:r>
          </w:p>
        </w:tc>
        <w:tc>
          <w:tcPr>
            <w:tcW w:w="743" w:type="dxa"/>
            <w:tcBorders>
              <w:bottom w:val="nil"/>
            </w:tcBorders>
          </w:tcPr>
          <w:p w14:paraId="740D69CF"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bottom w:val="nil"/>
            </w:tcBorders>
          </w:tcPr>
          <w:p w14:paraId="41A12AB4"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30</w:t>
            </w:r>
          </w:p>
        </w:tc>
        <w:tc>
          <w:tcPr>
            <w:tcW w:w="675" w:type="dxa"/>
            <w:tcBorders>
              <w:bottom w:val="nil"/>
            </w:tcBorders>
          </w:tcPr>
          <w:p w14:paraId="5EF002A5" w14:textId="77777777" w:rsidR="005F6C76" w:rsidRPr="00835637" w:rsidRDefault="005F6C76" w:rsidP="006F51EE">
            <w:pPr>
              <w:spacing w:before="40"/>
              <w:ind w:left="57"/>
              <w:jc w:val="center"/>
              <w:rPr>
                <w:rFonts w:ascii="BT Curve" w:hAnsi="BT Curve" w:cs="BT Curve"/>
                <w:sz w:val="16"/>
                <w:szCs w:val="16"/>
              </w:rPr>
            </w:pPr>
          </w:p>
        </w:tc>
        <w:tc>
          <w:tcPr>
            <w:tcW w:w="9480" w:type="dxa"/>
            <w:tcBorders>
              <w:bottom w:val="nil"/>
            </w:tcBorders>
          </w:tcPr>
          <w:p w14:paraId="38A26A2E"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Used to describe the product the record refers to, or alternatively the technology used. Standard options for the population of this field are EXT, DDI, FNET, or VOIP, although other products can be built onto the system on request.</w:t>
            </w:r>
            <w:r w:rsidR="00D87E13" w:rsidRPr="00835637">
              <w:rPr>
                <w:rFonts w:ascii="BT Curve" w:hAnsi="BT Curve" w:cs="BT Curve"/>
                <w:sz w:val="16"/>
                <w:szCs w:val="16"/>
              </w:rPr>
              <w:t xml:space="preserve"> For normal PSTN lines this field should just be padded with spaces.</w:t>
            </w:r>
          </w:p>
          <w:p w14:paraId="49D03250" w14:textId="77777777" w:rsidR="005F6C76" w:rsidRPr="00835637" w:rsidRDefault="005F6C76" w:rsidP="000F5658">
            <w:pPr>
              <w:spacing w:before="40"/>
              <w:ind w:left="57"/>
              <w:rPr>
                <w:rFonts w:ascii="BT Curve" w:hAnsi="BT Curve" w:cs="BT Curve"/>
                <w:b/>
                <w:color w:val="0070C0"/>
                <w:sz w:val="16"/>
                <w:szCs w:val="16"/>
              </w:rPr>
            </w:pPr>
            <w:r w:rsidRPr="00835637">
              <w:rPr>
                <w:rFonts w:ascii="BT Curve" w:hAnsi="BT Curve" w:cs="BT Curve"/>
                <w:b/>
                <w:color w:val="0070C0"/>
                <w:sz w:val="16"/>
                <w:szCs w:val="16"/>
              </w:rPr>
              <w:t>This product information is used by the 999 systems to highlight to the BT operator and the Emergency Services that, du</w:t>
            </w:r>
            <w:r w:rsidR="00C47CA3" w:rsidRPr="00835637">
              <w:rPr>
                <w:rFonts w:ascii="BT Curve" w:hAnsi="BT Curve" w:cs="BT Curve"/>
                <w:b/>
                <w:color w:val="0070C0"/>
                <w:sz w:val="16"/>
                <w:szCs w:val="16"/>
              </w:rPr>
              <w:t>e to the nature of the product,</w:t>
            </w:r>
            <w:r w:rsidRPr="00835637">
              <w:rPr>
                <w:rFonts w:ascii="BT Curve" w:hAnsi="BT Curve" w:cs="BT Curve"/>
                <w:b/>
                <w:color w:val="0070C0"/>
                <w:sz w:val="16"/>
                <w:szCs w:val="16"/>
              </w:rPr>
              <w:t xml:space="preserve"> the address given in the record may not accurately reflect the actual location of the caller.</w:t>
            </w:r>
            <w:r w:rsidR="00C47CA3" w:rsidRPr="00835637">
              <w:rPr>
                <w:rFonts w:ascii="BT Curve" w:hAnsi="BT Curve" w:cs="BT Curve"/>
                <w:b/>
                <w:color w:val="0070C0"/>
                <w:sz w:val="16"/>
                <w:szCs w:val="16"/>
              </w:rPr>
              <w:t xml:space="preserve"> This is therefore an important piece of information and should be considered mandatory if applicable.</w:t>
            </w:r>
          </w:p>
        </w:tc>
      </w:tr>
      <w:bookmarkEnd w:id="93"/>
      <w:tr w:rsidR="005F6C76" w:rsidRPr="00835637" w14:paraId="56EF8C80" w14:textId="77777777">
        <w:tc>
          <w:tcPr>
            <w:tcW w:w="2551" w:type="dxa"/>
            <w:tcBorders>
              <w:left w:val="single" w:sz="18" w:space="0" w:color="auto"/>
              <w:bottom w:val="nil"/>
            </w:tcBorders>
          </w:tcPr>
          <w:p w14:paraId="1BEFBD5B"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 xml:space="preserve">PREMISES </w:t>
            </w:r>
          </w:p>
          <w:p w14:paraId="57401FD4" w14:textId="77777777" w:rsidR="005F6C76" w:rsidRPr="00835637" w:rsidRDefault="005F6C76" w:rsidP="000F5658">
            <w:pPr>
              <w:spacing w:before="40"/>
              <w:ind w:left="57"/>
              <w:rPr>
                <w:rFonts w:ascii="BT Curve" w:hAnsi="BT Curve" w:cs="BT Curve"/>
                <w:sz w:val="16"/>
                <w:szCs w:val="16"/>
              </w:rPr>
            </w:pPr>
          </w:p>
        </w:tc>
        <w:tc>
          <w:tcPr>
            <w:tcW w:w="743" w:type="dxa"/>
            <w:tcBorders>
              <w:bottom w:val="nil"/>
            </w:tcBorders>
          </w:tcPr>
          <w:p w14:paraId="5211E4B3"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bottom w:val="nil"/>
            </w:tcBorders>
          </w:tcPr>
          <w:p w14:paraId="137F9B52"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60</w:t>
            </w:r>
          </w:p>
        </w:tc>
        <w:tc>
          <w:tcPr>
            <w:tcW w:w="675" w:type="dxa"/>
            <w:tcBorders>
              <w:bottom w:val="nil"/>
            </w:tcBorders>
          </w:tcPr>
          <w:p w14:paraId="217648AC"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4" w:space="0" w:color="auto"/>
              <w:bottom w:val="nil"/>
            </w:tcBorders>
          </w:tcPr>
          <w:p w14:paraId="51CEA495"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Identifies premises on a thoroughfare i.e. house name and/or number.</w:t>
            </w:r>
          </w:p>
          <w:p w14:paraId="7F8CC782"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Example</w:t>
            </w:r>
            <w:r w:rsidR="00332204" w:rsidRPr="00835637">
              <w:rPr>
                <w:rFonts w:ascii="BT Curve" w:hAnsi="BT Curve" w:cs="BT Curve"/>
                <w:sz w:val="16"/>
                <w:szCs w:val="16"/>
              </w:rPr>
              <w:t>s “</w:t>
            </w:r>
            <w:r w:rsidRPr="00835637">
              <w:rPr>
                <w:rFonts w:ascii="BT Curve" w:hAnsi="BT Curve" w:cs="BT Curve"/>
                <w:sz w:val="16"/>
                <w:szCs w:val="16"/>
              </w:rPr>
              <w:t>24</w:t>
            </w:r>
            <w:r w:rsidR="00332204" w:rsidRPr="00835637">
              <w:rPr>
                <w:rFonts w:ascii="BT Curve" w:hAnsi="BT Curve" w:cs="BT Curve"/>
                <w:sz w:val="16"/>
                <w:szCs w:val="16"/>
              </w:rPr>
              <w:t>”</w:t>
            </w:r>
            <w:r w:rsidRPr="00835637">
              <w:rPr>
                <w:rFonts w:ascii="BT Curve" w:hAnsi="BT Curve" w:cs="BT Curve"/>
                <w:sz w:val="16"/>
                <w:szCs w:val="16"/>
              </w:rPr>
              <w:t xml:space="preserve">, </w:t>
            </w:r>
            <w:r w:rsidR="00332204" w:rsidRPr="00835637">
              <w:rPr>
                <w:rFonts w:ascii="BT Curve" w:hAnsi="BT Curve" w:cs="BT Curve"/>
                <w:sz w:val="16"/>
                <w:szCs w:val="16"/>
              </w:rPr>
              <w:t>“</w:t>
            </w:r>
            <w:r w:rsidRPr="00835637">
              <w:rPr>
                <w:rFonts w:ascii="BT Curve" w:hAnsi="BT Curve" w:cs="BT Curve"/>
                <w:sz w:val="16"/>
                <w:szCs w:val="16"/>
              </w:rPr>
              <w:t>Bleak House</w:t>
            </w:r>
            <w:r w:rsidR="00332204" w:rsidRPr="00835637">
              <w:rPr>
                <w:rFonts w:ascii="BT Curve" w:hAnsi="BT Curve" w:cs="BT Curve"/>
                <w:sz w:val="16"/>
                <w:szCs w:val="16"/>
              </w:rPr>
              <w:t>”.</w:t>
            </w:r>
          </w:p>
          <w:p w14:paraId="56CECF32" w14:textId="77777777" w:rsidR="00617713" w:rsidRPr="00835637" w:rsidRDefault="00617713" w:rsidP="000F5658">
            <w:pPr>
              <w:spacing w:before="40"/>
              <w:ind w:left="57"/>
              <w:jc w:val="both"/>
              <w:rPr>
                <w:rFonts w:ascii="BT Curve" w:hAnsi="BT Curve" w:cs="BT Curve"/>
                <w:b/>
                <w:color w:val="0070C0"/>
                <w:sz w:val="16"/>
                <w:szCs w:val="16"/>
              </w:rPr>
            </w:pPr>
            <w:r w:rsidRPr="00835637">
              <w:rPr>
                <w:rFonts w:ascii="BT Curve" w:hAnsi="BT Curve" w:cs="BT Curve"/>
                <w:b/>
                <w:color w:val="0070C0"/>
                <w:sz w:val="16"/>
                <w:szCs w:val="16"/>
              </w:rPr>
              <w:t>Although</w:t>
            </w:r>
            <w:r w:rsidR="00F41B90" w:rsidRPr="00835637">
              <w:rPr>
                <w:rFonts w:ascii="BT Curve" w:hAnsi="BT Curve" w:cs="BT Curve"/>
                <w:b/>
                <w:color w:val="0070C0"/>
                <w:sz w:val="16"/>
                <w:szCs w:val="16"/>
              </w:rPr>
              <w:t xml:space="preserve"> this field is </w:t>
            </w:r>
            <w:r w:rsidRPr="00835637">
              <w:rPr>
                <w:rFonts w:ascii="BT Curve" w:hAnsi="BT Curve" w:cs="BT Curve"/>
                <w:b/>
                <w:color w:val="0070C0"/>
                <w:sz w:val="16"/>
                <w:szCs w:val="16"/>
              </w:rPr>
              <w:t xml:space="preserve">optional </w:t>
            </w:r>
            <w:r w:rsidR="00C73BA5" w:rsidRPr="00835637">
              <w:rPr>
                <w:rFonts w:ascii="BT Curve" w:hAnsi="BT Curve" w:cs="BT Curve"/>
                <w:b/>
                <w:color w:val="0070C0"/>
                <w:sz w:val="16"/>
                <w:szCs w:val="16"/>
              </w:rPr>
              <w:t>CPs</w:t>
            </w:r>
            <w:r w:rsidRPr="00835637">
              <w:rPr>
                <w:rFonts w:ascii="BT Curve" w:hAnsi="BT Curve" w:cs="BT Curve"/>
                <w:b/>
                <w:color w:val="0070C0"/>
                <w:sz w:val="16"/>
                <w:szCs w:val="16"/>
              </w:rPr>
              <w:t xml:space="preserve"> should send a complete and accurate address</w:t>
            </w:r>
            <w:r w:rsidR="00F41B90" w:rsidRPr="00835637">
              <w:rPr>
                <w:rFonts w:ascii="BT Curve" w:hAnsi="BT Curve" w:cs="BT Curve"/>
                <w:b/>
                <w:color w:val="0070C0"/>
                <w:sz w:val="16"/>
                <w:szCs w:val="16"/>
              </w:rPr>
              <w:t xml:space="preserve">. If this field is not </w:t>
            </w:r>
            <w:proofErr w:type="gramStart"/>
            <w:r w:rsidR="00F41B90" w:rsidRPr="00835637">
              <w:rPr>
                <w:rFonts w:ascii="BT Curve" w:hAnsi="BT Curve" w:cs="BT Curve"/>
                <w:b/>
                <w:color w:val="0070C0"/>
                <w:sz w:val="16"/>
                <w:szCs w:val="16"/>
              </w:rPr>
              <w:t>populated</w:t>
            </w:r>
            <w:proofErr w:type="gramEnd"/>
            <w:r w:rsidR="00F41B90" w:rsidRPr="00835637">
              <w:rPr>
                <w:rFonts w:ascii="BT Curve" w:hAnsi="BT Curve" w:cs="BT Curve"/>
                <w:b/>
                <w:color w:val="0070C0"/>
                <w:sz w:val="16"/>
                <w:szCs w:val="16"/>
              </w:rPr>
              <w:t xml:space="preserve"> then full use must be made of other address fields. </w:t>
            </w:r>
            <w:r w:rsidRPr="00835637">
              <w:rPr>
                <w:rFonts w:ascii="BT Curve" w:hAnsi="BT Curve" w:cs="BT Curve"/>
                <w:b/>
                <w:color w:val="0070C0"/>
                <w:sz w:val="16"/>
                <w:szCs w:val="16"/>
              </w:rPr>
              <w:t xml:space="preserve"> </w:t>
            </w:r>
          </w:p>
        </w:tc>
      </w:tr>
      <w:tr w:rsidR="005F6C76" w:rsidRPr="00835637" w14:paraId="6E3B25B0" w14:textId="77777777">
        <w:tc>
          <w:tcPr>
            <w:tcW w:w="2551" w:type="dxa"/>
            <w:tcBorders>
              <w:top w:val="single" w:sz="6" w:space="0" w:color="auto"/>
              <w:left w:val="single" w:sz="18" w:space="0" w:color="auto"/>
              <w:bottom w:val="single" w:sz="6" w:space="0" w:color="auto"/>
            </w:tcBorders>
          </w:tcPr>
          <w:p w14:paraId="3EEDF473"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THOROUGHFARE</w:t>
            </w:r>
          </w:p>
        </w:tc>
        <w:tc>
          <w:tcPr>
            <w:tcW w:w="743" w:type="dxa"/>
            <w:tcBorders>
              <w:top w:val="single" w:sz="6" w:space="0" w:color="auto"/>
              <w:bottom w:val="single" w:sz="6" w:space="0" w:color="auto"/>
            </w:tcBorders>
          </w:tcPr>
          <w:p w14:paraId="49C7B379"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top w:val="single" w:sz="6" w:space="0" w:color="auto"/>
              <w:bottom w:val="single" w:sz="6" w:space="0" w:color="auto"/>
            </w:tcBorders>
          </w:tcPr>
          <w:p w14:paraId="0D3CFEAE"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55</w:t>
            </w:r>
          </w:p>
        </w:tc>
        <w:tc>
          <w:tcPr>
            <w:tcW w:w="675" w:type="dxa"/>
            <w:tcBorders>
              <w:top w:val="single" w:sz="6" w:space="0" w:color="auto"/>
              <w:bottom w:val="single" w:sz="6" w:space="0" w:color="auto"/>
            </w:tcBorders>
          </w:tcPr>
          <w:p w14:paraId="780304E4" w14:textId="77777777" w:rsidR="005F6C76" w:rsidRPr="00835637" w:rsidRDefault="005F6C76" w:rsidP="005F6C76">
            <w:pPr>
              <w:spacing w:before="40"/>
              <w:ind w:left="57"/>
              <w:rPr>
                <w:rFonts w:ascii="BT Curve" w:hAnsi="BT Curve" w:cs="BT Curve"/>
                <w:sz w:val="16"/>
                <w:szCs w:val="16"/>
              </w:rPr>
            </w:pPr>
          </w:p>
        </w:tc>
        <w:tc>
          <w:tcPr>
            <w:tcW w:w="9480" w:type="dxa"/>
            <w:tcBorders>
              <w:top w:val="single" w:sz="6" w:space="0" w:color="auto"/>
              <w:bottom w:val="single" w:sz="6" w:space="0" w:color="auto"/>
            </w:tcBorders>
          </w:tcPr>
          <w:p w14:paraId="26DF9B10"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The thoroughfare name and type Examples:  Byron Close, Suffolk Lane, and High Street. </w:t>
            </w:r>
          </w:p>
          <w:p w14:paraId="6B4C6E94" w14:textId="77777777" w:rsidR="00F41B90" w:rsidRPr="00835637" w:rsidRDefault="00F41B90" w:rsidP="000F5658">
            <w:pPr>
              <w:spacing w:before="40"/>
              <w:ind w:left="57"/>
              <w:jc w:val="both"/>
              <w:rPr>
                <w:rFonts w:ascii="BT Curve" w:hAnsi="BT Curve" w:cs="BT Curve"/>
                <w:b/>
                <w:color w:val="0070C0"/>
                <w:sz w:val="16"/>
                <w:szCs w:val="16"/>
              </w:rPr>
            </w:pPr>
            <w:r w:rsidRPr="00835637">
              <w:rPr>
                <w:rFonts w:ascii="BT Curve" w:hAnsi="BT Curve" w:cs="BT Curve"/>
                <w:b/>
                <w:color w:val="0070C0"/>
                <w:sz w:val="16"/>
                <w:szCs w:val="16"/>
              </w:rPr>
              <w:t xml:space="preserve">Although this field is optional </w:t>
            </w:r>
            <w:r w:rsidR="00C73BA5" w:rsidRPr="00835637">
              <w:rPr>
                <w:rFonts w:ascii="BT Curve" w:hAnsi="BT Curve" w:cs="BT Curve"/>
                <w:b/>
                <w:color w:val="0070C0"/>
                <w:sz w:val="16"/>
                <w:szCs w:val="16"/>
              </w:rPr>
              <w:t>CPs</w:t>
            </w:r>
            <w:r w:rsidRPr="00835637">
              <w:rPr>
                <w:rFonts w:ascii="BT Curve" w:hAnsi="BT Curve" w:cs="BT Curve"/>
                <w:b/>
                <w:color w:val="0070C0"/>
                <w:sz w:val="16"/>
                <w:szCs w:val="16"/>
              </w:rPr>
              <w:t xml:space="preserve"> should send a complete and accurate address. If this field is not </w:t>
            </w:r>
            <w:proofErr w:type="gramStart"/>
            <w:r w:rsidRPr="00835637">
              <w:rPr>
                <w:rFonts w:ascii="BT Curve" w:hAnsi="BT Curve" w:cs="BT Curve"/>
                <w:b/>
                <w:color w:val="0070C0"/>
                <w:sz w:val="16"/>
                <w:szCs w:val="16"/>
              </w:rPr>
              <w:t>populated</w:t>
            </w:r>
            <w:proofErr w:type="gramEnd"/>
            <w:r w:rsidRPr="00835637">
              <w:rPr>
                <w:rFonts w:ascii="BT Curve" w:hAnsi="BT Curve" w:cs="BT Curve"/>
                <w:b/>
                <w:color w:val="0070C0"/>
                <w:sz w:val="16"/>
                <w:szCs w:val="16"/>
              </w:rPr>
              <w:t xml:space="preserve"> then full use must be made of other address fields.  </w:t>
            </w:r>
          </w:p>
        </w:tc>
      </w:tr>
      <w:tr w:rsidR="005F6C76" w:rsidRPr="00835637" w14:paraId="5C7CCC90" w14:textId="77777777">
        <w:tc>
          <w:tcPr>
            <w:tcW w:w="2551" w:type="dxa"/>
            <w:tcBorders>
              <w:top w:val="single" w:sz="6" w:space="0" w:color="auto"/>
              <w:left w:val="single" w:sz="18" w:space="0" w:color="auto"/>
              <w:bottom w:val="single" w:sz="6" w:space="0" w:color="auto"/>
            </w:tcBorders>
          </w:tcPr>
          <w:p w14:paraId="6E21CFF0"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LOCALITY</w:t>
            </w:r>
          </w:p>
        </w:tc>
        <w:tc>
          <w:tcPr>
            <w:tcW w:w="743" w:type="dxa"/>
            <w:tcBorders>
              <w:top w:val="single" w:sz="6" w:space="0" w:color="auto"/>
              <w:bottom w:val="single" w:sz="6" w:space="0" w:color="auto"/>
            </w:tcBorders>
          </w:tcPr>
          <w:p w14:paraId="223325E5"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top w:val="single" w:sz="6" w:space="0" w:color="auto"/>
              <w:bottom w:val="single" w:sz="6" w:space="0" w:color="auto"/>
            </w:tcBorders>
          </w:tcPr>
          <w:p w14:paraId="1F4197D6"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30</w:t>
            </w:r>
          </w:p>
        </w:tc>
        <w:tc>
          <w:tcPr>
            <w:tcW w:w="675" w:type="dxa"/>
            <w:tcBorders>
              <w:top w:val="single" w:sz="6" w:space="0" w:color="auto"/>
              <w:bottom w:val="single" w:sz="6" w:space="0" w:color="auto"/>
            </w:tcBorders>
          </w:tcPr>
          <w:p w14:paraId="326AB7D2"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431ACD47"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Village or an area within a town </w:t>
            </w:r>
            <w:r w:rsidRPr="00835637">
              <w:rPr>
                <w:rFonts w:ascii="BT Curve" w:hAnsi="BT Curve" w:cs="BT Curve"/>
                <w:b/>
                <w:sz w:val="16"/>
                <w:szCs w:val="16"/>
              </w:rPr>
              <w:t>and</w:t>
            </w:r>
            <w:r w:rsidRPr="00835637">
              <w:rPr>
                <w:rFonts w:ascii="BT Curve" w:hAnsi="BT Curve" w:cs="BT Curve"/>
                <w:sz w:val="16"/>
                <w:szCs w:val="16"/>
              </w:rPr>
              <w:t xml:space="preserve"> Town if possible.</w:t>
            </w:r>
          </w:p>
          <w:p w14:paraId="7641FC66" w14:textId="77777777" w:rsidR="00F41B90" w:rsidRPr="00835637" w:rsidRDefault="005E7700" w:rsidP="000F5658">
            <w:pPr>
              <w:spacing w:before="40"/>
              <w:ind w:left="57"/>
              <w:jc w:val="both"/>
              <w:rPr>
                <w:rFonts w:ascii="BT Curve" w:hAnsi="BT Curve" w:cs="BT Curve"/>
                <w:color w:val="0070C0"/>
                <w:sz w:val="16"/>
                <w:szCs w:val="16"/>
              </w:rPr>
            </w:pPr>
            <w:r w:rsidRPr="00835637">
              <w:rPr>
                <w:rFonts w:ascii="BT Curve" w:hAnsi="BT Curve" w:cs="BT Curve"/>
                <w:b/>
                <w:color w:val="0070C0"/>
                <w:sz w:val="16"/>
                <w:szCs w:val="16"/>
              </w:rPr>
              <w:t xml:space="preserve">Although this field is optional CPs should send a complete and accurate address. If this field is not </w:t>
            </w:r>
            <w:proofErr w:type="gramStart"/>
            <w:r w:rsidRPr="00835637">
              <w:rPr>
                <w:rFonts w:ascii="BT Curve" w:hAnsi="BT Curve" w:cs="BT Curve"/>
                <w:b/>
                <w:color w:val="0070C0"/>
                <w:sz w:val="16"/>
                <w:szCs w:val="16"/>
              </w:rPr>
              <w:t>populated</w:t>
            </w:r>
            <w:proofErr w:type="gramEnd"/>
            <w:r w:rsidRPr="00835637">
              <w:rPr>
                <w:rFonts w:ascii="BT Curve" w:hAnsi="BT Curve" w:cs="BT Curve"/>
                <w:b/>
                <w:color w:val="0070C0"/>
                <w:sz w:val="16"/>
                <w:szCs w:val="16"/>
              </w:rPr>
              <w:t xml:space="preserve"> then full use must be made of other address fields.  </w:t>
            </w:r>
          </w:p>
        </w:tc>
      </w:tr>
      <w:tr w:rsidR="005F6C76" w:rsidRPr="00835637" w14:paraId="4F661F4E" w14:textId="77777777">
        <w:tc>
          <w:tcPr>
            <w:tcW w:w="2551" w:type="dxa"/>
            <w:tcBorders>
              <w:top w:val="single" w:sz="6" w:space="0" w:color="auto"/>
              <w:left w:val="single" w:sz="18" w:space="0" w:color="auto"/>
              <w:bottom w:val="single" w:sz="6" w:space="0" w:color="auto"/>
            </w:tcBorders>
          </w:tcPr>
          <w:p w14:paraId="3AC0A5BA"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POST CODE</w:t>
            </w:r>
          </w:p>
        </w:tc>
        <w:tc>
          <w:tcPr>
            <w:tcW w:w="743" w:type="dxa"/>
            <w:tcBorders>
              <w:top w:val="single" w:sz="6" w:space="0" w:color="auto"/>
              <w:bottom w:val="single" w:sz="6" w:space="0" w:color="auto"/>
            </w:tcBorders>
          </w:tcPr>
          <w:p w14:paraId="0BA29C40"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top w:val="single" w:sz="6" w:space="0" w:color="auto"/>
              <w:bottom w:val="single" w:sz="6" w:space="0" w:color="auto"/>
            </w:tcBorders>
          </w:tcPr>
          <w:p w14:paraId="78510841"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9</w:t>
            </w:r>
          </w:p>
        </w:tc>
        <w:tc>
          <w:tcPr>
            <w:tcW w:w="675" w:type="dxa"/>
            <w:tcBorders>
              <w:top w:val="single" w:sz="6" w:space="0" w:color="auto"/>
              <w:bottom w:val="single" w:sz="6" w:space="0" w:color="auto"/>
            </w:tcBorders>
          </w:tcPr>
          <w:p w14:paraId="57B6B0FB"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16B06155"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The full </w:t>
            </w:r>
            <w:r w:rsidR="00332204" w:rsidRPr="00835637">
              <w:rPr>
                <w:rFonts w:ascii="BT Curve" w:hAnsi="BT Curve" w:cs="BT Curve"/>
                <w:sz w:val="16"/>
                <w:szCs w:val="16"/>
              </w:rPr>
              <w:t xml:space="preserve">current </w:t>
            </w:r>
            <w:r w:rsidRPr="00835637">
              <w:rPr>
                <w:rFonts w:ascii="BT Curve" w:hAnsi="BT Curve" w:cs="BT Curve"/>
                <w:sz w:val="16"/>
                <w:szCs w:val="16"/>
              </w:rPr>
              <w:t xml:space="preserve">postcode for the address </w:t>
            </w:r>
            <w:r w:rsidR="00332204" w:rsidRPr="00835637">
              <w:rPr>
                <w:rFonts w:ascii="BT Curve" w:hAnsi="BT Curve" w:cs="BT Curve"/>
                <w:sz w:val="16"/>
                <w:szCs w:val="16"/>
              </w:rPr>
              <w:t>as recognised by the Royal Mail’s PAF database</w:t>
            </w:r>
            <w:r w:rsidRPr="00835637">
              <w:rPr>
                <w:rFonts w:ascii="BT Curve" w:hAnsi="BT Curve" w:cs="BT Curve"/>
                <w:sz w:val="16"/>
                <w:szCs w:val="16"/>
              </w:rPr>
              <w:t>. This must be sent in the format of Out-code space In-code i.e.: LS11 5DF, S9 5AD, S60 3ML.</w:t>
            </w:r>
          </w:p>
          <w:p w14:paraId="0792ACAF"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This field is 9 characters to allow for additional characters in the future. The field will be truncated to 8 and only return 8 in the Confirmation/ Rejection and Audit files.</w:t>
            </w:r>
            <w:r w:rsidR="00332204" w:rsidRPr="00835637">
              <w:rPr>
                <w:rFonts w:ascii="BT Curve" w:hAnsi="BT Curve" w:cs="BT Curve"/>
                <w:sz w:val="16"/>
                <w:szCs w:val="16"/>
              </w:rPr>
              <w:t xml:space="preserve"> The field should be padded with the necessary number of trailing spaces.</w:t>
            </w:r>
          </w:p>
          <w:p w14:paraId="20F76EE6" w14:textId="77777777" w:rsidR="005F6C76" w:rsidRPr="00835637" w:rsidRDefault="005F6C76" w:rsidP="002C5618">
            <w:pPr>
              <w:spacing w:before="40"/>
              <w:ind w:left="57"/>
              <w:rPr>
                <w:rFonts w:ascii="BT Curve" w:hAnsi="BT Curve" w:cs="BT Curve"/>
                <w:b/>
                <w:color w:val="FF0000"/>
                <w:sz w:val="16"/>
                <w:szCs w:val="16"/>
              </w:rPr>
            </w:pPr>
            <w:r w:rsidRPr="00835637">
              <w:rPr>
                <w:rFonts w:ascii="BT Curve" w:hAnsi="BT Curve" w:cs="BT Curve"/>
                <w:b/>
                <w:color w:val="0070C0"/>
                <w:sz w:val="16"/>
                <w:szCs w:val="16"/>
              </w:rPr>
              <w:t xml:space="preserve">This field is essential for 999 call handling as it is used by both BT </w:t>
            </w:r>
            <w:r w:rsidR="00332204" w:rsidRPr="00835637">
              <w:rPr>
                <w:rFonts w:ascii="BT Curve" w:hAnsi="BT Curve" w:cs="BT Curve"/>
                <w:b/>
                <w:color w:val="0070C0"/>
                <w:sz w:val="16"/>
                <w:szCs w:val="16"/>
              </w:rPr>
              <w:t>to route the</w:t>
            </w:r>
            <w:r w:rsidRPr="00835637">
              <w:rPr>
                <w:rFonts w:ascii="BT Curve" w:hAnsi="BT Curve" w:cs="BT Curve"/>
                <w:b/>
                <w:color w:val="0070C0"/>
                <w:sz w:val="16"/>
                <w:szCs w:val="16"/>
              </w:rPr>
              <w:t xml:space="preserve"> call</w:t>
            </w:r>
            <w:r w:rsidR="00332204" w:rsidRPr="00835637">
              <w:rPr>
                <w:rFonts w:ascii="BT Curve" w:hAnsi="BT Curve" w:cs="BT Curve"/>
                <w:b/>
                <w:color w:val="0070C0"/>
                <w:sz w:val="16"/>
                <w:szCs w:val="16"/>
              </w:rPr>
              <w:t xml:space="preserve"> to the correct emergency authority</w:t>
            </w:r>
            <w:r w:rsidR="00332204" w:rsidRPr="00835637">
              <w:rPr>
                <w:rFonts w:ascii="BT Curve" w:hAnsi="BT Curve" w:cs="BT Curve"/>
                <w:b/>
                <w:color w:val="FF0000"/>
                <w:sz w:val="16"/>
                <w:szCs w:val="16"/>
              </w:rPr>
              <w:t xml:space="preserve"> </w:t>
            </w:r>
            <w:r w:rsidRPr="00835637">
              <w:rPr>
                <w:rFonts w:ascii="BT Curve" w:hAnsi="BT Curve" w:cs="BT Curve"/>
                <w:b/>
                <w:color w:val="0070C0"/>
                <w:sz w:val="16"/>
                <w:szCs w:val="16"/>
              </w:rPr>
              <w:t xml:space="preserve">and </w:t>
            </w:r>
            <w:r w:rsidR="00332204" w:rsidRPr="00835637">
              <w:rPr>
                <w:rFonts w:ascii="BT Curve" w:hAnsi="BT Curve" w:cs="BT Curve"/>
                <w:b/>
                <w:color w:val="0070C0"/>
                <w:sz w:val="16"/>
                <w:szCs w:val="16"/>
              </w:rPr>
              <w:t xml:space="preserve">by </w:t>
            </w:r>
            <w:r w:rsidRPr="00835637">
              <w:rPr>
                <w:rFonts w:ascii="BT Curve" w:hAnsi="BT Curve" w:cs="BT Curve"/>
                <w:b/>
                <w:color w:val="0070C0"/>
                <w:sz w:val="16"/>
                <w:szCs w:val="16"/>
              </w:rPr>
              <w:t xml:space="preserve">the emergency authorities to navigate to the emergency incident. This field is therefore mandatory for all 999 records and </w:t>
            </w:r>
            <w:r w:rsidR="00C73BA5" w:rsidRPr="00835637">
              <w:rPr>
                <w:rFonts w:ascii="BT Curve" w:hAnsi="BT Curve" w:cs="BT Curve"/>
                <w:b/>
                <w:color w:val="0070C0"/>
                <w:sz w:val="16"/>
                <w:szCs w:val="16"/>
              </w:rPr>
              <w:t>CPs</w:t>
            </w:r>
            <w:r w:rsidRPr="00835637">
              <w:rPr>
                <w:rFonts w:ascii="BT Curve" w:hAnsi="BT Curve" w:cs="BT Curve"/>
                <w:b/>
                <w:color w:val="0070C0"/>
                <w:sz w:val="16"/>
                <w:szCs w:val="16"/>
              </w:rPr>
              <w:t xml:space="preserve"> should make every effort to ensure that the provided post code is full and accurate.</w:t>
            </w:r>
          </w:p>
        </w:tc>
      </w:tr>
      <w:tr w:rsidR="007247CA" w:rsidRPr="00835637" w14:paraId="5036C83C" w14:textId="77777777">
        <w:tc>
          <w:tcPr>
            <w:tcW w:w="2551" w:type="dxa"/>
            <w:tcBorders>
              <w:top w:val="single" w:sz="6" w:space="0" w:color="auto"/>
              <w:left w:val="single" w:sz="18" w:space="0" w:color="auto"/>
              <w:bottom w:val="single" w:sz="6" w:space="0" w:color="auto"/>
            </w:tcBorders>
          </w:tcPr>
          <w:p w14:paraId="1BCBE48E" w14:textId="77777777" w:rsidR="007247CA" w:rsidRPr="00835637" w:rsidRDefault="00773653"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SOURCE_DATA_SYSTEM</w:t>
            </w:r>
          </w:p>
        </w:tc>
        <w:tc>
          <w:tcPr>
            <w:tcW w:w="743" w:type="dxa"/>
            <w:tcBorders>
              <w:top w:val="single" w:sz="6" w:space="0" w:color="auto"/>
              <w:bottom w:val="single" w:sz="6" w:space="0" w:color="auto"/>
            </w:tcBorders>
          </w:tcPr>
          <w:p w14:paraId="780BE0AB" w14:textId="77777777" w:rsidR="007247CA" w:rsidRPr="00835637" w:rsidRDefault="007247CA"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top w:val="single" w:sz="6" w:space="0" w:color="auto"/>
              <w:bottom w:val="single" w:sz="6" w:space="0" w:color="auto"/>
            </w:tcBorders>
          </w:tcPr>
          <w:p w14:paraId="7AB6EC17" w14:textId="77777777" w:rsidR="007247CA" w:rsidRPr="00835637" w:rsidRDefault="007247CA" w:rsidP="000F5658">
            <w:pPr>
              <w:spacing w:before="40"/>
              <w:ind w:left="57"/>
              <w:jc w:val="center"/>
              <w:rPr>
                <w:rFonts w:ascii="BT Curve" w:hAnsi="BT Curve" w:cs="BT Curve"/>
                <w:sz w:val="16"/>
                <w:szCs w:val="16"/>
              </w:rPr>
            </w:pPr>
            <w:r w:rsidRPr="00835637">
              <w:rPr>
                <w:rFonts w:ascii="BT Curve" w:hAnsi="BT Curve" w:cs="BT Curve"/>
                <w:sz w:val="16"/>
                <w:szCs w:val="16"/>
              </w:rPr>
              <w:t>8</w:t>
            </w:r>
          </w:p>
        </w:tc>
        <w:tc>
          <w:tcPr>
            <w:tcW w:w="675" w:type="dxa"/>
            <w:tcBorders>
              <w:top w:val="single" w:sz="6" w:space="0" w:color="auto"/>
              <w:bottom w:val="single" w:sz="6" w:space="0" w:color="auto"/>
            </w:tcBorders>
          </w:tcPr>
          <w:p w14:paraId="568C24D1" w14:textId="77777777" w:rsidR="007247CA" w:rsidRPr="00835637" w:rsidRDefault="007247CA"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596D4682" w14:textId="77777777" w:rsidR="007247CA" w:rsidRPr="00835637" w:rsidRDefault="00773653" w:rsidP="00773653">
            <w:pPr>
              <w:spacing w:before="40"/>
              <w:ind w:left="57"/>
              <w:jc w:val="both"/>
              <w:rPr>
                <w:rFonts w:ascii="BT Curve" w:hAnsi="BT Curve" w:cs="BT Curve"/>
                <w:sz w:val="16"/>
                <w:szCs w:val="16"/>
              </w:rPr>
            </w:pPr>
            <w:r w:rsidRPr="00835637">
              <w:rPr>
                <w:rFonts w:ascii="BT Curve" w:hAnsi="BT Curve" w:cs="BT Curve"/>
                <w:sz w:val="16"/>
                <w:szCs w:val="16"/>
              </w:rPr>
              <w:t>Source data system</w:t>
            </w:r>
            <w:r w:rsidR="007247CA" w:rsidRPr="00835637">
              <w:rPr>
                <w:rFonts w:ascii="BT Curve" w:hAnsi="BT Curve" w:cs="BT Curve"/>
                <w:sz w:val="16"/>
                <w:szCs w:val="16"/>
              </w:rPr>
              <w:t xml:space="preserve"> can be used by CP’s to more easily identify which of their systems a record has originated from</w:t>
            </w:r>
            <w:r w:rsidRPr="00835637">
              <w:rPr>
                <w:rFonts w:ascii="BT Curve" w:hAnsi="BT Curve" w:cs="BT Curve"/>
                <w:sz w:val="16"/>
                <w:szCs w:val="16"/>
              </w:rPr>
              <w:t xml:space="preserve"> if they have more than one</w:t>
            </w:r>
            <w:r w:rsidR="007247CA" w:rsidRPr="00835637">
              <w:rPr>
                <w:rFonts w:ascii="BT Curve" w:hAnsi="BT Curve" w:cs="BT Curve"/>
                <w:sz w:val="16"/>
                <w:szCs w:val="16"/>
              </w:rPr>
              <w:t>.</w:t>
            </w:r>
          </w:p>
        </w:tc>
      </w:tr>
      <w:tr w:rsidR="005F6C76" w:rsidRPr="00835637" w14:paraId="1016AFA4" w14:textId="77777777">
        <w:tc>
          <w:tcPr>
            <w:tcW w:w="2551" w:type="dxa"/>
            <w:tcBorders>
              <w:top w:val="single" w:sz="6" w:space="0" w:color="auto"/>
              <w:left w:val="single" w:sz="18" w:space="0" w:color="auto"/>
              <w:bottom w:val="single" w:sz="6" w:space="0" w:color="auto"/>
            </w:tcBorders>
          </w:tcPr>
          <w:p w14:paraId="60AC8BEC" w14:textId="77777777" w:rsidR="005F6C76" w:rsidRPr="00835637" w:rsidRDefault="00942CA8"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ADDRESS_ID</w:t>
            </w:r>
          </w:p>
        </w:tc>
        <w:tc>
          <w:tcPr>
            <w:tcW w:w="743" w:type="dxa"/>
            <w:tcBorders>
              <w:top w:val="single" w:sz="6" w:space="0" w:color="auto"/>
              <w:bottom w:val="single" w:sz="6" w:space="0" w:color="auto"/>
            </w:tcBorders>
          </w:tcPr>
          <w:p w14:paraId="5680CCAD" w14:textId="77777777" w:rsidR="005F6C76" w:rsidRPr="00835637" w:rsidRDefault="00DA5D65" w:rsidP="000F5658">
            <w:pPr>
              <w:spacing w:before="40"/>
              <w:ind w:left="57"/>
              <w:jc w:val="center"/>
              <w:rPr>
                <w:rFonts w:ascii="BT Curve" w:hAnsi="BT Curve" w:cs="BT Curve"/>
                <w:sz w:val="16"/>
                <w:szCs w:val="16"/>
              </w:rPr>
            </w:pPr>
            <w:r w:rsidRPr="00835637">
              <w:rPr>
                <w:rFonts w:ascii="BT Curve" w:hAnsi="BT Curve" w:cs="BT Curve"/>
                <w:sz w:val="16"/>
                <w:szCs w:val="16"/>
              </w:rPr>
              <w:t>A</w:t>
            </w:r>
            <w:r w:rsidR="005F6C76" w:rsidRPr="00835637">
              <w:rPr>
                <w:rFonts w:ascii="BT Curve" w:hAnsi="BT Curve" w:cs="BT Curve"/>
                <w:sz w:val="16"/>
                <w:szCs w:val="16"/>
              </w:rPr>
              <w:t>N</w:t>
            </w:r>
          </w:p>
        </w:tc>
        <w:tc>
          <w:tcPr>
            <w:tcW w:w="726" w:type="dxa"/>
            <w:tcBorders>
              <w:top w:val="single" w:sz="6" w:space="0" w:color="auto"/>
              <w:bottom w:val="single" w:sz="6" w:space="0" w:color="auto"/>
            </w:tcBorders>
          </w:tcPr>
          <w:p w14:paraId="2638F0ED"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12</w:t>
            </w:r>
          </w:p>
        </w:tc>
        <w:tc>
          <w:tcPr>
            <w:tcW w:w="675" w:type="dxa"/>
            <w:tcBorders>
              <w:top w:val="single" w:sz="6" w:space="0" w:color="auto"/>
              <w:bottom w:val="single" w:sz="6" w:space="0" w:color="auto"/>
            </w:tcBorders>
          </w:tcPr>
          <w:p w14:paraId="717F7309"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416D104A" w14:textId="77777777" w:rsidR="005F6C76" w:rsidRPr="00835637" w:rsidRDefault="00DA5D65" w:rsidP="000F5658">
            <w:pPr>
              <w:spacing w:before="40"/>
              <w:ind w:left="57"/>
              <w:jc w:val="both"/>
              <w:rPr>
                <w:rFonts w:ascii="BT Curve" w:hAnsi="BT Curve" w:cs="BT Curve"/>
                <w:sz w:val="16"/>
                <w:szCs w:val="16"/>
              </w:rPr>
            </w:pPr>
            <w:r w:rsidRPr="00835637">
              <w:rPr>
                <w:rFonts w:ascii="BT Curve" w:hAnsi="BT Curve" w:cs="BT Curve"/>
                <w:sz w:val="16"/>
                <w:szCs w:val="16"/>
              </w:rPr>
              <w:t>The Address identifier is any unique address identifier the CP may want to send that will aid processing of data or processing of the call. This field is principally targeted for use of th</w:t>
            </w:r>
            <w:r w:rsidR="005F6C76" w:rsidRPr="00835637">
              <w:rPr>
                <w:rFonts w:ascii="BT Curve" w:hAnsi="BT Curve" w:cs="BT Curve"/>
                <w:sz w:val="16"/>
                <w:szCs w:val="16"/>
              </w:rPr>
              <w:t>e Unique Property Reference Number</w:t>
            </w:r>
            <w:r w:rsidRPr="00835637">
              <w:rPr>
                <w:rFonts w:ascii="BT Curve" w:hAnsi="BT Curve" w:cs="BT Curve"/>
                <w:sz w:val="16"/>
                <w:szCs w:val="16"/>
              </w:rPr>
              <w:t xml:space="preserve"> (UPRN)</w:t>
            </w:r>
            <w:r w:rsidR="005F6C76" w:rsidRPr="00835637">
              <w:rPr>
                <w:rFonts w:ascii="BT Curve" w:hAnsi="BT Curve" w:cs="BT Curve"/>
                <w:sz w:val="16"/>
                <w:szCs w:val="16"/>
              </w:rPr>
              <w:t xml:space="preserve">. A UPRN is a government </w:t>
            </w:r>
            <w:r w:rsidR="005F6C76" w:rsidRPr="00835637">
              <w:rPr>
                <w:rFonts w:ascii="BT Curve" w:hAnsi="BT Curve" w:cs="BT Curve"/>
                <w:sz w:val="16"/>
                <w:szCs w:val="16"/>
              </w:rPr>
              <w:lastRenderedPageBreak/>
              <w:t>initiative to allocate a unique identifier to every property in the UK.</w:t>
            </w:r>
            <w:r w:rsidRPr="00835637">
              <w:rPr>
                <w:rFonts w:ascii="BT Curve" w:hAnsi="BT Curve" w:cs="BT Curve"/>
                <w:sz w:val="16"/>
                <w:szCs w:val="16"/>
              </w:rPr>
              <w:t xml:space="preserve"> If UPRN is not available </w:t>
            </w:r>
            <w:r w:rsidR="00C73BA5" w:rsidRPr="00835637">
              <w:rPr>
                <w:rFonts w:ascii="BT Curve" w:hAnsi="BT Curve" w:cs="BT Curve"/>
                <w:sz w:val="16"/>
                <w:szCs w:val="16"/>
              </w:rPr>
              <w:t>CPs</w:t>
            </w:r>
            <w:r w:rsidRPr="00835637">
              <w:rPr>
                <w:rFonts w:ascii="BT Curve" w:hAnsi="BT Curve" w:cs="BT Curve"/>
                <w:sz w:val="16"/>
                <w:szCs w:val="16"/>
              </w:rPr>
              <w:t xml:space="preserve"> can use this as a reference to their own address systems, for example </w:t>
            </w:r>
            <w:r w:rsidR="007A5FAF" w:rsidRPr="00835637">
              <w:rPr>
                <w:rFonts w:ascii="BT Curve" w:hAnsi="BT Curve" w:cs="BT Curve"/>
                <w:sz w:val="16"/>
                <w:szCs w:val="16"/>
              </w:rPr>
              <w:t xml:space="preserve">BT </w:t>
            </w:r>
            <w:r w:rsidRPr="00835637">
              <w:rPr>
                <w:rFonts w:ascii="BT Curve" w:hAnsi="BT Curve" w:cs="BT Curve"/>
                <w:sz w:val="16"/>
                <w:szCs w:val="16"/>
              </w:rPr>
              <w:t>NAD.</w:t>
            </w:r>
          </w:p>
        </w:tc>
      </w:tr>
      <w:tr w:rsidR="00DA5D65" w:rsidRPr="00835637" w14:paraId="44E6F299" w14:textId="77777777">
        <w:tc>
          <w:tcPr>
            <w:tcW w:w="2551" w:type="dxa"/>
            <w:tcBorders>
              <w:top w:val="single" w:sz="6" w:space="0" w:color="auto"/>
              <w:left w:val="single" w:sz="18" w:space="0" w:color="auto"/>
              <w:bottom w:val="single" w:sz="6" w:space="0" w:color="auto"/>
            </w:tcBorders>
          </w:tcPr>
          <w:p w14:paraId="515CE85D" w14:textId="77777777" w:rsidR="00DA5D65" w:rsidRPr="00835637" w:rsidDel="00942CA8" w:rsidRDefault="00DA5D65" w:rsidP="00DA5D65">
            <w:pPr>
              <w:spacing w:before="40"/>
              <w:ind w:left="34"/>
              <w:rPr>
                <w:rFonts w:ascii="BT Curve" w:hAnsi="BT Curve" w:cs="BT Curve"/>
                <w:color w:val="000000"/>
                <w:sz w:val="16"/>
                <w:szCs w:val="16"/>
              </w:rPr>
            </w:pPr>
            <w:bookmarkStart w:id="94" w:name="_Hlk354044721"/>
            <w:r w:rsidRPr="00835637">
              <w:rPr>
                <w:rFonts w:ascii="BT Curve" w:hAnsi="BT Curve" w:cs="BT Curve"/>
                <w:color w:val="000000"/>
                <w:sz w:val="16"/>
                <w:szCs w:val="16"/>
              </w:rPr>
              <w:lastRenderedPageBreak/>
              <w:t>ADDRESS_ID_SOURCE</w:t>
            </w:r>
          </w:p>
        </w:tc>
        <w:tc>
          <w:tcPr>
            <w:tcW w:w="743" w:type="dxa"/>
            <w:tcBorders>
              <w:top w:val="single" w:sz="6" w:space="0" w:color="auto"/>
              <w:bottom w:val="single" w:sz="6" w:space="0" w:color="auto"/>
            </w:tcBorders>
          </w:tcPr>
          <w:p w14:paraId="744B240E" w14:textId="77777777" w:rsidR="00DA5D65" w:rsidRPr="00835637" w:rsidRDefault="00DA5D65" w:rsidP="000F5658">
            <w:pPr>
              <w:spacing w:before="40"/>
              <w:ind w:left="57"/>
              <w:jc w:val="center"/>
              <w:rPr>
                <w:rFonts w:ascii="BT Curve" w:hAnsi="BT Curve" w:cs="BT Curve"/>
                <w:sz w:val="16"/>
                <w:szCs w:val="16"/>
              </w:rPr>
            </w:pPr>
            <w:r w:rsidRPr="00835637">
              <w:rPr>
                <w:rFonts w:ascii="BT Curve" w:hAnsi="BT Curve" w:cs="BT Curve"/>
                <w:sz w:val="16"/>
                <w:szCs w:val="16"/>
              </w:rPr>
              <w:t>AN</w:t>
            </w:r>
          </w:p>
        </w:tc>
        <w:tc>
          <w:tcPr>
            <w:tcW w:w="726" w:type="dxa"/>
            <w:tcBorders>
              <w:top w:val="single" w:sz="6" w:space="0" w:color="auto"/>
              <w:bottom w:val="single" w:sz="6" w:space="0" w:color="auto"/>
            </w:tcBorders>
          </w:tcPr>
          <w:p w14:paraId="01B318FD" w14:textId="77777777" w:rsidR="00DA5D65" w:rsidRPr="00835637" w:rsidRDefault="00DA5D65" w:rsidP="000F5658">
            <w:pPr>
              <w:spacing w:before="40"/>
              <w:ind w:left="57"/>
              <w:jc w:val="center"/>
              <w:rPr>
                <w:rFonts w:ascii="BT Curve" w:hAnsi="BT Curve" w:cs="BT Curve"/>
                <w:sz w:val="16"/>
                <w:szCs w:val="16"/>
              </w:rPr>
            </w:pPr>
            <w:r w:rsidRPr="00835637">
              <w:rPr>
                <w:rFonts w:ascii="BT Curve" w:hAnsi="BT Curve" w:cs="BT Curve"/>
                <w:sz w:val="16"/>
                <w:szCs w:val="16"/>
              </w:rPr>
              <w:t>1</w:t>
            </w:r>
          </w:p>
        </w:tc>
        <w:tc>
          <w:tcPr>
            <w:tcW w:w="675" w:type="dxa"/>
            <w:tcBorders>
              <w:top w:val="single" w:sz="6" w:space="0" w:color="auto"/>
              <w:bottom w:val="single" w:sz="6" w:space="0" w:color="auto"/>
            </w:tcBorders>
          </w:tcPr>
          <w:p w14:paraId="4ED2449A" w14:textId="77777777" w:rsidR="00DA5D65" w:rsidRPr="00835637" w:rsidRDefault="00DA5D65"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739EA59B" w14:textId="77777777" w:rsidR="00DA5D65" w:rsidRPr="00835637" w:rsidRDefault="00DA5D65" w:rsidP="000F5658">
            <w:pPr>
              <w:spacing w:before="40"/>
              <w:ind w:left="57"/>
              <w:jc w:val="both"/>
              <w:rPr>
                <w:rFonts w:ascii="BT Curve" w:hAnsi="BT Curve" w:cs="BT Curve"/>
                <w:sz w:val="16"/>
                <w:szCs w:val="16"/>
              </w:rPr>
            </w:pPr>
            <w:r w:rsidRPr="00835637">
              <w:rPr>
                <w:rFonts w:ascii="BT Curve" w:hAnsi="BT Curve" w:cs="BT Curve"/>
                <w:sz w:val="16"/>
                <w:szCs w:val="16"/>
              </w:rPr>
              <w:t xml:space="preserve">Used to communicate the source of the ADDRESS_ID. </w:t>
            </w:r>
            <w:r w:rsidR="004D29D6" w:rsidRPr="00835637">
              <w:rPr>
                <w:rFonts w:ascii="BT Curve" w:hAnsi="BT Curve" w:cs="BT Curve"/>
                <w:sz w:val="16"/>
                <w:szCs w:val="16"/>
              </w:rPr>
              <w:t xml:space="preserve">If ADDRESS_ID is </w:t>
            </w:r>
            <w:proofErr w:type="gramStart"/>
            <w:r w:rsidR="004D29D6" w:rsidRPr="00835637">
              <w:rPr>
                <w:rFonts w:ascii="BT Curve" w:hAnsi="BT Curve" w:cs="BT Curve"/>
                <w:sz w:val="16"/>
                <w:szCs w:val="16"/>
              </w:rPr>
              <w:t>populated</w:t>
            </w:r>
            <w:proofErr w:type="gramEnd"/>
            <w:r w:rsidR="004D29D6" w:rsidRPr="00835637">
              <w:rPr>
                <w:rFonts w:ascii="BT Curve" w:hAnsi="BT Curve" w:cs="BT Curve"/>
                <w:sz w:val="16"/>
                <w:szCs w:val="16"/>
              </w:rPr>
              <w:t xml:space="preserve"> then this field is mandatory.</w:t>
            </w:r>
          </w:p>
          <w:p w14:paraId="28441E1A" w14:textId="77777777" w:rsidR="00DA5D65" w:rsidRPr="00835637" w:rsidRDefault="00DA5D65" w:rsidP="000F5658">
            <w:pPr>
              <w:spacing w:before="40"/>
              <w:ind w:left="57"/>
              <w:jc w:val="both"/>
              <w:rPr>
                <w:rFonts w:ascii="BT Curve" w:hAnsi="BT Curve" w:cs="BT Curve"/>
                <w:sz w:val="16"/>
                <w:szCs w:val="16"/>
              </w:rPr>
            </w:pPr>
            <w:r w:rsidRPr="00835637">
              <w:rPr>
                <w:rFonts w:ascii="BT Curve" w:hAnsi="BT Curve" w:cs="BT Curve"/>
                <w:sz w:val="16"/>
                <w:szCs w:val="16"/>
              </w:rPr>
              <w:t>U = UPRN. Other identifiers will be allocated by the BT 999 Application Support team on a case by case basis.</w:t>
            </w:r>
          </w:p>
          <w:p w14:paraId="58438969" w14:textId="77777777" w:rsidR="00EC0E19" w:rsidRPr="00835637" w:rsidRDefault="006E4567" w:rsidP="000F5658">
            <w:pPr>
              <w:spacing w:before="40"/>
              <w:ind w:left="57"/>
              <w:jc w:val="both"/>
              <w:rPr>
                <w:rFonts w:ascii="BT Curve" w:hAnsi="BT Curve" w:cs="BT Curve"/>
                <w:sz w:val="16"/>
                <w:szCs w:val="16"/>
              </w:rPr>
            </w:pPr>
            <w:r w:rsidRPr="00835637">
              <w:rPr>
                <w:rFonts w:ascii="BT Curve" w:hAnsi="BT Curve" w:cs="BT Curve"/>
                <w:sz w:val="16"/>
                <w:szCs w:val="16"/>
              </w:rPr>
              <w:t xml:space="preserve">N = BT </w:t>
            </w:r>
            <w:proofErr w:type="spellStart"/>
            <w:r w:rsidRPr="00835637">
              <w:rPr>
                <w:rFonts w:ascii="BT Curve" w:hAnsi="BT Curve" w:cs="BT Curve"/>
                <w:sz w:val="16"/>
                <w:szCs w:val="16"/>
              </w:rPr>
              <w:t>OpenR</w:t>
            </w:r>
            <w:r w:rsidR="00EC0E19" w:rsidRPr="00835637">
              <w:rPr>
                <w:rFonts w:ascii="BT Curve" w:hAnsi="BT Curve" w:cs="BT Curve"/>
                <w:sz w:val="16"/>
                <w:szCs w:val="16"/>
              </w:rPr>
              <w:t>each</w:t>
            </w:r>
            <w:proofErr w:type="spellEnd"/>
            <w:r w:rsidR="00EC0E19" w:rsidRPr="00835637">
              <w:rPr>
                <w:rFonts w:ascii="BT Curve" w:hAnsi="BT Curve" w:cs="BT Curve"/>
                <w:sz w:val="16"/>
                <w:szCs w:val="16"/>
              </w:rPr>
              <w:t xml:space="preserve"> NAD</w:t>
            </w:r>
          </w:p>
          <w:p w14:paraId="31FB634D" w14:textId="77777777" w:rsidR="00EC0E19" w:rsidRPr="00835637" w:rsidRDefault="00EC0E19" w:rsidP="000F5658">
            <w:pPr>
              <w:spacing w:before="40"/>
              <w:ind w:left="57"/>
              <w:jc w:val="both"/>
              <w:rPr>
                <w:rFonts w:ascii="BT Curve" w:hAnsi="BT Curve" w:cs="BT Curve"/>
                <w:sz w:val="16"/>
                <w:szCs w:val="16"/>
              </w:rPr>
            </w:pPr>
            <w:r w:rsidRPr="00835637">
              <w:rPr>
                <w:rFonts w:ascii="BT Curve" w:hAnsi="BT Curve" w:cs="BT Curve"/>
                <w:sz w:val="16"/>
                <w:szCs w:val="16"/>
              </w:rPr>
              <w:t xml:space="preserve">R = BT Rest of BT </w:t>
            </w:r>
            <w:r w:rsidR="00396923" w:rsidRPr="00835637">
              <w:rPr>
                <w:rFonts w:ascii="BT Curve" w:hAnsi="BT Curve" w:cs="BT Curve"/>
                <w:sz w:val="16"/>
                <w:szCs w:val="16"/>
              </w:rPr>
              <w:t xml:space="preserve">(RoBT) </w:t>
            </w:r>
            <w:r w:rsidRPr="00835637">
              <w:rPr>
                <w:rFonts w:ascii="BT Curve" w:hAnsi="BT Curve" w:cs="BT Curve"/>
                <w:sz w:val="16"/>
                <w:szCs w:val="16"/>
              </w:rPr>
              <w:t>NAD</w:t>
            </w:r>
          </w:p>
          <w:p w14:paraId="141D58DE" w14:textId="77777777" w:rsidR="00DA5D65" w:rsidRPr="00835637" w:rsidRDefault="00EC0E19" w:rsidP="000F5658">
            <w:pPr>
              <w:spacing w:before="40"/>
              <w:ind w:left="57"/>
              <w:jc w:val="both"/>
              <w:rPr>
                <w:rFonts w:ascii="BT Curve" w:hAnsi="BT Curve" w:cs="BT Curve"/>
                <w:sz w:val="16"/>
                <w:szCs w:val="16"/>
              </w:rPr>
            </w:pPr>
            <w:r w:rsidRPr="00835637">
              <w:rPr>
                <w:rFonts w:ascii="BT Curve" w:hAnsi="BT Curve" w:cs="BT Curve"/>
                <w:sz w:val="16"/>
                <w:szCs w:val="16"/>
              </w:rPr>
              <w:t xml:space="preserve">This value is </w:t>
            </w:r>
            <w:r w:rsidR="00391605" w:rsidRPr="00835637">
              <w:rPr>
                <w:rFonts w:ascii="BT Curve" w:hAnsi="BT Curve" w:cs="BT Curve"/>
                <w:sz w:val="16"/>
                <w:szCs w:val="16"/>
              </w:rPr>
              <w:t>dependent</w:t>
            </w:r>
            <w:r w:rsidRPr="00835637">
              <w:rPr>
                <w:rFonts w:ascii="BT Curve" w:hAnsi="BT Curve" w:cs="BT Curve"/>
                <w:sz w:val="16"/>
                <w:szCs w:val="16"/>
              </w:rPr>
              <w:t xml:space="preserve"> on the CUPID </w:t>
            </w:r>
            <w:proofErr w:type="gramStart"/>
            <w:r w:rsidRPr="00835637">
              <w:rPr>
                <w:rFonts w:ascii="BT Curve" w:hAnsi="BT Curve" w:cs="BT Curve"/>
                <w:sz w:val="16"/>
                <w:szCs w:val="16"/>
              </w:rPr>
              <w:t>with the exception of</w:t>
            </w:r>
            <w:proofErr w:type="gramEnd"/>
            <w:r w:rsidRPr="00835637">
              <w:rPr>
                <w:rFonts w:ascii="BT Curve" w:hAnsi="BT Curve" w:cs="BT Curve"/>
                <w:sz w:val="16"/>
                <w:szCs w:val="16"/>
              </w:rPr>
              <w:t xml:space="preserve"> U as this is a universal address identifier.</w:t>
            </w:r>
          </w:p>
        </w:tc>
      </w:tr>
      <w:bookmarkEnd w:id="94"/>
      <w:tr w:rsidR="005F6C76" w:rsidRPr="00835637" w14:paraId="1CA92AA3" w14:textId="77777777">
        <w:tc>
          <w:tcPr>
            <w:tcW w:w="2551" w:type="dxa"/>
            <w:tcBorders>
              <w:top w:val="single" w:sz="6" w:space="0" w:color="auto"/>
              <w:left w:val="single" w:sz="18" w:space="0" w:color="auto"/>
              <w:bottom w:val="single" w:sz="6" w:space="0" w:color="auto"/>
            </w:tcBorders>
          </w:tcPr>
          <w:p w14:paraId="6AF5A907"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TELEPHONE NUMBER</w:t>
            </w:r>
          </w:p>
        </w:tc>
        <w:tc>
          <w:tcPr>
            <w:tcW w:w="743" w:type="dxa"/>
            <w:tcBorders>
              <w:top w:val="single" w:sz="6" w:space="0" w:color="auto"/>
              <w:bottom w:val="single" w:sz="6" w:space="0" w:color="auto"/>
            </w:tcBorders>
          </w:tcPr>
          <w:p w14:paraId="6D625C63"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N</w:t>
            </w:r>
            <w:bookmarkStart w:id="95" w:name="_Ref290979706"/>
            <w:r w:rsidR="00BF2869" w:rsidRPr="00835637">
              <w:rPr>
                <w:rStyle w:val="FootnoteReference"/>
                <w:rFonts w:ascii="BT Curve" w:hAnsi="BT Curve" w:cs="BT Curve"/>
                <w:sz w:val="16"/>
                <w:szCs w:val="16"/>
              </w:rPr>
              <w:footnoteReference w:id="1"/>
            </w:r>
            <w:bookmarkEnd w:id="95"/>
          </w:p>
        </w:tc>
        <w:tc>
          <w:tcPr>
            <w:tcW w:w="726" w:type="dxa"/>
            <w:tcBorders>
              <w:top w:val="single" w:sz="6" w:space="0" w:color="auto"/>
              <w:bottom w:val="single" w:sz="6" w:space="0" w:color="auto"/>
            </w:tcBorders>
          </w:tcPr>
          <w:p w14:paraId="717F4310"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15</w:t>
            </w:r>
          </w:p>
        </w:tc>
        <w:tc>
          <w:tcPr>
            <w:tcW w:w="675" w:type="dxa"/>
            <w:tcBorders>
              <w:top w:val="single" w:sz="6" w:space="0" w:color="auto"/>
              <w:bottom w:val="single" w:sz="6" w:space="0" w:color="auto"/>
            </w:tcBorders>
          </w:tcPr>
          <w:p w14:paraId="3A3CBBD1"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46FE1645" w14:textId="77777777" w:rsidR="007B5596" w:rsidRPr="00835637" w:rsidRDefault="005F6C76" w:rsidP="007B5596">
            <w:pPr>
              <w:spacing w:before="40"/>
              <w:ind w:left="57"/>
              <w:rPr>
                <w:rFonts w:ascii="BT Curve" w:hAnsi="BT Curve" w:cs="BT Curve"/>
                <w:sz w:val="16"/>
                <w:szCs w:val="16"/>
              </w:rPr>
            </w:pPr>
            <w:r w:rsidRPr="00835637">
              <w:rPr>
                <w:rFonts w:ascii="BT Curve" w:hAnsi="BT Curve" w:cs="BT Curve"/>
                <w:sz w:val="16"/>
                <w:szCs w:val="16"/>
              </w:rPr>
              <w:t>Telephone number to be assigned to the entry.</w:t>
            </w:r>
            <w:r w:rsidR="007B5596" w:rsidRPr="00835637">
              <w:rPr>
                <w:rFonts w:ascii="BT Curve" w:hAnsi="BT Curve" w:cs="BT Curve"/>
                <w:sz w:val="16"/>
                <w:szCs w:val="16"/>
              </w:rPr>
              <w:t xml:space="preserve"> </w:t>
            </w:r>
            <w:r w:rsidR="007B5596" w:rsidRPr="00835637">
              <w:rPr>
                <w:rFonts w:ascii="BT Curve" w:hAnsi="BT Curve" w:cs="BT Curve"/>
                <w:sz w:val="16"/>
                <w:szCs w:val="16"/>
              </w:rPr>
              <w:br/>
            </w:r>
            <w:r w:rsidR="007B5596" w:rsidRPr="00835637">
              <w:rPr>
                <w:rFonts w:ascii="BT Curve" w:hAnsi="BT Curve" w:cs="BT Curve"/>
                <w:b/>
                <w:sz w:val="16"/>
                <w:szCs w:val="16"/>
              </w:rPr>
              <w:t>Note that this field should be left justified and padded with spaces and not zeros. Some CP’s store CLI’s without the leading zero, however CLI’s passed in this fields should have a single leading zero.</w:t>
            </w:r>
          </w:p>
        </w:tc>
      </w:tr>
      <w:tr w:rsidR="005F6C76" w:rsidRPr="00835637" w14:paraId="4ECD1DD2" w14:textId="77777777">
        <w:tc>
          <w:tcPr>
            <w:tcW w:w="2551" w:type="dxa"/>
            <w:tcBorders>
              <w:top w:val="single" w:sz="6" w:space="0" w:color="auto"/>
              <w:left w:val="single" w:sz="18" w:space="0" w:color="auto"/>
              <w:bottom w:val="single" w:sz="6" w:space="0" w:color="auto"/>
            </w:tcBorders>
          </w:tcPr>
          <w:p w14:paraId="20D57354"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NEW TELEPHONE NUMBER</w:t>
            </w:r>
          </w:p>
        </w:tc>
        <w:tc>
          <w:tcPr>
            <w:tcW w:w="743" w:type="dxa"/>
            <w:tcBorders>
              <w:top w:val="single" w:sz="6" w:space="0" w:color="auto"/>
              <w:bottom w:val="single" w:sz="6" w:space="0" w:color="auto"/>
            </w:tcBorders>
          </w:tcPr>
          <w:p w14:paraId="37B61543" w14:textId="77777777" w:rsidR="005F6C76" w:rsidRPr="00835637" w:rsidRDefault="00E53570" w:rsidP="00E53570">
            <w:pPr>
              <w:spacing w:before="40"/>
              <w:ind w:left="57"/>
              <w:jc w:val="center"/>
              <w:rPr>
                <w:rFonts w:ascii="BT Curve" w:hAnsi="BT Curve" w:cs="BT Curve"/>
                <w:sz w:val="16"/>
                <w:szCs w:val="16"/>
              </w:rPr>
            </w:pPr>
            <w:r w:rsidRPr="00835637">
              <w:rPr>
                <w:rFonts w:ascii="BT Curve" w:hAnsi="BT Curve" w:cs="BT Curve"/>
                <w:sz w:val="16"/>
                <w:szCs w:val="16"/>
              </w:rPr>
              <w:t>N</w:t>
            </w:r>
            <w:r w:rsidRPr="00835637">
              <w:rPr>
                <w:rFonts w:ascii="BT Curve" w:hAnsi="BT Curve" w:cs="BT Curve"/>
                <w:sz w:val="16"/>
                <w:szCs w:val="16"/>
                <w:vertAlign w:val="superscript"/>
              </w:rPr>
              <w:fldChar w:fldCharType="begin"/>
            </w:r>
            <w:r w:rsidRPr="00835637">
              <w:rPr>
                <w:rFonts w:ascii="BT Curve" w:hAnsi="BT Curve" w:cs="BT Curve"/>
                <w:sz w:val="16"/>
                <w:szCs w:val="16"/>
                <w:vertAlign w:val="superscript"/>
              </w:rPr>
              <w:instrText xml:space="preserve"> NOTEREF _Ref290979706 \h  \* MERGEFORMAT </w:instrText>
            </w:r>
            <w:r w:rsidRPr="00835637">
              <w:rPr>
                <w:rFonts w:ascii="BT Curve" w:hAnsi="BT Curve" w:cs="BT Curve"/>
                <w:sz w:val="16"/>
                <w:szCs w:val="16"/>
                <w:vertAlign w:val="superscript"/>
              </w:rPr>
            </w:r>
            <w:r w:rsidRPr="00835637">
              <w:rPr>
                <w:rFonts w:ascii="BT Curve" w:hAnsi="BT Curve" w:cs="BT Curve"/>
                <w:sz w:val="16"/>
                <w:szCs w:val="16"/>
                <w:vertAlign w:val="superscript"/>
              </w:rPr>
              <w:fldChar w:fldCharType="separate"/>
            </w:r>
            <w:r w:rsidR="008374A2" w:rsidRPr="00835637">
              <w:rPr>
                <w:rFonts w:ascii="BT Curve" w:hAnsi="BT Curve" w:cs="BT Curve"/>
                <w:sz w:val="16"/>
                <w:szCs w:val="16"/>
                <w:vertAlign w:val="superscript"/>
              </w:rPr>
              <w:t>1</w:t>
            </w:r>
            <w:r w:rsidRPr="00835637">
              <w:rPr>
                <w:rFonts w:ascii="BT Curve" w:hAnsi="BT Curve" w:cs="BT Curve"/>
                <w:sz w:val="16"/>
                <w:szCs w:val="16"/>
                <w:vertAlign w:val="superscript"/>
              </w:rPr>
              <w:fldChar w:fldCharType="end"/>
            </w:r>
          </w:p>
        </w:tc>
        <w:tc>
          <w:tcPr>
            <w:tcW w:w="726" w:type="dxa"/>
            <w:tcBorders>
              <w:top w:val="single" w:sz="6" w:space="0" w:color="auto"/>
              <w:bottom w:val="single" w:sz="6" w:space="0" w:color="auto"/>
            </w:tcBorders>
          </w:tcPr>
          <w:p w14:paraId="5F5A8A92"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15</w:t>
            </w:r>
          </w:p>
        </w:tc>
        <w:tc>
          <w:tcPr>
            <w:tcW w:w="675" w:type="dxa"/>
            <w:tcBorders>
              <w:top w:val="single" w:sz="6" w:space="0" w:color="auto"/>
              <w:bottom w:val="single" w:sz="6" w:space="0" w:color="auto"/>
            </w:tcBorders>
          </w:tcPr>
          <w:p w14:paraId="2F82FE13"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6" w:space="0" w:color="auto"/>
            </w:tcBorders>
          </w:tcPr>
          <w:p w14:paraId="4F59DC1E" w14:textId="77777777" w:rsidR="005F6C7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Contains the new telephone number to be applied to an entry </w:t>
            </w:r>
            <w:r w:rsidR="00D87E13" w:rsidRPr="00835637">
              <w:rPr>
                <w:rFonts w:ascii="BT Curve" w:hAnsi="BT Curve" w:cs="BT Curve"/>
                <w:sz w:val="16"/>
                <w:szCs w:val="16"/>
              </w:rPr>
              <w:t xml:space="preserve">using the </w:t>
            </w:r>
            <w:r w:rsidRPr="00835637">
              <w:rPr>
                <w:rFonts w:ascii="BT Curve" w:hAnsi="BT Curve" w:cs="BT Curve"/>
                <w:sz w:val="16"/>
                <w:szCs w:val="16"/>
              </w:rPr>
              <w:t>renumber command.</w:t>
            </w:r>
          </w:p>
          <w:p w14:paraId="455E5419" w14:textId="77777777" w:rsidR="00D00600" w:rsidRPr="00835637" w:rsidRDefault="00D00600" w:rsidP="000F5658">
            <w:pPr>
              <w:spacing w:before="40"/>
              <w:ind w:left="57"/>
              <w:jc w:val="both"/>
              <w:rPr>
                <w:rFonts w:ascii="BT Curve" w:hAnsi="BT Curve" w:cs="BT Curve"/>
                <w:sz w:val="16"/>
                <w:szCs w:val="16"/>
              </w:rPr>
            </w:pPr>
            <w:r w:rsidRPr="00835637">
              <w:rPr>
                <w:rFonts w:ascii="BT Curve" w:hAnsi="BT Curve" w:cs="BT Curve"/>
                <w:b/>
                <w:sz w:val="16"/>
                <w:szCs w:val="16"/>
              </w:rPr>
              <w:t>Note that this field should be left justified and padded with spaces and not zeros. Some CP’s store CLI’s without the leading zero, however CLI’s passed in this fields should have a single leading zero.</w:t>
            </w:r>
          </w:p>
        </w:tc>
      </w:tr>
      <w:tr w:rsidR="005F6C76" w:rsidRPr="00835637" w14:paraId="30678E13" w14:textId="77777777">
        <w:tc>
          <w:tcPr>
            <w:tcW w:w="2551" w:type="dxa"/>
            <w:tcBorders>
              <w:top w:val="single" w:sz="6" w:space="0" w:color="auto"/>
              <w:left w:val="single" w:sz="18" w:space="0" w:color="auto"/>
              <w:bottom w:val="single" w:sz="6" w:space="0" w:color="auto"/>
            </w:tcBorders>
          </w:tcPr>
          <w:p w14:paraId="2DFDD9DB" w14:textId="77777777" w:rsidR="005F6C76" w:rsidRPr="00835637" w:rsidRDefault="005F6C76" w:rsidP="000F5658">
            <w:pPr>
              <w:spacing w:before="40"/>
              <w:ind w:left="57"/>
              <w:rPr>
                <w:rFonts w:ascii="BT Curve" w:hAnsi="BT Curve" w:cs="BT Curve"/>
                <w:color w:val="000000"/>
                <w:sz w:val="16"/>
                <w:szCs w:val="16"/>
              </w:rPr>
            </w:pPr>
            <w:r w:rsidRPr="00835637">
              <w:rPr>
                <w:rFonts w:ascii="BT Curve" w:hAnsi="BT Curve" w:cs="BT Curve"/>
                <w:color w:val="000000"/>
                <w:sz w:val="16"/>
                <w:szCs w:val="16"/>
              </w:rPr>
              <w:t>CROSS REFERENCE NUMBER</w:t>
            </w:r>
          </w:p>
        </w:tc>
        <w:tc>
          <w:tcPr>
            <w:tcW w:w="743" w:type="dxa"/>
            <w:tcBorders>
              <w:top w:val="single" w:sz="6" w:space="0" w:color="auto"/>
              <w:bottom w:val="single" w:sz="6" w:space="0" w:color="auto"/>
            </w:tcBorders>
          </w:tcPr>
          <w:p w14:paraId="7E9B74DB"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N</w:t>
            </w:r>
            <w:r w:rsidR="00D00600" w:rsidRPr="00835637">
              <w:rPr>
                <w:rFonts w:ascii="BT Curve" w:hAnsi="BT Curve" w:cs="BT Curve"/>
                <w:sz w:val="16"/>
                <w:szCs w:val="16"/>
                <w:vertAlign w:val="superscript"/>
              </w:rPr>
              <w:fldChar w:fldCharType="begin"/>
            </w:r>
            <w:r w:rsidR="00D00600" w:rsidRPr="00835637">
              <w:rPr>
                <w:rFonts w:ascii="BT Curve" w:hAnsi="BT Curve" w:cs="BT Curve"/>
                <w:sz w:val="16"/>
                <w:szCs w:val="16"/>
                <w:vertAlign w:val="superscript"/>
              </w:rPr>
              <w:instrText xml:space="preserve"> NOTEREF _Ref290979706 \h  \* MERGEFORMAT </w:instrText>
            </w:r>
            <w:r w:rsidR="00D00600" w:rsidRPr="00835637">
              <w:rPr>
                <w:rFonts w:ascii="BT Curve" w:hAnsi="BT Curve" w:cs="BT Curve"/>
                <w:sz w:val="16"/>
                <w:szCs w:val="16"/>
                <w:vertAlign w:val="superscript"/>
              </w:rPr>
            </w:r>
            <w:r w:rsidR="00D00600" w:rsidRPr="00835637">
              <w:rPr>
                <w:rFonts w:ascii="BT Curve" w:hAnsi="BT Curve" w:cs="BT Curve"/>
                <w:sz w:val="16"/>
                <w:szCs w:val="16"/>
                <w:vertAlign w:val="superscript"/>
              </w:rPr>
              <w:fldChar w:fldCharType="separate"/>
            </w:r>
            <w:r w:rsidR="008374A2" w:rsidRPr="00835637">
              <w:rPr>
                <w:rFonts w:ascii="BT Curve" w:hAnsi="BT Curve" w:cs="BT Curve"/>
                <w:sz w:val="16"/>
                <w:szCs w:val="16"/>
                <w:vertAlign w:val="superscript"/>
              </w:rPr>
              <w:t>1</w:t>
            </w:r>
            <w:r w:rsidR="00D00600" w:rsidRPr="00835637">
              <w:rPr>
                <w:rFonts w:ascii="BT Curve" w:hAnsi="BT Curve" w:cs="BT Curve"/>
                <w:sz w:val="16"/>
                <w:szCs w:val="16"/>
                <w:vertAlign w:val="superscript"/>
              </w:rPr>
              <w:fldChar w:fldCharType="end"/>
            </w:r>
          </w:p>
        </w:tc>
        <w:tc>
          <w:tcPr>
            <w:tcW w:w="726" w:type="dxa"/>
            <w:tcBorders>
              <w:top w:val="single" w:sz="6" w:space="0" w:color="auto"/>
              <w:bottom w:val="single" w:sz="6" w:space="0" w:color="auto"/>
            </w:tcBorders>
          </w:tcPr>
          <w:p w14:paraId="2CDEEEA5"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15</w:t>
            </w:r>
          </w:p>
        </w:tc>
        <w:tc>
          <w:tcPr>
            <w:tcW w:w="675" w:type="dxa"/>
            <w:tcBorders>
              <w:top w:val="single" w:sz="6" w:space="0" w:color="auto"/>
              <w:bottom w:val="single" w:sz="6" w:space="0" w:color="auto"/>
            </w:tcBorders>
          </w:tcPr>
          <w:p w14:paraId="7F75F7CB" w14:textId="77777777" w:rsidR="005F6C76" w:rsidRPr="00835637" w:rsidRDefault="005F6C76" w:rsidP="006F51EE">
            <w:pPr>
              <w:spacing w:before="40"/>
              <w:ind w:left="57"/>
              <w:jc w:val="center"/>
              <w:rPr>
                <w:rFonts w:ascii="BT Curve" w:hAnsi="BT Curve" w:cs="BT Curve"/>
                <w:sz w:val="16"/>
                <w:szCs w:val="16"/>
              </w:rPr>
            </w:pPr>
            <w:r w:rsidRPr="00835637">
              <w:rPr>
                <w:rFonts w:ascii="BT Curve" w:hAnsi="BT Curve" w:cs="BT Curve"/>
                <w:sz w:val="16"/>
                <w:szCs w:val="16"/>
              </w:rPr>
              <w:sym w:font="Wingdings" w:char="F0FC"/>
            </w:r>
          </w:p>
        </w:tc>
        <w:tc>
          <w:tcPr>
            <w:tcW w:w="9480" w:type="dxa"/>
            <w:tcBorders>
              <w:top w:val="single" w:sz="6" w:space="0" w:color="auto"/>
              <w:bottom w:val="single" w:sz="6" w:space="0" w:color="auto"/>
            </w:tcBorders>
          </w:tcPr>
          <w:p w14:paraId="6BB02E5D" w14:textId="77777777" w:rsidR="00513746" w:rsidRPr="00835637" w:rsidRDefault="00513746" w:rsidP="000F5658">
            <w:pPr>
              <w:spacing w:before="40"/>
              <w:ind w:left="57"/>
              <w:jc w:val="both"/>
              <w:rPr>
                <w:rFonts w:ascii="BT Curve" w:hAnsi="BT Curve" w:cs="BT Curve"/>
                <w:sz w:val="16"/>
                <w:szCs w:val="16"/>
              </w:rPr>
            </w:pPr>
            <w:r w:rsidRPr="00835637">
              <w:rPr>
                <w:rFonts w:ascii="BT Curve" w:hAnsi="BT Curve" w:cs="BT Curve"/>
                <w:b/>
                <w:color w:val="000000"/>
                <w:sz w:val="16"/>
                <w:szCs w:val="16"/>
              </w:rPr>
              <w:t>Note this field is for BT use only.</w:t>
            </w:r>
          </w:p>
          <w:p w14:paraId="60EF9D4B" w14:textId="77777777" w:rsidR="007B5596"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 xml:space="preserve">Contains any </w:t>
            </w:r>
            <w:proofErr w:type="gramStart"/>
            <w:r w:rsidRPr="00835637">
              <w:rPr>
                <w:rFonts w:ascii="BT Curve" w:hAnsi="BT Curve" w:cs="BT Curve"/>
                <w:sz w:val="16"/>
                <w:szCs w:val="16"/>
              </w:rPr>
              <w:t>cross referenced</w:t>
            </w:r>
            <w:proofErr w:type="gramEnd"/>
            <w:r w:rsidRPr="00835637">
              <w:rPr>
                <w:rFonts w:ascii="BT Curve" w:hAnsi="BT Curve" w:cs="BT Curve"/>
                <w:sz w:val="16"/>
                <w:szCs w:val="16"/>
              </w:rPr>
              <w:t xml:space="preserve"> number</w:t>
            </w:r>
            <w:r w:rsidR="00332204" w:rsidRPr="00835637">
              <w:rPr>
                <w:rFonts w:ascii="BT Curve" w:hAnsi="BT Curve" w:cs="BT Curve"/>
                <w:sz w:val="16"/>
                <w:szCs w:val="16"/>
              </w:rPr>
              <w:t>, typically the MAIN number associated with a DDI extension.</w:t>
            </w:r>
            <w:r w:rsidR="007B5596" w:rsidRPr="00835637">
              <w:rPr>
                <w:rFonts w:ascii="BT Curve" w:hAnsi="BT Curve" w:cs="BT Curve"/>
                <w:sz w:val="16"/>
                <w:szCs w:val="16"/>
              </w:rPr>
              <w:t xml:space="preserve"> </w:t>
            </w:r>
          </w:p>
          <w:p w14:paraId="63723BA8" w14:textId="77777777" w:rsidR="00FB6C8E" w:rsidRPr="00835637" w:rsidRDefault="007B5596" w:rsidP="007B5596">
            <w:pPr>
              <w:spacing w:before="40"/>
              <w:ind w:left="82"/>
              <w:jc w:val="both"/>
              <w:rPr>
                <w:rFonts w:ascii="BT Curve" w:hAnsi="BT Curve" w:cs="BT Curve"/>
                <w:sz w:val="16"/>
                <w:szCs w:val="16"/>
              </w:rPr>
            </w:pPr>
            <w:r w:rsidRPr="00835637">
              <w:rPr>
                <w:rFonts w:ascii="BT Curve" w:hAnsi="BT Curve" w:cs="BT Curve"/>
                <w:b/>
                <w:sz w:val="16"/>
                <w:szCs w:val="16"/>
              </w:rPr>
              <w:t>Note that this field should be left justified and padded with spaces and not zeros. Some CP’s store CLI’s without the leading zero, however CLI’s passed in this fields should have a single leading zero.</w:t>
            </w:r>
          </w:p>
        </w:tc>
      </w:tr>
      <w:tr w:rsidR="005F6C76" w:rsidRPr="00835637" w14:paraId="1B13D7DD" w14:textId="77777777">
        <w:tc>
          <w:tcPr>
            <w:tcW w:w="2551" w:type="dxa"/>
            <w:tcBorders>
              <w:top w:val="single" w:sz="6" w:space="0" w:color="auto"/>
              <w:left w:val="single" w:sz="18" w:space="0" w:color="auto"/>
              <w:bottom w:val="single" w:sz="24" w:space="0" w:color="auto"/>
            </w:tcBorders>
          </w:tcPr>
          <w:p w14:paraId="0FC233EA" w14:textId="77777777" w:rsidR="005F6C76" w:rsidRPr="00835637" w:rsidRDefault="005F6C76" w:rsidP="000F5658">
            <w:pPr>
              <w:spacing w:before="40"/>
              <w:ind w:left="57"/>
              <w:rPr>
                <w:rFonts w:ascii="BT Curve" w:hAnsi="BT Curve" w:cs="BT Curve"/>
                <w:sz w:val="16"/>
                <w:szCs w:val="16"/>
              </w:rPr>
            </w:pPr>
            <w:r w:rsidRPr="00835637">
              <w:rPr>
                <w:rFonts w:ascii="BT Curve" w:hAnsi="BT Curve" w:cs="BT Curve"/>
                <w:sz w:val="16"/>
                <w:szCs w:val="16"/>
              </w:rPr>
              <w:t>CP IDENTIFIER (EXPORT/IMPORT)</w:t>
            </w:r>
          </w:p>
        </w:tc>
        <w:tc>
          <w:tcPr>
            <w:tcW w:w="743" w:type="dxa"/>
            <w:tcBorders>
              <w:top w:val="single" w:sz="6" w:space="0" w:color="auto"/>
              <w:bottom w:val="single" w:sz="24" w:space="0" w:color="auto"/>
            </w:tcBorders>
          </w:tcPr>
          <w:p w14:paraId="284E56A6"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N</w:t>
            </w:r>
          </w:p>
        </w:tc>
        <w:tc>
          <w:tcPr>
            <w:tcW w:w="726" w:type="dxa"/>
            <w:tcBorders>
              <w:top w:val="single" w:sz="6" w:space="0" w:color="auto"/>
              <w:bottom w:val="single" w:sz="24" w:space="0" w:color="auto"/>
            </w:tcBorders>
          </w:tcPr>
          <w:p w14:paraId="605EF273" w14:textId="77777777" w:rsidR="005F6C76" w:rsidRPr="00835637" w:rsidRDefault="005F6C76" w:rsidP="000F5658">
            <w:pPr>
              <w:spacing w:before="40"/>
              <w:ind w:left="57"/>
              <w:jc w:val="center"/>
              <w:rPr>
                <w:rFonts w:ascii="BT Curve" w:hAnsi="BT Curve" w:cs="BT Curve"/>
                <w:sz w:val="16"/>
                <w:szCs w:val="16"/>
              </w:rPr>
            </w:pPr>
            <w:r w:rsidRPr="00835637">
              <w:rPr>
                <w:rFonts w:ascii="BT Curve" w:hAnsi="BT Curve" w:cs="BT Curve"/>
                <w:sz w:val="16"/>
                <w:szCs w:val="16"/>
              </w:rPr>
              <w:t>6</w:t>
            </w:r>
          </w:p>
        </w:tc>
        <w:tc>
          <w:tcPr>
            <w:tcW w:w="675" w:type="dxa"/>
            <w:tcBorders>
              <w:top w:val="single" w:sz="6" w:space="0" w:color="auto"/>
              <w:bottom w:val="single" w:sz="24" w:space="0" w:color="auto"/>
            </w:tcBorders>
          </w:tcPr>
          <w:p w14:paraId="3587FEF1" w14:textId="77777777" w:rsidR="005F6C76" w:rsidRPr="00835637" w:rsidRDefault="005F6C76" w:rsidP="006F51EE">
            <w:pPr>
              <w:spacing w:before="40"/>
              <w:ind w:left="57"/>
              <w:jc w:val="center"/>
              <w:rPr>
                <w:rFonts w:ascii="BT Curve" w:hAnsi="BT Curve" w:cs="BT Curve"/>
                <w:sz w:val="16"/>
                <w:szCs w:val="16"/>
              </w:rPr>
            </w:pPr>
          </w:p>
        </w:tc>
        <w:tc>
          <w:tcPr>
            <w:tcW w:w="9480" w:type="dxa"/>
            <w:tcBorders>
              <w:top w:val="single" w:sz="6" w:space="0" w:color="auto"/>
              <w:bottom w:val="single" w:sz="24" w:space="0" w:color="auto"/>
            </w:tcBorders>
          </w:tcPr>
          <w:p w14:paraId="3D4C433C" w14:textId="77777777" w:rsidR="00D87E13" w:rsidRPr="00835637" w:rsidRDefault="005F6C76" w:rsidP="000F5658">
            <w:pPr>
              <w:spacing w:before="40"/>
              <w:ind w:left="57"/>
              <w:jc w:val="both"/>
              <w:rPr>
                <w:rFonts w:ascii="BT Curve" w:hAnsi="BT Curve" w:cs="BT Curve"/>
                <w:sz w:val="16"/>
                <w:szCs w:val="16"/>
              </w:rPr>
            </w:pPr>
            <w:r w:rsidRPr="00835637">
              <w:rPr>
                <w:rFonts w:ascii="BT Curve" w:hAnsi="BT Curve" w:cs="BT Curve"/>
                <w:sz w:val="16"/>
                <w:szCs w:val="16"/>
              </w:rPr>
              <w:t>Identifies the cupid of the gaining or losing CP</w:t>
            </w:r>
            <w:r w:rsidR="00E72661" w:rsidRPr="00835637">
              <w:rPr>
                <w:rFonts w:ascii="BT Curve" w:hAnsi="BT Curve" w:cs="BT Curve"/>
                <w:sz w:val="16"/>
                <w:szCs w:val="16"/>
              </w:rPr>
              <w:t xml:space="preserve"> for number portability records</w:t>
            </w:r>
            <w:r w:rsidRPr="00835637">
              <w:rPr>
                <w:rFonts w:ascii="BT Curve" w:hAnsi="BT Curve" w:cs="BT Curve"/>
                <w:sz w:val="16"/>
                <w:szCs w:val="16"/>
              </w:rPr>
              <w:t xml:space="preserve"> (‘E’ &amp; ‘I’ commands for TDM/999 records).</w:t>
            </w:r>
            <w:r w:rsidR="00D87E13" w:rsidRPr="00835637">
              <w:rPr>
                <w:rFonts w:ascii="BT Curve" w:hAnsi="BT Curve" w:cs="BT Curve"/>
                <w:sz w:val="16"/>
                <w:szCs w:val="16"/>
              </w:rPr>
              <w:t xml:space="preserve"> </w:t>
            </w:r>
          </w:p>
          <w:p w14:paraId="31BC2CEA" w14:textId="77777777" w:rsidR="005F6C76" w:rsidRPr="00835637" w:rsidRDefault="00D87E13" w:rsidP="000F5658">
            <w:pPr>
              <w:spacing w:before="40"/>
              <w:ind w:left="57"/>
              <w:jc w:val="both"/>
              <w:rPr>
                <w:rFonts w:ascii="BT Curve" w:hAnsi="BT Curve" w:cs="BT Curve"/>
                <w:color w:val="0070C0"/>
                <w:sz w:val="16"/>
                <w:szCs w:val="16"/>
              </w:rPr>
            </w:pPr>
            <w:r w:rsidRPr="00835637">
              <w:rPr>
                <w:rFonts w:ascii="BT Curve" w:hAnsi="BT Curve" w:cs="BT Curve"/>
                <w:b/>
                <w:color w:val="0070C0"/>
                <w:sz w:val="16"/>
                <w:szCs w:val="16"/>
              </w:rPr>
              <w:t>*</w:t>
            </w:r>
            <w:r w:rsidR="00391192" w:rsidRPr="00835637">
              <w:rPr>
                <w:rFonts w:ascii="BT Curve" w:hAnsi="BT Curve" w:cs="BT Curve"/>
                <w:b/>
                <w:color w:val="0070C0"/>
                <w:sz w:val="16"/>
                <w:szCs w:val="16"/>
              </w:rPr>
              <w:t>*</w:t>
            </w:r>
            <w:r w:rsidRPr="00835637">
              <w:rPr>
                <w:rFonts w:ascii="BT Curve" w:hAnsi="BT Curve" w:cs="BT Curve"/>
                <w:b/>
                <w:color w:val="0070C0"/>
                <w:sz w:val="16"/>
                <w:szCs w:val="16"/>
              </w:rPr>
              <w:t xml:space="preserve"> Please note this field should NEVER contain your own CUPID</w:t>
            </w:r>
            <w:r w:rsidR="00391192" w:rsidRPr="00835637">
              <w:rPr>
                <w:rFonts w:ascii="BT Curve" w:hAnsi="BT Curve" w:cs="BT Curve"/>
                <w:color w:val="0070C0"/>
                <w:sz w:val="16"/>
                <w:szCs w:val="16"/>
              </w:rPr>
              <w:t xml:space="preserve"> **</w:t>
            </w:r>
          </w:p>
        </w:tc>
      </w:tr>
    </w:tbl>
    <w:p w14:paraId="634CFE5E" w14:textId="77777777" w:rsidR="00C57C11" w:rsidRPr="00835637" w:rsidRDefault="00C57C11" w:rsidP="00262A40">
      <w:pPr>
        <w:rPr>
          <w:rFonts w:ascii="BT Curve" w:hAnsi="BT Curve" w:cs="BT Curve"/>
        </w:rPr>
      </w:pPr>
      <w:bookmarkStart w:id="97" w:name="_Toc527249839"/>
    </w:p>
    <w:p w14:paraId="1BC7481F" w14:textId="77777777" w:rsidR="00F30C0C" w:rsidRPr="00835637" w:rsidRDefault="00F30C0C" w:rsidP="006B344F">
      <w:pPr>
        <w:rPr>
          <w:rFonts w:ascii="BT Curve" w:hAnsi="BT Curve" w:cs="BT Curve"/>
        </w:rPr>
        <w:sectPr w:rsidR="00F30C0C" w:rsidRPr="00835637" w:rsidSect="0009382E">
          <w:pgSz w:w="16840" w:h="11907" w:orient="landscape" w:code="9"/>
          <w:pgMar w:top="862" w:right="1134" w:bottom="862" w:left="1134" w:header="431" w:footer="880" w:gutter="0"/>
          <w:cols w:space="720"/>
        </w:sectPr>
      </w:pPr>
    </w:p>
    <w:p w14:paraId="47269D49" w14:textId="77777777" w:rsidR="00D44D21" w:rsidRPr="00835637" w:rsidRDefault="00E06BD8" w:rsidP="00A30717">
      <w:pPr>
        <w:pStyle w:val="Heading3"/>
        <w:rPr>
          <w:rFonts w:ascii="BT Curve" w:hAnsi="BT Curve" w:cs="BT Curve"/>
        </w:rPr>
      </w:pPr>
      <w:bookmarkStart w:id="98" w:name="_Toc42758170"/>
      <w:bookmarkStart w:id="99" w:name="_Ref230071568"/>
      <w:r w:rsidRPr="00835637">
        <w:rPr>
          <w:rFonts w:ascii="BT Curve" w:hAnsi="BT Curve" w:cs="BT Curve"/>
        </w:rPr>
        <w:lastRenderedPageBreak/>
        <w:t>Duplicate records</w:t>
      </w:r>
      <w:r w:rsidR="00D44D21" w:rsidRPr="00835637">
        <w:rPr>
          <w:rFonts w:ascii="BT Curve" w:hAnsi="BT Curve" w:cs="BT Curve"/>
        </w:rPr>
        <w:t>.</w:t>
      </w:r>
      <w:bookmarkEnd w:id="98"/>
    </w:p>
    <w:p w14:paraId="2F6CD30F" w14:textId="77777777" w:rsidR="00E06BD8" w:rsidRPr="00835637" w:rsidRDefault="00E06BD8" w:rsidP="00E06BD8">
      <w:pPr>
        <w:rPr>
          <w:rFonts w:ascii="BT Curve" w:hAnsi="BT Curve" w:cs="BT Curve"/>
        </w:rPr>
      </w:pPr>
      <w:r w:rsidRPr="00835637">
        <w:rPr>
          <w:rFonts w:ascii="BT Curve" w:hAnsi="BT Curve" w:cs="BT Curve"/>
          <w:b/>
        </w:rPr>
        <w:t>CP’s must only send a SINGLE record for a CLI in a batch file.</w:t>
      </w:r>
      <w:r w:rsidRPr="00835637">
        <w:rPr>
          <w:rFonts w:ascii="BT Curve" w:hAnsi="BT Curve" w:cs="BT Curve"/>
        </w:rPr>
        <w:t xml:space="preserve"> CP’s should wait for a successful acknowledgement from a future dated</w:t>
      </w:r>
      <w:r w:rsidRPr="00835637">
        <w:rPr>
          <w:rFonts w:ascii="BT Curve" w:hAnsi="BT Curve" w:cs="BT Curve"/>
          <w:b/>
          <w:i/>
          <w:color w:val="1F497D"/>
        </w:rPr>
        <w:t xml:space="preserve"> </w:t>
      </w:r>
      <w:r w:rsidRPr="00835637">
        <w:rPr>
          <w:rFonts w:ascii="BT Curve" w:hAnsi="BT Curve" w:cs="BT Curve"/>
        </w:rPr>
        <w:t>(or port)</w:t>
      </w:r>
      <w:r w:rsidRPr="00835637">
        <w:rPr>
          <w:rFonts w:ascii="BT Curve" w:hAnsi="BT Curve" w:cs="BT Curve"/>
          <w:color w:val="1F497D"/>
        </w:rPr>
        <w:t xml:space="preserve"> </w:t>
      </w:r>
      <w:r w:rsidRPr="00835637">
        <w:rPr>
          <w:rFonts w:ascii="BT Curve" w:hAnsi="BT Curve" w:cs="BT Curve"/>
        </w:rPr>
        <w:t xml:space="preserve">record before sending </w:t>
      </w:r>
      <w:r w:rsidRPr="00835637">
        <w:rPr>
          <w:rFonts w:ascii="BT Curve" w:hAnsi="BT Curve" w:cs="BT Curve"/>
          <w:b/>
        </w:rPr>
        <w:t>any</w:t>
      </w:r>
      <w:r w:rsidRPr="00835637">
        <w:rPr>
          <w:rFonts w:ascii="BT Curve" w:hAnsi="BT Curve" w:cs="BT Curve"/>
        </w:rPr>
        <w:t xml:space="preserve"> further updates for a </w:t>
      </w:r>
      <w:proofErr w:type="gramStart"/>
      <w:r w:rsidRPr="00835637">
        <w:rPr>
          <w:rFonts w:ascii="BT Curve" w:hAnsi="BT Curve" w:cs="BT Curve"/>
        </w:rPr>
        <w:t>particular CLI</w:t>
      </w:r>
      <w:proofErr w:type="gramEnd"/>
      <w:r w:rsidRPr="00835637">
        <w:rPr>
          <w:rFonts w:ascii="BT Curve" w:hAnsi="BT Curve" w:cs="BT Curve"/>
        </w:rPr>
        <w:t xml:space="preserve">, with exception of the K (cancel) command. </w:t>
      </w:r>
    </w:p>
    <w:p w14:paraId="7CE9C29C" w14:textId="77777777" w:rsidR="00E06BD8" w:rsidRPr="00835637" w:rsidRDefault="00E06BD8" w:rsidP="00E06BD8">
      <w:pPr>
        <w:rPr>
          <w:rFonts w:ascii="BT Curve" w:hAnsi="BT Curve" w:cs="BT Curve"/>
        </w:rPr>
      </w:pPr>
      <w:r w:rsidRPr="00835637">
        <w:rPr>
          <w:rFonts w:ascii="BT Curve" w:hAnsi="BT Curve" w:cs="BT Curve"/>
        </w:rPr>
        <w:t>Should more than one record be received for the same CLI before a successful acknowledgement is returned then all subsequent records from that CP, for that CLI will be rejected with error code 75 ‘More recent record exists’.</w:t>
      </w:r>
    </w:p>
    <w:p w14:paraId="2EDBC48C" w14:textId="77777777" w:rsidR="00E06BD8" w:rsidRPr="00835637" w:rsidRDefault="00E06BD8" w:rsidP="00E06BD8">
      <w:pPr>
        <w:rPr>
          <w:rFonts w:ascii="BT Curve" w:hAnsi="BT Curve" w:cs="BT Curve"/>
        </w:rPr>
      </w:pPr>
      <w:r w:rsidRPr="00835637">
        <w:rPr>
          <w:rFonts w:ascii="BT Curve" w:hAnsi="BT Curve" w:cs="BT Curve"/>
        </w:rPr>
        <w:t xml:space="preserve">For example; </w:t>
      </w:r>
    </w:p>
    <w:p w14:paraId="400FFBA9" w14:textId="77777777" w:rsidR="00E06BD8" w:rsidRPr="00835637" w:rsidRDefault="00E06BD8" w:rsidP="00E06BD8">
      <w:pPr>
        <w:pStyle w:val="ListParagraph"/>
        <w:numPr>
          <w:ilvl w:val="0"/>
          <w:numId w:val="36"/>
        </w:numPr>
        <w:spacing w:before="0" w:after="200" w:line="276" w:lineRule="auto"/>
        <w:rPr>
          <w:rFonts w:ascii="BT Curve" w:hAnsi="BT Curve" w:cs="BT Curve"/>
        </w:rPr>
      </w:pPr>
      <w:r w:rsidRPr="00835637">
        <w:rPr>
          <w:rFonts w:ascii="BT Curve" w:hAnsi="BT Curve" w:cs="BT Curve"/>
        </w:rPr>
        <w:t>If an Activate/Modify is sent with an effective date 4 days in the future, any subsequent Activate/Modify</w:t>
      </w:r>
      <w:r w:rsidR="00D64BA4" w:rsidRPr="00835637">
        <w:rPr>
          <w:rFonts w:ascii="BT Curve" w:hAnsi="BT Curve" w:cs="BT Curve"/>
        </w:rPr>
        <w:t>/Cease</w:t>
      </w:r>
      <w:r w:rsidRPr="00835637">
        <w:rPr>
          <w:rFonts w:ascii="BT Curve" w:hAnsi="BT Curve" w:cs="BT Curve"/>
        </w:rPr>
        <w:t xml:space="preserve"> record for that </w:t>
      </w:r>
      <w:r w:rsidR="00D64BA4" w:rsidRPr="00835637">
        <w:rPr>
          <w:rFonts w:ascii="BT Curve" w:hAnsi="BT Curve" w:cs="BT Curve"/>
        </w:rPr>
        <w:t xml:space="preserve">same </w:t>
      </w:r>
      <w:r w:rsidRPr="00835637">
        <w:rPr>
          <w:rFonts w:ascii="BT Curve" w:hAnsi="BT Curve" w:cs="BT Curve"/>
        </w:rPr>
        <w:t>CLI will be rejected on an error code 75.</w:t>
      </w:r>
    </w:p>
    <w:p w14:paraId="40366334" w14:textId="77777777" w:rsidR="00E06BD8" w:rsidRPr="00835637" w:rsidRDefault="00E06BD8" w:rsidP="00E06BD8">
      <w:pPr>
        <w:pStyle w:val="ListParagraph"/>
        <w:spacing w:before="0" w:after="200" w:line="276" w:lineRule="auto"/>
        <w:ind w:hanging="436"/>
        <w:rPr>
          <w:rFonts w:ascii="BT Curve" w:hAnsi="BT Curve" w:cs="BT Curve"/>
        </w:rPr>
      </w:pPr>
    </w:p>
    <w:p w14:paraId="01888F72" w14:textId="77777777" w:rsidR="00E06BD8" w:rsidRPr="00835637" w:rsidRDefault="00E06BD8" w:rsidP="00E06BD8">
      <w:pPr>
        <w:pStyle w:val="ListParagraph"/>
        <w:numPr>
          <w:ilvl w:val="0"/>
          <w:numId w:val="36"/>
        </w:numPr>
        <w:spacing w:before="0" w:after="200" w:line="276" w:lineRule="auto"/>
        <w:rPr>
          <w:rFonts w:ascii="BT Curve" w:hAnsi="BT Curve" w:cs="BT Curve"/>
        </w:rPr>
      </w:pPr>
      <w:r w:rsidRPr="00835637">
        <w:rPr>
          <w:rFonts w:ascii="BT Curve" w:hAnsi="BT Curve" w:cs="BT Curve"/>
        </w:rPr>
        <w:t xml:space="preserve">If an Import record is sent and is </w:t>
      </w:r>
      <w:r w:rsidRPr="00835637">
        <w:rPr>
          <w:rFonts w:ascii="BT Curve" w:hAnsi="BT Curve" w:cs="BT Curve"/>
          <w:b/>
        </w:rPr>
        <w:t>still within the 10 day port period</w:t>
      </w:r>
      <w:r w:rsidRPr="00835637">
        <w:rPr>
          <w:rFonts w:ascii="BT Curve" w:hAnsi="BT Curve" w:cs="BT Curve"/>
        </w:rPr>
        <w:t xml:space="preserve">; (in that we haven’t had the Export from the losing CP) any subsequent Activate/Modify record </w:t>
      </w:r>
      <w:r w:rsidR="00901D7D" w:rsidRPr="00835637">
        <w:rPr>
          <w:rFonts w:ascii="BT Curve" w:hAnsi="BT Curve" w:cs="BT Curve"/>
        </w:rPr>
        <w:t xml:space="preserve">you send </w:t>
      </w:r>
      <w:r w:rsidRPr="00835637">
        <w:rPr>
          <w:rFonts w:ascii="BT Curve" w:hAnsi="BT Curve" w:cs="BT Curve"/>
        </w:rPr>
        <w:t xml:space="preserve">will be rejected </w:t>
      </w:r>
      <w:r w:rsidR="00D64BA4" w:rsidRPr="00835637">
        <w:rPr>
          <w:rFonts w:ascii="BT Curve" w:hAnsi="BT Curve" w:cs="BT Curve"/>
        </w:rPr>
        <w:t xml:space="preserve">on an error code 75 </w:t>
      </w:r>
      <w:r w:rsidRPr="00835637">
        <w:rPr>
          <w:rFonts w:ascii="BT Curve" w:hAnsi="BT Curve" w:cs="BT Curve"/>
        </w:rPr>
        <w:t xml:space="preserve">until AFTER the port has completed and you </w:t>
      </w:r>
      <w:r w:rsidR="00D64BA4" w:rsidRPr="00835637">
        <w:rPr>
          <w:rFonts w:ascii="BT Curve" w:hAnsi="BT Curve" w:cs="BT Curve"/>
        </w:rPr>
        <w:t>then</w:t>
      </w:r>
      <w:r w:rsidRPr="00835637">
        <w:rPr>
          <w:rFonts w:ascii="BT Curve" w:hAnsi="BT Curve" w:cs="BT Curve"/>
        </w:rPr>
        <w:t xml:space="preserve"> own that number.</w:t>
      </w:r>
    </w:p>
    <w:p w14:paraId="6EF3BBD0" w14:textId="77777777" w:rsidR="00E06BD8" w:rsidRPr="00835637" w:rsidRDefault="00E06BD8" w:rsidP="00E06BD8">
      <w:pPr>
        <w:pStyle w:val="ListParagraph"/>
        <w:rPr>
          <w:rFonts w:ascii="BT Curve" w:hAnsi="BT Curve" w:cs="BT Curve"/>
        </w:rPr>
      </w:pPr>
    </w:p>
    <w:p w14:paraId="17790BA2" w14:textId="77777777" w:rsidR="00E06BD8" w:rsidRPr="00835637" w:rsidRDefault="00E06BD8" w:rsidP="00E06BD8">
      <w:pPr>
        <w:pStyle w:val="ListParagraph"/>
        <w:numPr>
          <w:ilvl w:val="0"/>
          <w:numId w:val="36"/>
        </w:numPr>
        <w:spacing w:before="0" w:after="200" w:line="276" w:lineRule="auto"/>
        <w:rPr>
          <w:rFonts w:ascii="BT Curve" w:hAnsi="BT Curve" w:cs="BT Curve"/>
        </w:rPr>
      </w:pPr>
      <w:proofErr w:type="gramStart"/>
      <w:r w:rsidRPr="00835637">
        <w:rPr>
          <w:rFonts w:ascii="BT Curve" w:hAnsi="BT Curve" w:cs="BT Curve"/>
        </w:rPr>
        <w:t>Similarly</w:t>
      </w:r>
      <w:proofErr w:type="gramEnd"/>
      <w:r w:rsidRPr="00835637">
        <w:rPr>
          <w:rFonts w:ascii="BT Curve" w:hAnsi="BT Curve" w:cs="BT Curve"/>
        </w:rPr>
        <w:t xml:space="preserve"> if an Export record is </w:t>
      </w:r>
      <w:r w:rsidRPr="00835637">
        <w:rPr>
          <w:rFonts w:ascii="BT Curve" w:hAnsi="BT Curve" w:cs="BT Curve"/>
          <w:b/>
        </w:rPr>
        <w:t>still within the 10 day port period</w:t>
      </w:r>
      <w:r w:rsidRPr="00835637">
        <w:rPr>
          <w:rFonts w:ascii="BT Curve" w:hAnsi="BT Curve" w:cs="BT Curve"/>
        </w:rPr>
        <w:t xml:space="preserve">; (in that we haven’t had </w:t>
      </w:r>
      <w:r w:rsidR="00D64BA4" w:rsidRPr="00835637">
        <w:rPr>
          <w:rFonts w:ascii="BT Curve" w:hAnsi="BT Curve" w:cs="BT Curve"/>
        </w:rPr>
        <w:t>the Import from the gaining CP)</w:t>
      </w:r>
      <w:r w:rsidRPr="00835637">
        <w:rPr>
          <w:rFonts w:ascii="BT Curve" w:hAnsi="BT Curve" w:cs="BT Curve"/>
        </w:rPr>
        <w:t xml:space="preserve"> a subsequent CEASE will reject with error 75. You must wait until the error code 49 has been returned to you before sending the cease.</w:t>
      </w:r>
      <w:r w:rsidRPr="00835637">
        <w:rPr>
          <w:rFonts w:ascii="BT Curve" w:hAnsi="BT Curve" w:cs="BT Curve"/>
        </w:rPr>
        <w:br/>
      </w:r>
    </w:p>
    <w:p w14:paraId="19C0089E" w14:textId="77777777" w:rsidR="00D64BA4" w:rsidRPr="00835637" w:rsidRDefault="00E06BD8" w:rsidP="00E06BD8">
      <w:pPr>
        <w:pStyle w:val="ListParagraph"/>
        <w:spacing w:before="0" w:after="200" w:line="276" w:lineRule="auto"/>
        <w:ind w:left="284"/>
        <w:rPr>
          <w:rFonts w:ascii="BT Curve" w:hAnsi="BT Curve" w:cs="BT Curve"/>
        </w:rPr>
      </w:pPr>
      <w:r w:rsidRPr="00835637">
        <w:rPr>
          <w:rFonts w:ascii="BT Curve" w:hAnsi="BT Curve" w:cs="BT Curve"/>
        </w:rPr>
        <w:t>Currently we also reject ALL records from all CPs if we receive multiple records from one or the other</w:t>
      </w:r>
      <w:r w:rsidR="00D64BA4" w:rsidRPr="00835637">
        <w:rPr>
          <w:rFonts w:ascii="BT Curve" w:hAnsi="BT Curve" w:cs="BT Curve"/>
        </w:rPr>
        <w:t xml:space="preserve"> either by mistake or due to a change of CRD.</w:t>
      </w:r>
    </w:p>
    <w:p w14:paraId="771742CD" w14:textId="77777777" w:rsidR="00D64BA4" w:rsidRPr="00835637" w:rsidRDefault="00D64BA4" w:rsidP="00E06BD8">
      <w:pPr>
        <w:pStyle w:val="ListParagraph"/>
        <w:spacing w:before="0" w:after="200" w:line="276" w:lineRule="auto"/>
        <w:ind w:left="284"/>
        <w:rPr>
          <w:rFonts w:ascii="BT Curve" w:hAnsi="BT Curve" w:cs="BT Curve"/>
        </w:rPr>
      </w:pPr>
    </w:p>
    <w:p w14:paraId="526AB585" w14:textId="77777777" w:rsidR="00D64BA4" w:rsidRPr="00835637" w:rsidRDefault="00D64BA4" w:rsidP="00E06BD8">
      <w:pPr>
        <w:pStyle w:val="ListParagraph"/>
        <w:spacing w:before="0" w:after="200" w:line="276" w:lineRule="auto"/>
        <w:ind w:left="284"/>
        <w:rPr>
          <w:rFonts w:ascii="BT Curve" w:hAnsi="BT Curve" w:cs="BT Curve"/>
        </w:rPr>
      </w:pPr>
      <w:r w:rsidRPr="00835637">
        <w:rPr>
          <w:rFonts w:ascii="BT Curve" w:hAnsi="BT Curve" w:cs="BT Curve"/>
        </w:rPr>
        <w:t>F</w:t>
      </w:r>
      <w:r w:rsidR="00E06BD8" w:rsidRPr="00835637">
        <w:rPr>
          <w:rFonts w:ascii="BT Curve" w:hAnsi="BT Curve" w:cs="BT Curve"/>
        </w:rPr>
        <w:t>or example;</w:t>
      </w:r>
    </w:p>
    <w:p w14:paraId="62C2A3AE" w14:textId="77777777" w:rsidR="00D64BA4" w:rsidRPr="00835637" w:rsidRDefault="00D64BA4" w:rsidP="00E06BD8">
      <w:pPr>
        <w:pStyle w:val="ListParagraph"/>
        <w:numPr>
          <w:ilvl w:val="0"/>
          <w:numId w:val="37"/>
        </w:numPr>
        <w:spacing w:before="0" w:after="200" w:line="276" w:lineRule="auto"/>
        <w:rPr>
          <w:rFonts w:ascii="BT Curve" w:hAnsi="BT Curve" w:cs="BT Curve"/>
        </w:rPr>
      </w:pPr>
      <w:r w:rsidRPr="00835637">
        <w:rPr>
          <w:rFonts w:ascii="BT Curve" w:hAnsi="BT Curve" w:cs="BT Curve"/>
        </w:rPr>
        <w:t xml:space="preserve">We have </w:t>
      </w:r>
      <w:r w:rsidR="00E06BD8" w:rsidRPr="00835637">
        <w:rPr>
          <w:rFonts w:ascii="BT Curve" w:hAnsi="BT Curve" w:cs="BT Curve"/>
        </w:rPr>
        <w:t>future dated Import an</w:t>
      </w:r>
      <w:r w:rsidRPr="00835637">
        <w:rPr>
          <w:rFonts w:ascii="BT Curve" w:hAnsi="BT Curve" w:cs="BT Curve"/>
        </w:rPr>
        <w:t>d</w:t>
      </w:r>
      <w:r w:rsidR="00E06BD8" w:rsidRPr="00835637">
        <w:rPr>
          <w:rFonts w:ascii="BT Curve" w:hAnsi="BT Curve" w:cs="BT Curve"/>
        </w:rPr>
        <w:t xml:space="preserve"> Export record</w:t>
      </w:r>
      <w:r w:rsidRPr="00835637">
        <w:rPr>
          <w:rFonts w:ascii="BT Curve" w:hAnsi="BT Curve" w:cs="BT Curve"/>
        </w:rPr>
        <w:t>s pending and maybe the date changes, so the LCP may send a new Export with the new effective date</w:t>
      </w:r>
      <w:r w:rsidR="00FD6DFE" w:rsidRPr="00835637">
        <w:rPr>
          <w:rFonts w:ascii="BT Curve" w:hAnsi="BT Curve" w:cs="BT Curve"/>
        </w:rPr>
        <w:t xml:space="preserve"> without cancelling the previous one: all 3 records would reject</w:t>
      </w:r>
      <w:r w:rsidRPr="00835637">
        <w:rPr>
          <w:rFonts w:ascii="BT Curve" w:hAnsi="BT Curve" w:cs="BT Curve"/>
        </w:rPr>
        <w:t xml:space="preserve">. </w:t>
      </w:r>
      <w:r w:rsidR="00BC4E99" w:rsidRPr="00835637">
        <w:rPr>
          <w:rFonts w:ascii="BT Curve" w:hAnsi="BT Curve" w:cs="BT Curve"/>
        </w:rPr>
        <w:t>(This also applies if 2 Imports are sent)</w:t>
      </w:r>
    </w:p>
    <w:p w14:paraId="600E276C" w14:textId="77777777" w:rsidR="00D64BA4" w:rsidRPr="00835637" w:rsidRDefault="00D64BA4" w:rsidP="00E06BD8">
      <w:pPr>
        <w:pStyle w:val="ListParagraph"/>
        <w:numPr>
          <w:ilvl w:val="0"/>
          <w:numId w:val="37"/>
        </w:numPr>
        <w:spacing w:before="0" w:after="200" w:line="276" w:lineRule="auto"/>
        <w:rPr>
          <w:rFonts w:ascii="BT Curve" w:hAnsi="BT Curve" w:cs="BT Curve"/>
        </w:rPr>
      </w:pPr>
      <w:r w:rsidRPr="00835637">
        <w:rPr>
          <w:rFonts w:ascii="BT Curve" w:hAnsi="BT Curve" w:cs="BT Curve"/>
        </w:rPr>
        <w:t>Or</w:t>
      </w:r>
      <w:r w:rsidR="00E06BD8" w:rsidRPr="00835637">
        <w:rPr>
          <w:rFonts w:ascii="BT Curve" w:hAnsi="BT Curve" w:cs="BT Curve"/>
        </w:rPr>
        <w:t xml:space="preserve"> we</w:t>
      </w:r>
      <w:r w:rsidR="00BC4E99" w:rsidRPr="00835637">
        <w:rPr>
          <w:rFonts w:ascii="BT Curve" w:hAnsi="BT Curve" w:cs="BT Curve"/>
        </w:rPr>
        <w:t xml:space="preserve"> a</w:t>
      </w:r>
      <w:r w:rsidR="00901D7D" w:rsidRPr="00835637">
        <w:rPr>
          <w:rFonts w:ascii="BT Curve" w:hAnsi="BT Curve" w:cs="BT Curve"/>
        </w:rPr>
        <w:t>lso see scenarios where we have an E</w:t>
      </w:r>
      <w:r w:rsidR="00BC4E99" w:rsidRPr="00835637">
        <w:rPr>
          <w:rFonts w:ascii="BT Curve" w:hAnsi="BT Curve" w:cs="BT Curve"/>
        </w:rPr>
        <w:t>xport</w:t>
      </w:r>
      <w:r w:rsidR="00901D7D" w:rsidRPr="00835637">
        <w:rPr>
          <w:rFonts w:ascii="BT Curve" w:hAnsi="BT Curve" w:cs="BT Curve"/>
        </w:rPr>
        <w:t xml:space="preserve"> pending</w:t>
      </w:r>
      <w:r w:rsidR="00BC4E99" w:rsidRPr="00835637">
        <w:rPr>
          <w:rFonts w:ascii="BT Curve" w:hAnsi="BT Curve" w:cs="BT Curve"/>
        </w:rPr>
        <w:t xml:space="preserve"> and </w:t>
      </w:r>
      <w:r w:rsidR="00901D7D" w:rsidRPr="00835637">
        <w:rPr>
          <w:rFonts w:ascii="BT Curve" w:hAnsi="BT Curve" w:cs="BT Curve"/>
        </w:rPr>
        <w:t xml:space="preserve">we receive </w:t>
      </w:r>
      <w:r w:rsidR="00BC4E99" w:rsidRPr="00835637">
        <w:rPr>
          <w:rFonts w:ascii="BT Curve" w:hAnsi="BT Curve" w:cs="BT Curve"/>
        </w:rPr>
        <w:t xml:space="preserve">2 Imports from </w:t>
      </w:r>
      <w:r w:rsidR="000F6159" w:rsidRPr="00835637">
        <w:rPr>
          <w:rFonts w:ascii="BT Curve" w:hAnsi="BT Curve" w:cs="BT Curve"/>
        </w:rPr>
        <w:t xml:space="preserve">2 </w:t>
      </w:r>
      <w:r w:rsidR="00BC4E99" w:rsidRPr="00835637">
        <w:rPr>
          <w:rFonts w:ascii="BT Curve" w:hAnsi="BT Curve" w:cs="BT Curve"/>
        </w:rPr>
        <w:t>DIFFERENT CPs</w:t>
      </w:r>
      <w:r w:rsidR="00E06BD8" w:rsidRPr="00835637">
        <w:rPr>
          <w:rFonts w:ascii="BT Curve" w:hAnsi="BT Curve" w:cs="BT Curve"/>
        </w:rPr>
        <w:t xml:space="preserve"> </w:t>
      </w:r>
      <w:r w:rsidR="00901D7D" w:rsidRPr="00835637">
        <w:rPr>
          <w:rFonts w:ascii="BT Curve" w:hAnsi="BT Curve" w:cs="BT Curve"/>
        </w:rPr>
        <w:t>– this also currently causes ALL records to reject back.</w:t>
      </w:r>
    </w:p>
    <w:p w14:paraId="1A0B3294" w14:textId="77777777" w:rsidR="00FD6DFE" w:rsidRPr="00835637" w:rsidRDefault="00FD6DFE" w:rsidP="00D64BA4">
      <w:pPr>
        <w:pStyle w:val="ListParagraph"/>
        <w:spacing w:before="0" w:after="200" w:line="276" w:lineRule="auto"/>
        <w:ind w:left="284"/>
        <w:rPr>
          <w:rFonts w:ascii="BT Curve" w:hAnsi="BT Curve" w:cs="BT Curve"/>
        </w:rPr>
      </w:pPr>
    </w:p>
    <w:p w14:paraId="3AA01129" w14:textId="77777777" w:rsidR="00E06BD8" w:rsidRPr="00835637" w:rsidRDefault="00E06BD8" w:rsidP="00D64BA4">
      <w:pPr>
        <w:pStyle w:val="ListParagraph"/>
        <w:spacing w:before="0" w:after="200" w:line="276" w:lineRule="auto"/>
        <w:ind w:left="284"/>
        <w:rPr>
          <w:rFonts w:ascii="BT Curve" w:hAnsi="BT Curve" w:cs="BT Curve"/>
        </w:rPr>
      </w:pPr>
      <w:r w:rsidRPr="00835637">
        <w:rPr>
          <w:rFonts w:ascii="BT Curve" w:hAnsi="BT Curve" w:cs="BT Curve"/>
        </w:rPr>
        <w:t>However</w:t>
      </w:r>
      <w:r w:rsidR="00901D7D" w:rsidRPr="00835637">
        <w:rPr>
          <w:rFonts w:ascii="BT Curve" w:hAnsi="BT Curve" w:cs="BT Curve"/>
        </w:rPr>
        <w:t>,</w:t>
      </w:r>
      <w:r w:rsidRPr="00835637">
        <w:rPr>
          <w:rFonts w:ascii="BT Curve" w:hAnsi="BT Curve" w:cs="BT Curve"/>
        </w:rPr>
        <w:t xml:space="preserve"> we will be changing this as soon as possible so that only the CP tha</w:t>
      </w:r>
      <w:r w:rsidR="00E14E90" w:rsidRPr="00835637">
        <w:rPr>
          <w:rFonts w:ascii="BT Curve" w:hAnsi="BT Curve" w:cs="BT Curve"/>
        </w:rPr>
        <w:t>t has sent the duplicate record</w:t>
      </w:r>
      <w:r w:rsidRPr="00835637">
        <w:rPr>
          <w:rFonts w:ascii="BT Curve" w:hAnsi="BT Curve" w:cs="BT Curve"/>
        </w:rPr>
        <w:t xml:space="preserve"> receives the error code 75</w:t>
      </w:r>
      <w:r w:rsidR="00D64BA4" w:rsidRPr="00835637">
        <w:rPr>
          <w:rFonts w:ascii="BT Curve" w:hAnsi="BT Curve" w:cs="BT Curve"/>
        </w:rPr>
        <w:t>s</w:t>
      </w:r>
      <w:r w:rsidR="00E14E90" w:rsidRPr="00835637">
        <w:rPr>
          <w:rFonts w:ascii="BT Curve" w:hAnsi="BT Curve" w:cs="BT Curve"/>
        </w:rPr>
        <w:t xml:space="preserve"> for both of their records</w:t>
      </w:r>
      <w:r w:rsidRPr="00835637">
        <w:rPr>
          <w:rFonts w:ascii="BT Curve" w:hAnsi="BT Curve" w:cs="BT Curve"/>
        </w:rPr>
        <w:t>. The</w:t>
      </w:r>
      <w:r w:rsidR="00D64BA4" w:rsidRPr="00835637">
        <w:rPr>
          <w:rFonts w:ascii="BT Curve" w:hAnsi="BT Curve" w:cs="BT Curve"/>
        </w:rPr>
        <w:t xml:space="preserve"> other records will not be affected and remain in a valid state awaiting a new port record.</w:t>
      </w:r>
      <w:r w:rsidR="00FD6DFE" w:rsidRPr="00835637">
        <w:rPr>
          <w:rFonts w:ascii="BT Curve" w:hAnsi="BT Curve" w:cs="BT Curve"/>
        </w:rPr>
        <w:t xml:space="preserve"> </w:t>
      </w:r>
      <w:r w:rsidR="00557C56" w:rsidRPr="00835637">
        <w:rPr>
          <w:rFonts w:ascii="BT Curve" w:hAnsi="BT Curve" w:cs="BT Curve"/>
        </w:rPr>
        <w:t xml:space="preserve">Where 2 Imports have been received the effective date will be checked and the later port will be put onto the pending table awaiting the effective date. </w:t>
      </w:r>
      <w:r w:rsidR="00FD6DFE" w:rsidRPr="00835637">
        <w:rPr>
          <w:rFonts w:ascii="BT Curve" w:hAnsi="BT Curve" w:cs="BT Curve"/>
        </w:rPr>
        <w:t>We will advise when this change has been made and update EFF accordingly.</w:t>
      </w:r>
    </w:p>
    <w:p w14:paraId="29BF30FB" w14:textId="77777777" w:rsidR="00E06BD8" w:rsidRPr="00835637" w:rsidRDefault="00E06BD8" w:rsidP="00E06BD8">
      <w:pPr>
        <w:pStyle w:val="Heading3"/>
        <w:rPr>
          <w:rFonts w:ascii="BT Curve" w:hAnsi="BT Curve" w:cs="BT Curve"/>
        </w:rPr>
      </w:pPr>
      <w:bookmarkStart w:id="100" w:name="_Toc42758171"/>
      <w:r w:rsidRPr="00835637">
        <w:rPr>
          <w:rFonts w:ascii="BT Curve" w:hAnsi="BT Curve" w:cs="BT Curve"/>
        </w:rPr>
        <w:t>Renumbers.</w:t>
      </w:r>
      <w:bookmarkEnd w:id="100"/>
    </w:p>
    <w:p w14:paraId="26C6D3EB" w14:textId="77777777" w:rsidR="00D44D21" w:rsidRPr="00835637" w:rsidRDefault="00D44D21" w:rsidP="00D44D21">
      <w:pPr>
        <w:rPr>
          <w:rFonts w:ascii="BT Curve" w:hAnsi="BT Curve" w:cs="BT Curve"/>
        </w:rPr>
      </w:pPr>
      <w:r w:rsidRPr="00835637">
        <w:rPr>
          <w:rFonts w:ascii="BT Curve" w:hAnsi="BT Curve" w:cs="BT Curve"/>
        </w:rPr>
        <w:t xml:space="preserve">The purpose of the Renumber command is to simply </w:t>
      </w:r>
      <w:r w:rsidR="00787AB3" w:rsidRPr="00835637">
        <w:rPr>
          <w:rFonts w:ascii="BT Curve" w:hAnsi="BT Curve" w:cs="BT Curve"/>
        </w:rPr>
        <w:t xml:space="preserve">change </w:t>
      </w:r>
      <w:r w:rsidR="00400F59" w:rsidRPr="00835637">
        <w:rPr>
          <w:rFonts w:ascii="BT Curve" w:hAnsi="BT Curve" w:cs="BT Curve"/>
        </w:rPr>
        <w:t>the CLI of a record</w:t>
      </w:r>
      <w:r w:rsidRPr="00835637">
        <w:rPr>
          <w:rFonts w:ascii="BT Curve" w:hAnsi="BT Curve" w:cs="BT Curve"/>
        </w:rPr>
        <w:t>.</w:t>
      </w:r>
      <w:r w:rsidR="00C94710" w:rsidRPr="00835637">
        <w:rPr>
          <w:rFonts w:ascii="BT Curve" w:hAnsi="BT Curve" w:cs="BT Curve"/>
        </w:rPr>
        <w:t xml:space="preserve"> The following rule set will be followed when a renumber is received</w:t>
      </w:r>
      <w:r w:rsidR="00AC6966" w:rsidRPr="00835637">
        <w:rPr>
          <w:rFonts w:ascii="BT Curve" w:hAnsi="BT Curve" w:cs="BT Curve"/>
        </w:rPr>
        <w:t xml:space="preserve"> from a CP</w:t>
      </w:r>
      <w:r w:rsidR="00C94710" w:rsidRPr="00835637">
        <w:rPr>
          <w:rFonts w:ascii="BT Curve" w:hAnsi="BT Curve" w:cs="BT Curve"/>
        </w:rPr>
        <w:t>.</w:t>
      </w:r>
    </w:p>
    <w:p w14:paraId="34BCA3D5" w14:textId="77777777" w:rsidR="00AC6966" w:rsidRPr="00835637" w:rsidRDefault="00400F59" w:rsidP="00AC6966">
      <w:pPr>
        <w:rPr>
          <w:rFonts w:ascii="BT Curve" w:hAnsi="BT Curve" w:cs="BT Curve"/>
        </w:rPr>
      </w:pPr>
      <w:r w:rsidRPr="00835637">
        <w:rPr>
          <w:rFonts w:ascii="BT Curve" w:hAnsi="BT Curve" w:cs="BT Curve"/>
        </w:rPr>
        <w:t>If the old number does not exist</w:t>
      </w:r>
      <w:r w:rsidR="00CE2FC4" w:rsidRPr="00835637">
        <w:rPr>
          <w:rFonts w:ascii="BT Curve" w:hAnsi="BT Curve" w:cs="BT Curve"/>
        </w:rPr>
        <w:t xml:space="preserve"> or has been ceased on the 999 </w:t>
      </w:r>
      <w:proofErr w:type="gramStart"/>
      <w:r w:rsidR="00CE2FC4" w:rsidRPr="00835637">
        <w:rPr>
          <w:rFonts w:ascii="BT Curve" w:hAnsi="BT Curve" w:cs="BT Curve"/>
        </w:rPr>
        <w:t>system</w:t>
      </w:r>
      <w:proofErr w:type="gramEnd"/>
      <w:r w:rsidRPr="00835637">
        <w:rPr>
          <w:rFonts w:ascii="BT Curve" w:hAnsi="BT Curve" w:cs="BT Curve"/>
        </w:rPr>
        <w:t xml:space="preserve"> then </w:t>
      </w:r>
      <w:r w:rsidR="00AC6966" w:rsidRPr="00835637">
        <w:rPr>
          <w:rFonts w:ascii="BT Curve" w:hAnsi="BT Curve" w:cs="BT Curve"/>
        </w:rPr>
        <w:t>the renumber will be rejected and an error c</w:t>
      </w:r>
      <w:r w:rsidRPr="00835637">
        <w:rPr>
          <w:rFonts w:ascii="BT Curve" w:hAnsi="BT Curve" w:cs="BT Curve"/>
        </w:rPr>
        <w:t>ode 13</w:t>
      </w:r>
      <w:r w:rsidR="00AC6966" w:rsidRPr="00835637">
        <w:rPr>
          <w:rFonts w:ascii="BT Curve" w:hAnsi="BT Curve" w:cs="BT Curve"/>
        </w:rPr>
        <w:t xml:space="preserve"> (Telephone number missing) returned to the CP.</w:t>
      </w:r>
    </w:p>
    <w:p w14:paraId="43E5E477" w14:textId="77777777" w:rsidR="00400F59" w:rsidRPr="00835637" w:rsidRDefault="00400F59" w:rsidP="00400F59">
      <w:pPr>
        <w:rPr>
          <w:rFonts w:ascii="BT Curve" w:hAnsi="BT Curve" w:cs="BT Curve"/>
        </w:rPr>
      </w:pPr>
      <w:r w:rsidRPr="00835637">
        <w:rPr>
          <w:rFonts w:ascii="BT Curve" w:hAnsi="BT Curve" w:cs="BT Curve"/>
        </w:rPr>
        <w:t xml:space="preserve">If the new </w:t>
      </w:r>
      <w:r w:rsidR="00C94710" w:rsidRPr="00835637">
        <w:rPr>
          <w:rFonts w:ascii="BT Curve" w:hAnsi="BT Curve" w:cs="BT Curve"/>
        </w:rPr>
        <w:t>number</w:t>
      </w:r>
      <w:r w:rsidRPr="00835637">
        <w:rPr>
          <w:rFonts w:ascii="BT Curve" w:hAnsi="BT Curve" w:cs="BT Curve"/>
        </w:rPr>
        <w:t xml:space="preserve"> does not exist </w:t>
      </w:r>
      <w:r w:rsidR="00C94710" w:rsidRPr="00835637">
        <w:rPr>
          <w:rFonts w:ascii="BT Curve" w:hAnsi="BT Curve" w:cs="BT Curve"/>
        </w:rPr>
        <w:t xml:space="preserve">on </w:t>
      </w:r>
      <w:r w:rsidR="00787AB3" w:rsidRPr="00835637">
        <w:rPr>
          <w:rFonts w:ascii="BT Curve" w:hAnsi="BT Curve" w:cs="BT Curve"/>
        </w:rPr>
        <w:t xml:space="preserve">the </w:t>
      </w:r>
      <w:r w:rsidR="00C94710" w:rsidRPr="00835637">
        <w:rPr>
          <w:rFonts w:ascii="BT Curve" w:hAnsi="BT Curve" w:cs="BT Curve"/>
        </w:rPr>
        <w:t xml:space="preserve">999 systems </w:t>
      </w:r>
      <w:r w:rsidRPr="00835637">
        <w:rPr>
          <w:rFonts w:ascii="BT Curve" w:hAnsi="BT Curve" w:cs="BT Curve"/>
        </w:rPr>
        <w:t>but falls within a nu</w:t>
      </w:r>
      <w:r w:rsidR="00C94710" w:rsidRPr="00835637">
        <w:rPr>
          <w:rFonts w:ascii="BT Curve" w:hAnsi="BT Curve" w:cs="BT Curve"/>
        </w:rPr>
        <w:t xml:space="preserve">mber range owned by the </w:t>
      </w:r>
      <w:proofErr w:type="gramStart"/>
      <w:r w:rsidR="00C94710" w:rsidRPr="00835637">
        <w:rPr>
          <w:rFonts w:ascii="BT Curve" w:hAnsi="BT Curve" w:cs="BT Curve"/>
        </w:rPr>
        <w:t>CP</w:t>
      </w:r>
      <w:proofErr w:type="gramEnd"/>
      <w:r w:rsidR="00C94710" w:rsidRPr="00835637">
        <w:rPr>
          <w:rFonts w:ascii="BT Curve" w:hAnsi="BT Curve" w:cs="BT Curve"/>
        </w:rPr>
        <w:t xml:space="preserve"> then</w:t>
      </w:r>
      <w:r w:rsidRPr="00835637">
        <w:rPr>
          <w:rFonts w:ascii="BT Curve" w:hAnsi="BT Curve" w:cs="BT Curve"/>
        </w:rPr>
        <w:t>:</w:t>
      </w:r>
    </w:p>
    <w:p w14:paraId="657A8B03" w14:textId="77777777" w:rsidR="00400F59" w:rsidRPr="00835637" w:rsidRDefault="00400F59" w:rsidP="00400F59">
      <w:pPr>
        <w:rPr>
          <w:rFonts w:ascii="BT Curve" w:hAnsi="BT Curve" w:cs="BT Curve"/>
        </w:rPr>
      </w:pPr>
      <w:r w:rsidRPr="00835637">
        <w:rPr>
          <w:rFonts w:ascii="BT Curve" w:hAnsi="BT Curve" w:cs="BT Curve"/>
        </w:rPr>
        <w:t>•</w:t>
      </w:r>
      <w:r w:rsidRPr="00835637">
        <w:rPr>
          <w:rFonts w:ascii="BT Curve" w:hAnsi="BT Curve" w:cs="BT Curve"/>
        </w:rPr>
        <w:tab/>
        <w:t xml:space="preserve">The old record will be given the new </w:t>
      </w:r>
      <w:r w:rsidR="00C94710" w:rsidRPr="00835637">
        <w:rPr>
          <w:rFonts w:ascii="BT Curve" w:hAnsi="BT Curve" w:cs="BT Curve"/>
        </w:rPr>
        <w:t>number</w:t>
      </w:r>
      <w:r w:rsidRPr="00835637">
        <w:rPr>
          <w:rFonts w:ascii="BT Curve" w:hAnsi="BT Curve" w:cs="BT Curve"/>
        </w:rPr>
        <w:t>.</w:t>
      </w:r>
    </w:p>
    <w:p w14:paraId="2933CD81" w14:textId="77777777" w:rsidR="00400F59" w:rsidRPr="00835637" w:rsidRDefault="00400F59" w:rsidP="001E6E6A">
      <w:pPr>
        <w:ind w:left="709" w:hanging="425"/>
        <w:rPr>
          <w:rFonts w:ascii="BT Curve" w:hAnsi="BT Curve" w:cs="BT Curve"/>
        </w:rPr>
      </w:pPr>
      <w:r w:rsidRPr="00835637">
        <w:rPr>
          <w:rFonts w:ascii="BT Curve" w:hAnsi="BT Curve" w:cs="BT Curve"/>
        </w:rPr>
        <w:t>•</w:t>
      </w:r>
      <w:r w:rsidRPr="00835637">
        <w:rPr>
          <w:rFonts w:ascii="BT Curve" w:hAnsi="BT Curve" w:cs="BT Curve"/>
        </w:rPr>
        <w:tab/>
        <w:t xml:space="preserve">The old </w:t>
      </w:r>
      <w:r w:rsidR="00C94710" w:rsidRPr="00835637">
        <w:rPr>
          <w:rFonts w:ascii="BT Curve" w:hAnsi="BT Curve" w:cs="BT Curve"/>
        </w:rPr>
        <w:t xml:space="preserve">number will be </w:t>
      </w:r>
      <w:r w:rsidR="001E6E6A" w:rsidRPr="00835637">
        <w:rPr>
          <w:rFonts w:ascii="BT Curve" w:hAnsi="BT Curve" w:cs="BT Curve"/>
        </w:rPr>
        <w:t xml:space="preserve">marked as </w:t>
      </w:r>
      <w:r w:rsidR="00C94710" w:rsidRPr="00835637">
        <w:rPr>
          <w:rFonts w:ascii="BT Curve" w:hAnsi="BT Curve" w:cs="BT Curve"/>
        </w:rPr>
        <w:t xml:space="preserve">ceased </w:t>
      </w:r>
      <w:r w:rsidRPr="00835637">
        <w:rPr>
          <w:rFonts w:ascii="BT Curve" w:hAnsi="BT Curve" w:cs="BT Curve"/>
        </w:rPr>
        <w:t>and</w:t>
      </w:r>
      <w:r w:rsidR="00C94710" w:rsidRPr="00835637">
        <w:rPr>
          <w:rFonts w:ascii="BT Curve" w:hAnsi="BT Curve" w:cs="BT Curve"/>
        </w:rPr>
        <w:t>, if not in the CP’s number range,</w:t>
      </w:r>
      <w:r w:rsidRPr="00835637">
        <w:rPr>
          <w:rFonts w:ascii="BT Curve" w:hAnsi="BT Curve" w:cs="BT Curve"/>
        </w:rPr>
        <w:t xml:space="preserve"> returned to </w:t>
      </w:r>
      <w:r w:rsidR="00AC6966" w:rsidRPr="00835637">
        <w:rPr>
          <w:rFonts w:ascii="BT Curve" w:hAnsi="BT Curve" w:cs="BT Curve"/>
        </w:rPr>
        <w:t xml:space="preserve">the </w:t>
      </w:r>
      <w:r w:rsidRPr="00835637">
        <w:rPr>
          <w:rFonts w:ascii="BT Curve" w:hAnsi="BT Curve" w:cs="BT Curve"/>
        </w:rPr>
        <w:t>range holder.</w:t>
      </w:r>
    </w:p>
    <w:p w14:paraId="435F986B" w14:textId="77777777" w:rsidR="00400F59" w:rsidRPr="00835637" w:rsidRDefault="00C94710" w:rsidP="00AC6966">
      <w:pPr>
        <w:rPr>
          <w:rFonts w:ascii="BT Curve" w:hAnsi="BT Curve" w:cs="BT Curve"/>
        </w:rPr>
      </w:pPr>
      <w:r w:rsidRPr="00835637">
        <w:rPr>
          <w:rFonts w:ascii="BT Curve" w:hAnsi="BT Curve" w:cs="BT Curve"/>
        </w:rPr>
        <w:t>•</w:t>
      </w:r>
      <w:r w:rsidRPr="00835637">
        <w:rPr>
          <w:rFonts w:ascii="BT Curve" w:hAnsi="BT Curve" w:cs="BT Curve"/>
        </w:rPr>
        <w:tab/>
        <w:t xml:space="preserve">A </w:t>
      </w:r>
      <w:r w:rsidR="00AC6966" w:rsidRPr="00835637">
        <w:rPr>
          <w:rFonts w:ascii="BT Curve" w:hAnsi="BT Curve" w:cs="BT Curve"/>
        </w:rPr>
        <w:t xml:space="preserve">“Renumber Successful” </w:t>
      </w:r>
      <w:r w:rsidRPr="00835637">
        <w:rPr>
          <w:rFonts w:ascii="BT Curve" w:hAnsi="BT Curve" w:cs="BT Curve"/>
        </w:rPr>
        <w:t xml:space="preserve">error code </w:t>
      </w:r>
      <w:r w:rsidR="00AC6966" w:rsidRPr="00835637">
        <w:rPr>
          <w:rFonts w:ascii="BT Curve" w:hAnsi="BT Curve" w:cs="BT Curve"/>
        </w:rPr>
        <w:t>(40) will be returned to the CP.</w:t>
      </w:r>
    </w:p>
    <w:p w14:paraId="45671072" w14:textId="77777777" w:rsidR="00400F59" w:rsidRPr="00835637" w:rsidRDefault="00400F59" w:rsidP="00400F59">
      <w:pPr>
        <w:rPr>
          <w:rFonts w:ascii="BT Curve" w:hAnsi="BT Curve" w:cs="BT Curve"/>
        </w:rPr>
      </w:pPr>
      <w:r w:rsidRPr="00835637">
        <w:rPr>
          <w:rFonts w:ascii="BT Curve" w:hAnsi="BT Curve" w:cs="BT Curve"/>
        </w:rPr>
        <w:lastRenderedPageBreak/>
        <w:t xml:space="preserve">If the new number does not exist </w:t>
      </w:r>
      <w:r w:rsidR="00C94710" w:rsidRPr="00835637">
        <w:rPr>
          <w:rFonts w:ascii="BT Curve" w:hAnsi="BT Curve" w:cs="BT Curve"/>
        </w:rPr>
        <w:t xml:space="preserve">on BT’s 999 systems </w:t>
      </w:r>
      <w:r w:rsidRPr="00835637">
        <w:rPr>
          <w:rFonts w:ascii="BT Curve" w:hAnsi="BT Curve" w:cs="BT Curve"/>
        </w:rPr>
        <w:t xml:space="preserve">and does not fall within a number range owned by the </w:t>
      </w:r>
      <w:proofErr w:type="gramStart"/>
      <w:r w:rsidRPr="00835637">
        <w:rPr>
          <w:rFonts w:ascii="BT Curve" w:hAnsi="BT Curve" w:cs="BT Curve"/>
        </w:rPr>
        <w:t>CP</w:t>
      </w:r>
      <w:proofErr w:type="gramEnd"/>
      <w:r w:rsidRPr="00835637">
        <w:rPr>
          <w:rFonts w:ascii="BT Curve" w:hAnsi="BT Curve" w:cs="BT Curve"/>
        </w:rPr>
        <w:t xml:space="preserve"> then:</w:t>
      </w:r>
    </w:p>
    <w:p w14:paraId="1DEEBB82" w14:textId="77777777" w:rsidR="00400F59" w:rsidRPr="00835637" w:rsidRDefault="00400F59" w:rsidP="001E6E6A">
      <w:pPr>
        <w:ind w:left="709" w:hanging="425"/>
        <w:rPr>
          <w:rFonts w:ascii="BT Curve" w:hAnsi="BT Curve" w:cs="BT Curve"/>
        </w:rPr>
      </w:pPr>
      <w:r w:rsidRPr="00835637">
        <w:rPr>
          <w:rFonts w:ascii="BT Curve" w:hAnsi="BT Curve" w:cs="BT Curve"/>
        </w:rPr>
        <w:t>•</w:t>
      </w:r>
      <w:r w:rsidRPr="00835637">
        <w:rPr>
          <w:rFonts w:ascii="BT Curve" w:hAnsi="BT Curve" w:cs="BT Curve"/>
        </w:rPr>
        <w:tab/>
        <w:t>The renumber will fail with an error code of 28 (Renumber in invalid</w:t>
      </w:r>
      <w:r w:rsidR="00C94710" w:rsidRPr="00835637">
        <w:rPr>
          <w:rFonts w:ascii="BT Curve" w:hAnsi="BT Curve" w:cs="BT Curve"/>
        </w:rPr>
        <w:t xml:space="preserve"> range). No records will change.</w:t>
      </w:r>
    </w:p>
    <w:p w14:paraId="6A9C38C0" w14:textId="77777777" w:rsidR="00400F59" w:rsidRPr="00835637" w:rsidRDefault="00400F59" w:rsidP="001E6E6A">
      <w:pPr>
        <w:ind w:left="709" w:hanging="425"/>
        <w:rPr>
          <w:rFonts w:ascii="BT Curve" w:hAnsi="BT Curve" w:cs="BT Curve"/>
        </w:rPr>
      </w:pPr>
      <w:r w:rsidRPr="00835637">
        <w:rPr>
          <w:rFonts w:ascii="BT Curve" w:hAnsi="BT Curve" w:cs="BT Curve"/>
        </w:rPr>
        <w:t>If the new number exist</w:t>
      </w:r>
      <w:r w:rsidR="00C94710" w:rsidRPr="00835637">
        <w:rPr>
          <w:rFonts w:ascii="BT Curve" w:hAnsi="BT Curve" w:cs="BT Curve"/>
        </w:rPr>
        <w:t>s</w:t>
      </w:r>
      <w:r w:rsidRPr="00835637">
        <w:rPr>
          <w:rFonts w:ascii="BT Curve" w:hAnsi="BT Curve" w:cs="BT Curve"/>
        </w:rPr>
        <w:t xml:space="preserve"> </w:t>
      </w:r>
      <w:r w:rsidR="00C94710" w:rsidRPr="00835637">
        <w:rPr>
          <w:rFonts w:ascii="BT Curve" w:hAnsi="BT Curve" w:cs="BT Curve"/>
        </w:rPr>
        <w:t xml:space="preserve">on BT’s 999 systems </w:t>
      </w:r>
      <w:r w:rsidRPr="00835637">
        <w:rPr>
          <w:rFonts w:ascii="BT Curve" w:hAnsi="BT Curve" w:cs="BT Curve"/>
        </w:rPr>
        <w:t xml:space="preserve">and the record is owned by the </w:t>
      </w:r>
      <w:proofErr w:type="gramStart"/>
      <w:r w:rsidRPr="00835637">
        <w:rPr>
          <w:rFonts w:ascii="BT Curve" w:hAnsi="BT Curve" w:cs="BT Curve"/>
        </w:rPr>
        <w:t>CP</w:t>
      </w:r>
      <w:proofErr w:type="gramEnd"/>
      <w:r w:rsidRPr="00835637">
        <w:rPr>
          <w:rFonts w:ascii="BT Curve" w:hAnsi="BT Curve" w:cs="BT Curve"/>
        </w:rPr>
        <w:t xml:space="preserve"> then:</w:t>
      </w:r>
    </w:p>
    <w:p w14:paraId="063A0561" w14:textId="77777777" w:rsidR="00400F59" w:rsidRPr="00835637" w:rsidRDefault="00400F59" w:rsidP="001E6E6A">
      <w:pPr>
        <w:ind w:left="709" w:hanging="425"/>
        <w:rPr>
          <w:rFonts w:ascii="BT Curve" w:hAnsi="BT Curve" w:cs="BT Curve"/>
        </w:rPr>
      </w:pPr>
      <w:r w:rsidRPr="00835637">
        <w:rPr>
          <w:rFonts w:ascii="BT Curve" w:hAnsi="BT Curve" w:cs="BT Curve"/>
        </w:rPr>
        <w:t>•</w:t>
      </w:r>
      <w:r w:rsidRPr="00835637">
        <w:rPr>
          <w:rFonts w:ascii="BT Curve" w:hAnsi="BT Curve" w:cs="BT Curve"/>
        </w:rPr>
        <w:tab/>
        <w:t xml:space="preserve">The details of the existing record will be overwritten with the details of the old record </w:t>
      </w:r>
      <w:r w:rsidR="001E6E6A" w:rsidRPr="00835637">
        <w:rPr>
          <w:rFonts w:ascii="BT Curve" w:hAnsi="BT Curve" w:cs="BT Curve"/>
        </w:rPr>
        <w:t>(</w:t>
      </w:r>
      <w:r w:rsidRPr="00835637">
        <w:rPr>
          <w:rFonts w:ascii="BT Curve" w:hAnsi="BT Curve" w:cs="BT Curve"/>
        </w:rPr>
        <w:t>exc</w:t>
      </w:r>
      <w:r w:rsidR="001E6E6A" w:rsidRPr="00835637">
        <w:rPr>
          <w:rFonts w:ascii="BT Curve" w:hAnsi="BT Curve" w:cs="BT Curve"/>
        </w:rPr>
        <w:t>ept</w:t>
      </w:r>
      <w:r w:rsidRPr="00835637">
        <w:rPr>
          <w:rFonts w:ascii="BT Curve" w:hAnsi="BT Curve" w:cs="BT Curve"/>
        </w:rPr>
        <w:t xml:space="preserve"> the CLI</w:t>
      </w:r>
      <w:r w:rsidR="001E6E6A" w:rsidRPr="00835637">
        <w:rPr>
          <w:rFonts w:ascii="BT Curve" w:hAnsi="BT Curve" w:cs="BT Curve"/>
        </w:rPr>
        <w:t>)</w:t>
      </w:r>
      <w:r w:rsidRPr="00835637">
        <w:rPr>
          <w:rFonts w:ascii="BT Curve" w:hAnsi="BT Curve" w:cs="BT Curve"/>
        </w:rPr>
        <w:t>.</w:t>
      </w:r>
    </w:p>
    <w:p w14:paraId="7AED15BA" w14:textId="77777777" w:rsidR="00400F59" w:rsidRPr="00835637" w:rsidRDefault="00400F59" w:rsidP="001E6E6A">
      <w:pPr>
        <w:ind w:left="709" w:hanging="425"/>
        <w:rPr>
          <w:rFonts w:ascii="BT Curve" w:hAnsi="BT Curve" w:cs="BT Curve"/>
        </w:rPr>
      </w:pPr>
      <w:r w:rsidRPr="00835637">
        <w:rPr>
          <w:rFonts w:ascii="BT Curve" w:hAnsi="BT Curve" w:cs="BT Curve"/>
        </w:rPr>
        <w:t>•</w:t>
      </w:r>
      <w:r w:rsidRPr="00835637">
        <w:rPr>
          <w:rFonts w:ascii="BT Curve" w:hAnsi="BT Curve" w:cs="BT Curve"/>
        </w:rPr>
        <w:tab/>
        <w:t xml:space="preserve">A success </w:t>
      </w:r>
      <w:r w:rsidR="00AC6966" w:rsidRPr="00835637">
        <w:rPr>
          <w:rFonts w:ascii="BT Curve" w:hAnsi="BT Curve" w:cs="BT Curve"/>
        </w:rPr>
        <w:t>error code</w:t>
      </w:r>
      <w:r w:rsidRPr="00835637">
        <w:rPr>
          <w:rFonts w:ascii="BT Curve" w:hAnsi="BT Curve" w:cs="BT Curve"/>
        </w:rPr>
        <w:t xml:space="preserve"> (40) will be returned to the CP.</w:t>
      </w:r>
    </w:p>
    <w:p w14:paraId="74678950" w14:textId="77777777" w:rsidR="00AC6966" w:rsidRPr="00835637" w:rsidRDefault="00400F59" w:rsidP="001E6E6A">
      <w:pPr>
        <w:ind w:left="709" w:hanging="425"/>
        <w:rPr>
          <w:rFonts w:ascii="BT Curve" w:hAnsi="BT Curve" w:cs="BT Curve"/>
        </w:rPr>
      </w:pPr>
      <w:r w:rsidRPr="00835637">
        <w:rPr>
          <w:rFonts w:ascii="BT Curve" w:hAnsi="BT Curve" w:cs="BT Curve"/>
        </w:rPr>
        <w:t>•</w:t>
      </w:r>
      <w:r w:rsidRPr="00835637">
        <w:rPr>
          <w:rFonts w:ascii="BT Curve" w:hAnsi="BT Curve" w:cs="BT Curve"/>
        </w:rPr>
        <w:tab/>
        <w:t>The old record will be ceased and</w:t>
      </w:r>
      <w:r w:rsidR="00AC6966" w:rsidRPr="00835637">
        <w:rPr>
          <w:rFonts w:ascii="BT Curve" w:hAnsi="BT Curve" w:cs="BT Curve"/>
        </w:rPr>
        <w:t>,</w:t>
      </w:r>
      <w:r w:rsidRPr="00835637">
        <w:rPr>
          <w:rFonts w:ascii="BT Curve" w:hAnsi="BT Curve" w:cs="BT Curve"/>
        </w:rPr>
        <w:t xml:space="preserve"> </w:t>
      </w:r>
      <w:r w:rsidR="00AC6966" w:rsidRPr="00835637">
        <w:rPr>
          <w:rFonts w:ascii="BT Curve" w:hAnsi="BT Curve" w:cs="BT Curve"/>
        </w:rPr>
        <w:t>if not in the CP’s number range, returned to the range holder.</w:t>
      </w:r>
    </w:p>
    <w:p w14:paraId="430BAEEF" w14:textId="77777777" w:rsidR="00400F59" w:rsidRPr="00835637" w:rsidRDefault="00400F59" w:rsidP="00400F59">
      <w:pPr>
        <w:rPr>
          <w:rFonts w:ascii="BT Curve" w:hAnsi="BT Curve" w:cs="BT Curve"/>
        </w:rPr>
      </w:pPr>
      <w:r w:rsidRPr="00835637">
        <w:rPr>
          <w:rFonts w:ascii="BT Curve" w:hAnsi="BT Curve" w:cs="BT Curve"/>
        </w:rPr>
        <w:t xml:space="preserve">If the new number exists </w:t>
      </w:r>
      <w:r w:rsidR="00C94710" w:rsidRPr="00835637">
        <w:rPr>
          <w:rFonts w:ascii="BT Curve" w:hAnsi="BT Curve" w:cs="BT Curve"/>
        </w:rPr>
        <w:t xml:space="preserve">on BT’s 999 systems </w:t>
      </w:r>
      <w:r w:rsidRPr="00835637">
        <w:rPr>
          <w:rFonts w:ascii="BT Curve" w:hAnsi="BT Curve" w:cs="BT Curve"/>
        </w:rPr>
        <w:t xml:space="preserve">but is owned by another </w:t>
      </w:r>
      <w:proofErr w:type="gramStart"/>
      <w:r w:rsidRPr="00835637">
        <w:rPr>
          <w:rFonts w:ascii="BT Curve" w:hAnsi="BT Curve" w:cs="BT Curve"/>
        </w:rPr>
        <w:t>CP</w:t>
      </w:r>
      <w:proofErr w:type="gramEnd"/>
      <w:r w:rsidRPr="00835637">
        <w:rPr>
          <w:rFonts w:ascii="BT Curve" w:hAnsi="BT Curve" w:cs="BT Curve"/>
        </w:rPr>
        <w:t xml:space="preserve"> then: </w:t>
      </w:r>
    </w:p>
    <w:p w14:paraId="3242DDD1" w14:textId="77777777" w:rsidR="00400F59" w:rsidRPr="00835637" w:rsidRDefault="00AC6966" w:rsidP="00AC6966">
      <w:pPr>
        <w:rPr>
          <w:rFonts w:ascii="BT Curve" w:hAnsi="BT Curve" w:cs="BT Curve"/>
        </w:rPr>
      </w:pPr>
      <w:r w:rsidRPr="00835637">
        <w:rPr>
          <w:rFonts w:ascii="BT Curve" w:hAnsi="BT Curve" w:cs="BT Curve"/>
        </w:rPr>
        <w:t>•</w:t>
      </w:r>
      <w:r w:rsidRPr="00835637">
        <w:rPr>
          <w:rFonts w:ascii="BT Curve" w:hAnsi="BT Curve" w:cs="BT Curve"/>
        </w:rPr>
        <w:tab/>
        <w:t>T</w:t>
      </w:r>
      <w:r w:rsidR="00400F59" w:rsidRPr="00835637">
        <w:rPr>
          <w:rFonts w:ascii="BT Curve" w:hAnsi="BT Curve" w:cs="BT Curve"/>
        </w:rPr>
        <w:t>he renumber will be rejected with error code 18 (CP does not own record).</w:t>
      </w:r>
    </w:p>
    <w:p w14:paraId="4A447058" w14:textId="77777777" w:rsidR="00F12905" w:rsidRPr="00835637" w:rsidRDefault="00F12905" w:rsidP="00AC6966">
      <w:pPr>
        <w:rPr>
          <w:rFonts w:ascii="BT Curve" w:hAnsi="BT Curve" w:cs="BT Curve"/>
        </w:rPr>
      </w:pPr>
    </w:p>
    <w:p w14:paraId="3E96BC81" w14:textId="77777777" w:rsidR="00F12905" w:rsidRPr="00835637" w:rsidRDefault="00F12905" w:rsidP="00AC6966">
      <w:pPr>
        <w:rPr>
          <w:rFonts w:ascii="BT Curve" w:hAnsi="BT Curve" w:cs="BT Curve"/>
          <w:b/>
        </w:rPr>
      </w:pPr>
      <w:r w:rsidRPr="00835637">
        <w:rPr>
          <w:rFonts w:ascii="BT Curve" w:hAnsi="BT Curve" w:cs="BT Curve"/>
          <w:b/>
        </w:rPr>
        <w:t>*To ensure we have the correct data, we would prefer Cease and Activates be used rather than renumber.</w:t>
      </w:r>
    </w:p>
    <w:bookmarkEnd w:id="99"/>
    <w:p w14:paraId="37CA8737" w14:textId="77777777" w:rsidR="00AC6966" w:rsidRPr="00835637" w:rsidRDefault="00AC6966" w:rsidP="00C75E78">
      <w:pPr>
        <w:rPr>
          <w:rFonts w:ascii="BT Curve" w:hAnsi="BT Curve" w:cs="BT Curve"/>
        </w:rPr>
      </w:pPr>
    </w:p>
    <w:p w14:paraId="6FB22776" w14:textId="77777777" w:rsidR="00C57C11" w:rsidRPr="00835637" w:rsidRDefault="00C57C11" w:rsidP="00C57C11">
      <w:pPr>
        <w:rPr>
          <w:rFonts w:ascii="BT Curve" w:hAnsi="BT Curve" w:cs="BT Curve"/>
        </w:rPr>
      </w:pPr>
    </w:p>
    <w:p w14:paraId="20A0DBF2" w14:textId="77777777" w:rsidR="000B3CC5" w:rsidRPr="00835637" w:rsidRDefault="000B3CC5" w:rsidP="00A30717">
      <w:pPr>
        <w:pStyle w:val="Heading4"/>
        <w:rPr>
          <w:rFonts w:ascii="BT Curve" w:hAnsi="BT Curve" w:cs="BT Curve"/>
        </w:rPr>
      </w:pPr>
      <w:bookmarkStart w:id="101" w:name="_Toc42758172"/>
      <w:bookmarkStart w:id="102" w:name="_Toc527249842"/>
      <w:bookmarkStart w:id="103" w:name="_Toc201466552"/>
      <w:bookmarkEnd w:id="97"/>
      <w:r w:rsidRPr="00835637">
        <w:rPr>
          <w:rFonts w:ascii="BT Curve" w:hAnsi="BT Curve" w:cs="BT Curve"/>
        </w:rPr>
        <w:t>CNI (Call Number Intercept) and Caller Redirect.</w:t>
      </w:r>
      <w:bookmarkEnd w:id="101"/>
    </w:p>
    <w:p w14:paraId="562292FA" w14:textId="77777777" w:rsidR="000B3CC5" w:rsidRPr="00835637" w:rsidRDefault="000B3CC5" w:rsidP="000B3CC5">
      <w:pPr>
        <w:rPr>
          <w:rFonts w:ascii="BT Curve" w:hAnsi="BT Curve" w:cs="BT Curve"/>
        </w:rPr>
      </w:pPr>
      <w:r w:rsidRPr="00835637">
        <w:rPr>
          <w:rFonts w:ascii="BT Curve" w:hAnsi="BT Curve" w:cs="BT Curve"/>
        </w:rPr>
        <w:t xml:space="preserve">CNI and Caller Redirect (C/R) are essentially the same facility implemented in different ways. Each provides a recorded message when a telephone number is called informing the caller of a new number that should be dialled. CNI and CR are treated in EFF as being synonymous and both share the CNI facility in the interface. </w:t>
      </w:r>
    </w:p>
    <w:p w14:paraId="076D6647" w14:textId="77777777" w:rsidR="000B3CC5" w:rsidRPr="00835637" w:rsidRDefault="000B3CC5" w:rsidP="000B3CC5">
      <w:pPr>
        <w:rPr>
          <w:rFonts w:ascii="BT Curve" w:hAnsi="BT Curve" w:cs="BT Curve"/>
        </w:rPr>
      </w:pPr>
      <w:r w:rsidRPr="00835637">
        <w:rPr>
          <w:rFonts w:ascii="BT Curve" w:hAnsi="BT Curve" w:cs="BT Curve"/>
        </w:rPr>
        <w:t xml:space="preserve">CNI/CR numbers are virtual and incapable of making outgoing </w:t>
      </w:r>
      <w:proofErr w:type="gramStart"/>
      <w:r w:rsidRPr="00835637">
        <w:rPr>
          <w:rFonts w:ascii="BT Curve" w:hAnsi="BT Curve" w:cs="BT Curve"/>
        </w:rPr>
        <w:t>calls ,</w:t>
      </w:r>
      <w:proofErr w:type="gramEnd"/>
      <w:r w:rsidRPr="00835637">
        <w:rPr>
          <w:rFonts w:ascii="BT Curve" w:hAnsi="BT Curve" w:cs="BT Curve"/>
        </w:rPr>
        <w:t xml:space="preserve"> including 999/112. CNI/CR numbers are not associated with a physical installation and should therefore be registered against their service providers name and the address of the local exchange.</w:t>
      </w:r>
    </w:p>
    <w:p w14:paraId="0AF96306" w14:textId="77777777" w:rsidR="000B3CC5" w:rsidRPr="00835637" w:rsidRDefault="000B3CC5" w:rsidP="000B3CC5">
      <w:pPr>
        <w:rPr>
          <w:rFonts w:ascii="BT Curve" w:hAnsi="BT Curve" w:cs="BT Curve"/>
        </w:rPr>
        <w:sectPr w:rsidR="000B3CC5" w:rsidRPr="00835637" w:rsidSect="0009382E">
          <w:headerReference w:type="default" r:id="rId18"/>
          <w:pgSz w:w="11907" w:h="16840" w:code="9"/>
          <w:pgMar w:top="851" w:right="1134" w:bottom="799" w:left="1134" w:header="431" w:footer="483" w:gutter="0"/>
          <w:cols w:space="720"/>
        </w:sectPr>
      </w:pPr>
      <w:r w:rsidRPr="00835637">
        <w:rPr>
          <w:rFonts w:ascii="BT Curve" w:hAnsi="BT Curve" w:cs="BT Curve"/>
        </w:rPr>
        <w:t xml:space="preserve">When registering a CNI/CR record on EFF the </w:t>
      </w:r>
      <w:proofErr w:type="gramStart"/>
      <w:r w:rsidRPr="00835637">
        <w:rPr>
          <w:rFonts w:ascii="BT Curve" w:hAnsi="BT Curve" w:cs="BT Curve"/>
        </w:rPr>
        <w:t>Cross Reference</w:t>
      </w:r>
      <w:proofErr w:type="gramEnd"/>
      <w:r w:rsidRPr="00835637">
        <w:rPr>
          <w:rFonts w:ascii="BT Curve" w:hAnsi="BT Curve" w:cs="BT Curve"/>
        </w:rPr>
        <w:t xml:space="preserve"> Number field should contain the number the caller is redirected to.</w:t>
      </w:r>
    </w:p>
    <w:p w14:paraId="1C589D9F" w14:textId="77777777" w:rsidR="005B17E4" w:rsidRPr="00835637" w:rsidRDefault="00CD4D3D" w:rsidP="00651564">
      <w:pPr>
        <w:pStyle w:val="Heading2"/>
        <w:rPr>
          <w:rFonts w:ascii="BT Curve" w:hAnsi="BT Curve" w:cs="BT Curve"/>
        </w:rPr>
      </w:pPr>
      <w:bookmarkStart w:id="104" w:name="_Toc42758173"/>
      <w:r w:rsidRPr="00835637">
        <w:rPr>
          <w:rFonts w:ascii="BT Curve" w:hAnsi="BT Curve" w:cs="BT Curve"/>
        </w:rPr>
        <w:lastRenderedPageBreak/>
        <w:t>DAT Record Format</w:t>
      </w:r>
      <w:bookmarkEnd w:id="104"/>
    </w:p>
    <w:bookmarkEnd w:id="102"/>
    <w:bookmarkEnd w:id="103"/>
    <w:p w14:paraId="0EA39855" w14:textId="77777777" w:rsidR="00B60DD2" w:rsidRPr="00835637" w:rsidRDefault="00B60DD2" w:rsidP="00B60DD2">
      <w:pPr>
        <w:rPr>
          <w:rFonts w:ascii="BT Curve" w:hAnsi="BT Curve" w:cs="BT Curve"/>
        </w:rPr>
      </w:pPr>
      <w:r w:rsidRPr="00835637">
        <w:rPr>
          <w:rFonts w:ascii="BT Curve" w:hAnsi="BT Curve" w:cs="BT Curve"/>
          <w:b/>
        </w:rPr>
        <w:t xml:space="preserve">Note: The overall length of a data record contained in an </w:t>
      </w:r>
      <w:r w:rsidR="00C47CA3" w:rsidRPr="00835637">
        <w:rPr>
          <w:rFonts w:ascii="BT Curve" w:hAnsi="BT Curve" w:cs="BT Curve"/>
          <w:b/>
        </w:rPr>
        <w:t>EFF</w:t>
      </w:r>
      <w:r w:rsidRPr="00835637">
        <w:rPr>
          <w:rFonts w:ascii="BT Curve" w:hAnsi="BT Curve" w:cs="BT Curve"/>
          <w:b/>
        </w:rPr>
        <w:t xml:space="preserve"> Input (.DAT) file should be 1357 bytes, followed by </w:t>
      </w:r>
      <w:r w:rsidR="00524961" w:rsidRPr="00835637">
        <w:rPr>
          <w:rFonts w:ascii="BT Curve" w:hAnsi="BT Curve" w:cs="BT Curve"/>
          <w:b/>
        </w:rPr>
        <w:t>an end of line</w:t>
      </w:r>
      <w:r w:rsidR="008225B1" w:rsidRPr="00835637">
        <w:rPr>
          <w:rFonts w:ascii="BT Curve" w:hAnsi="BT Curve" w:cs="BT Curve"/>
          <w:b/>
        </w:rPr>
        <w:t xml:space="preserve"> marker</w:t>
      </w:r>
      <w:r w:rsidRPr="00835637">
        <w:rPr>
          <w:rFonts w:ascii="BT Curve" w:hAnsi="BT Curve" w:cs="BT Curve"/>
        </w:rPr>
        <w:t>.</w:t>
      </w:r>
      <w:r w:rsidR="00726AE3" w:rsidRPr="00835637">
        <w:rPr>
          <w:rFonts w:ascii="BT Curve" w:hAnsi="BT Curve" w:cs="BT Curve"/>
        </w:rPr>
        <w:t xml:space="preserve"> </w:t>
      </w:r>
    </w:p>
    <w:p w14:paraId="3517B7DE" w14:textId="77777777" w:rsidR="00B60DD2" w:rsidRPr="00835637" w:rsidRDefault="00B60DD2" w:rsidP="00B60DD2">
      <w:pPr>
        <w:rPr>
          <w:rFonts w:ascii="BT Curve" w:hAnsi="BT Curve" w:cs="BT Curve"/>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1778"/>
        <w:gridCol w:w="2002"/>
        <w:gridCol w:w="2126"/>
        <w:gridCol w:w="567"/>
        <w:gridCol w:w="482"/>
        <w:gridCol w:w="652"/>
        <w:gridCol w:w="567"/>
        <w:gridCol w:w="567"/>
        <w:gridCol w:w="567"/>
        <w:gridCol w:w="567"/>
        <w:gridCol w:w="709"/>
      </w:tblGrid>
      <w:tr w:rsidR="00B60DD2" w:rsidRPr="00835637" w14:paraId="14FAC91C" w14:textId="77777777">
        <w:trPr>
          <w:tblHeader/>
        </w:trPr>
        <w:tc>
          <w:tcPr>
            <w:tcW w:w="4068" w:type="dxa"/>
            <w:gridSpan w:val="2"/>
            <w:tcBorders>
              <w:top w:val="single" w:sz="18" w:space="0" w:color="auto"/>
              <w:left w:val="single" w:sz="18" w:space="0" w:color="auto"/>
              <w:right w:val="single" w:sz="12" w:space="0" w:color="auto"/>
            </w:tcBorders>
            <w:shd w:val="clear" w:color="auto" w:fill="B3B3B3"/>
          </w:tcPr>
          <w:p w14:paraId="69F581F5" w14:textId="77777777" w:rsidR="00B60DD2" w:rsidRPr="00835637" w:rsidRDefault="00B60DD2" w:rsidP="00153173">
            <w:pPr>
              <w:spacing w:before="40"/>
              <w:ind w:left="0"/>
              <w:rPr>
                <w:rFonts w:ascii="BT Curve" w:hAnsi="BT Curve" w:cs="BT Curve"/>
                <w:b/>
                <w:sz w:val="18"/>
              </w:rPr>
            </w:pPr>
            <w:r w:rsidRPr="00835637">
              <w:rPr>
                <w:rFonts w:ascii="BT Curve" w:hAnsi="BT Curve" w:cs="BT Curve"/>
                <w:b/>
                <w:sz w:val="18"/>
              </w:rPr>
              <w:t>INPUT FILE FORMAT</w:t>
            </w:r>
          </w:p>
        </w:tc>
        <w:tc>
          <w:tcPr>
            <w:tcW w:w="1778" w:type="dxa"/>
            <w:tcBorders>
              <w:top w:val="single" w:sz="18" w:space="0" w:color="auto"/>
              <w:left w:val="nil"/>
              <w:right w:val="nil"/>
            </w:tcBorders>
            <w:shd w:val="clear" w:color="auto" w:fill="B3B3B3"/>
          </w:tcPr>
          <w:p w14:paraId="0A878AB2" w14:textId="77777777" w:rsidR="00B60DD2" w:rsidRPr="00835637" w:rsidRDefault="00B60DD2" w:rsidP="00153173">
            <w:pPr>
              <w:spacing w:before="40" w:after="120"/>
              <w:ind w:left="0"/>
              <w:jc w:val="center"/>
              <w:rPr>
                <w:rFonts w:ascii="BT Curve" w:hAnsi="BT Curve" w:cs="BT Curve"/>
                <w:b/>
                <w:caps/>
                <w:sz w:val="18"/>
              </w:rPr>
            </w:pPr>
            <w:r w:rsidRPr="00835637">
              <w:rPr>
                <w:rFonts w:ascii="BT Curve" w:hAnsi="BT Curve" w:cs="BT Curve"/>
                <w:b/>
                <w:caps/>
                <w:sz w:val="18"/>
              </w:rPr>
              <w:t>fIELD size</w:t>
            </w:r>
          </w:p>
        </w:tc>
        <w:tc>
          <w:tcPr>
            <w:tcW w:w="2002" w:type="dxa"/>
            <w:tcBorders>
              <w:top w:val="single" w:sz="18" w:space="0" w:color="auto"/>
              <w:left w:val="single" w:sz="12" w:space="0" w:color="auto"/>
              <w:right w:val="single" w:sz="18" w:space="0" w:color="auto"/>
            </w:tcBorders>
            <w:shd w:val="clear" w:color="auto" w:fill="B3B3B3"/>
          </w:tcPr>
          <w:p w14:paraId="0CE0775B" w14:textId="77777777" w:rsidR="00B60DD2" w:rsidRPr="00835637" w:rsidRDefault="00B60DD2" w:rsidP="00153173">
            <w:pPr>
              <w:spacing w:before="40"/>
              <w:ind w:left="0"/>
              <w:jc w:val="center"/>
              <w:rPr>
                <w:rFonts w:ascii="BT Curve" w:hAnsi="BT Curve" w:cs="BT Curve"/>
                <w:sz w:val="18"/>
              </w:rPr>
            </w:pPr>
            <w:r w:rsidRPr="00835637">
              <w:rPr>
                <w:rFonts w:ascii="BT Curve" w:hAnsi="BT Curve" w:cs="BT Curve"/>
                <w:b/>
                <w:caps/>
                <w:sz w:val="18"/>
              </w:rPr>
              <w:t>FIELD TYPE</w:t>
            </w:r>
          </w:p>
        </w:tc>
        <w:tc>
          <w:tcPr>
            <w:tcW w:w="2126" w:type="dxa"/>
            <w:tcBorders>
              <w:top w:val="single" w:sz="18" w:space="0" w:color="auto"/>
              <w:left w:val="single" w:sz="18" w:space="0" w:color="auto"/>
              <w:bottom w:val="nil"/>
              <w:right w:val="single" w:sz="18" w:space="0" w:color="auto"/>
            </w:tcBorders>
            <w:shd w:val="clear" w:color="auto" w:fill="B3B3B3"/>
          </w:tcPr>
          <w:p w14:paraId="1A4F8360" w14:textId="77777777" w:rsidR="00B60DD2" w:rsidRPr="00835637" w:rsidRDefault="00B60DD2" w:rsidP="00153173">
            <w:pPr>
              <w:spacing w:before="40"/>
              <w:ind w:left="0"/>
              <w:jc w:val="center"/>
              <w:rPr>
                <w:rFonts w:ascii="BT Curve" w:hAnsi="BT Curve" w:cs="BT Curve"/>
                <w:sz w:val="18"/>
              </w:rPr>
            </w:pPr>
            <w:r w:rsidRPr="00835637">
              <w:rPr>
                <w:rFonts w:ascii="BT Curve" w:hAnsi="BT Curve" w:cs="BT Curve"/>
                <w:b/>
                <w:caps/>
                <w:sz w:val="18"/>
              </w:rPr>
              <w:t>Field start position</w:t>
            </w:r>
          </w:p>
        </w:tc>
        <w:tc>
          <w:tcPr>
            <w:tcW w:w="4678" w:type="dxa"/>
            <w:gridSpan w:val="8"/>
            <w:tcBorders>
              <w:top w:val="single" w:sz="18" w:space="0" w:color="auto"/>
              <w:left w:val="single" w:sz="18" w:space="0" w:color="auto"/>
              <w:bottom w:val="single" w:sz="4" w:space="0" w:color="auto"/>
              <w:right w:val="single" w:sz="18" w:space="0" w:color="auto"/>
            </w:tcBorders>
            <w:shd w:val="clear" w:color="auto" w:fill="B3B3B3"/>
          </w:tcPr>
          <w:p w14:paraId="776FBEE2" w14:textId="77777777" w:rsidR="00B60DD2" w:rsidRPr="00835637" w:rsidRDefault="00DB3DFB" w:rsidP="00153173">
            <w:pPr>
              <w:spacing w:before="40"/>
              <w:ind w:left="0"/>
              <w:jc w:val="center"/>
              <w:rPr>
                <w:rFonts w:ascii="BT Curve" w:hAnsi="BT Curve" w:cs="BT Curve"/>
                <w:szCs w:val="20"/>
              </w:rPr>
            </w:pPr>
            <w:r w:rsidRPr="00835637">
              <w:rPr>
                <w:rFonts w:ascii="BT Curve" w:hAnsi="BT Curve" w:cs="BT Curve"/>
                <w:b/>
                <w:caps/>
                <w:szCs w:val="20"/>
              </w:rPr>
              <w:t>Value of the COMMAND Field</w:t>
            </w:r>
          </w:p>
        </w:tc>
      </w:tr>
      <w:tr w:rsidR="00B60DD2" w:rsidRPr="00835637" w14:paraId="75224BA0" w14:textId="77777777">
        <w:trPr>
          <w:cantSplit/>
          <w:tblHeader/>
        </w:trPr>
        <w:tc>
          <w:tcPr>
            <w:tcW w:w="648" w:type="dxa"/>
            <w:tcBorders>
              <w:left w:val="single" w:sz="18" w:space="0" w:color="auto"/>
              <w:bottom w:val="single" w:sz="18" w:space="0" w:color="auto"/>
            </w:tcBorders>
          </w:tcPr>
          <w:p w14:paraId="7401E4F3" w14:textId="77777777" w:rsidR="00B60DD2" w:rsidRPr="00835637" w:rsidRDefault="00B60DD2" w:rsidP="00153173">
            <w:pPr>
              <w:spacing w:before="40"/>
              <w:ind w:left="0"/>
              <w:jc w:val="both"/>
              <w:rPr>
                <w:rFonts w:ascii="BT Curve" w:hAnsi="BT Curve" w:cs="BT Curve"/>
                <w:b/>
                <w:sz w:val="18"/>
              </w:rPr>
            </w:pPr>
            <w:r w:rsidRPr="00835637">
              <w:rPr>
                <w:rFonts w:ascii="BT Curve" w:hAnsi="BT Curve" w:cs="BT Curve"/>
                <w:b/>
                <w:sz w:val="18"/>
              </w:rPr>
              <w:t>No.</w:t>
            </w:r>
          </w:p>
        </w:tc>
        <w:tc>
          <w:tcPr>
            <w:tcW w:w="3420" w:type="dxa"/>
            <w:tcBorders>
              <w:bottom w:val="single" w:sz="18" w:space="0" w:color="auto"/>
              <w:right w:val="single" w:sz="12" w:space="0" w:color="auto"/>
            </w:tcBorders>
          </w:tcPr>
          <w:p w14:paraId="07B93DCF" w14:textId="77777777" w:rsidR="00B60DD2" w:rsidRPr="00835637" w:rsidRDefault="00B60DD2" w:rsidP="00153173">
            <w:pPr>
              <w:spacing w:before="40"/>
              <w:ind w:left="0"/>
              <w:jc w:val="both"/>
              <w:rPr>
                <w:rFonts w:ascii="BT Curve" w:hAnsi="BT Curve" w:cs="BT Curve"/>
                <w:b/>
                <w:sz w:val="18"/>
              </w:rPr>
            </w:pPr>
            <w:r w:rsidRPr="00835637">
              <w:rPr>
                <w:rFonts w:ascii="BT Curve" w:hAnsi="BT Curve" w:cs="BT Curve"/>
                <w:b/>
                <w:sz w:val="18"/>
              </w:rPr>
              <w:t>DATA RECORD</w:t>
            </w:r>
          </w:p>
        </w:tc>
        <w:tc>
          <w:tcPr>
            <w:tcW w:w="1778" w:type="dxa"/>
            <w:tcBorders>
              <w:left w:val="nil"/>
              <w:bottom w:val="single" w:sz="18" w:space="0" w:color="auto"/>
              <w:right w:val="nil"/>
            </w:tcBorders>
          </w:tcPr>
          <w:p w14:paraId="6884E7AB" w14:textId="77777777" w:rsidR="00B60DD2" w:rsidRPr="00835637" w:rsidRDefault="00B60DD2" w:rsidP="00153173">
            <w:pPr>
              <w:spacing w:before="40"/>
              <w:ind w:left="0"/>
              <w:jc w:val="both"/>
              <w:rPr>
                <w:rFonts w:ascii="BT Curve" w:hAnsi="BT Curve" w:cs="BT Curve"/>
                <w:b/>
                <w:sz w:val="18"/>
              </w:rPr>
            </w:pPr>
          </w:p>
        </w:tc>
        <w:tc>
          <w:tcPr>
            <w:tcW w:w="2002" w:type="dxa"/>
            <w:tcBorders>
              <w:left w:val="single" w:sz="12" w:space="0" w:color="auto"/>
              <w:bottom w:val="single" w:sz="18" w:space="0" w:color="auto"/>
              <w:right w:val="single" w:sz="18" w:space="0" w:color="auto"/>
            </w:tcBorders>
          </w:tcPr>
          <w:p w14:paraId="4DB8712C" w14:textId="77777777" w:rsidR="00B60DD2" w:rsidRPr="00835637" w:rsidRDefault="00B60DD2" w:rsidP="00153173">
            <w:pPr>
              <w:spacing w:before="40"/>
              <w:ind w:left="0"/>
              <w:jc w:val="both"/>
              <w:rPr>
                <w:rFonts w:ascii="BT Curve" w:hAnsi="BT Curve" w:cs="BT Curve"/>
                <w:b/>
                <w:sz w:val="18"/>
              </w:rPr>
            </w:pPr>
          </w:p>
        </w:tc>
        <w:tc>
          <w:tcPr>
            <w:tcW w:w="2126" w:type="dxa"/>
            <w:tcBorders>
              <w:top w:val="nil"/>
              <w:left w:val="single" w:sz="18" w:space="0" w:color="auto"/>
              <w:bottom w:val="single" w:sz="18" w:space="0" w:color="auto"/>
              <w:right w:val="single" w:sz="18" w:space="0" w:color="auto"/>
            </w:tcBorders>
          </w:tcPr>
          <w:p w14:paraId="37DA8DF6" w14:textId="77777777" w:rsidR="00B60DD2" w:rsidRPr="00835637" w:rsidRDefault="00B60DD2" w:rsidP="00153173">
            <w:pPr>
              <w:spacing w:before="40"/>
              <w:ind w:left="0"/>
              <w:jc w:val="both"/>
              <w:rPr>
                <w:rFonts w:ascii="BT Curve" w:hAnsi="BT Curve" w:cs="BT Curve"/>
                <w:b/>
                <w:sz w:val="18"/>
              </w:rPr>
            </w:pPr>
          </w:p>
        </w:tc>
        <w:tc>
          <w:tcPr>
            <w:tcW w:w="567" w:type="dxa"/>
            <w:tcBorders>
              <w:left w:val="single" w:sz="18" w:space="0" w:color="auto"/>
              <w:bottom w:val="single" w:sz="18" w:space="0" w:color="auto"/>
            </w:tcBorders>
          </w:tcPr>
          <w:p w14:paraId="5684DC33"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A</w:t>
            </w:r>
          </w:p>
        </w:tc>
        <w:tc>
          <w:tcPr>
            <w:tcW w:w="482" w:type="dxa"/>
            <w:tcBorders>
              <w:bottom w:val="single" w:sz="18" w:space="0" w:color="auto"/>
            </w:tcBorders>
          </w:tcPr>
          <w:p w14:paraId="42007575"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C</w:t>
            </w:r>
          </w:p>
        </w:tc>
        <w:tc>
          <w:tcPr>
            <w:tcW w:w="652" w:type="dxa"/>
            <w:tcBorders>
              <w:bottom w:val="single" w:sz="18" w:space="0" w:color="auto"/>
            </w:tcBorders>
          </w:tcPr>
          <w:p w14:paraId="26A6D6AF"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E</w:t>
            </w:r>
          </w:p>
        </w:tc>
        <w:tc>
          <w:tcPr>
            <w:tcW w:w="567" w:type="dxa"/>
            <w:tcBorders>
              <w:bottom w:val="single" w:sz="18" w:space="0" w:color="auto"/>
            </w:tcBorders>
          </w:tcPr>
          <w:p w14:paraId="6986AE7F"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I</w:t>
            </w:r>
          </w:p>
        </w:tc>
        <w:tc>
          <w:tcPr>
            <w:tcW w:w="567" w:type="dxa"/>
            <w:tcBorders>
              <w:bottom w:val="single" w:sz="18" w:space="0" w:color="auto"/>
            </w:tcBorders>
          </w:tcPr>
          <w:p w14:paraId="6EE11D71"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K</w:t>
            </w:r>
          </w:p>
        </w:tc>
        <w:tc>
          <w:tcPr>
            <w:tcW w:w="567" w:type="dxa"/>
            <w:tcBorders>
              <w:bottom w:val="single" w:sz="18" w:space="0" w:color="auto"/>
            </w:tcBorders>
          </w:tcPr>
          <w:p w14:paraId="4D337A0D"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M</w:t>
            </w:r>
            <w:r w:rsidR="00DF301D" w:rsidRPr="00835637">
              <w:rPr>
                <w:rFonts w:ascii="BT Curve" w:hAnsi="BT Curve" w:cs="BT Curve"/>
                <w:b/>
                <w:szCs w:val="20"/>
              </w:rPr>
              <w:t>o</w:t>
            </w:r>
          </w:p>
        </w:tc>
        <w:tc>
          <w:tcPr>
            <w:tcW w:w="567" w:type="dxa"/>
            <w:tcBorders>
              <w:bottom w:val="single" w:sz="18" w:space="0" w:color="auto"/>
            </w:tcBorders>
          </w:tcPr>
          <w:p w14:paraId="4ADE2442"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P</w:t>
            </w:r>
          </w:p>
        </w:tc>
        <w:tc>
          <w:tcPr>
            <w:tcW w:w="709" w:type="dxa"/>
            <w:tcBorders>
              <w:bottom w:val="single" w:sz="18" w:space="0" w:color="auto"/>
              <w:right w:val="single" w:sz="18" w:space="0" w:color="auto"/>
            </w:tcBorders>
          </w:tcPr>
          <w:p w14:paraId="4721C228" w14:textId="77777777" w:rsidR="00B60DD2" w:rsidRPr="00835637" w:rsidRDefault="00B60DD2" w:rsidP="00395069">
            <w:pPr>
              <w:spacing w:before="40"/>
              <w:ind w:left="0"/>
              <w:jc w:val="center"/>
              <w:rPr>
                <w:rFonts w:ascii="BT Curve" w:hAnsi="BT Curve" w:cs="BT Curve"/>
                <w:b/>
                <w:szCs w:val="20"/>
              </w:rPr>
            </w:pPr>
            <w:r w:rsidRPr="00835637">
              <w:rPr>
                <w:rFonts w:ascii="BT Curve" w:hAnsi="BT Curve" w:cs="BT Curve"/>
                <w:b/>
                <w:szCs w:val="20"/>
              </w:rPr>
              <w:t>R</w:t>
            </w:r>
          </w:p>
        </w:tc>
      </w:tr>
      <w:tr w:rsidR="004B6DFB" w:rsidRPr="00835637" w14:paraId="6FCB8A59" w14:textId="77777777">
        <w:trPr>
          <w:cantSplit/>
        </w:trPr>
        <w:tc>
          <w:tcPr>
            <w:tcW w:w="648" w:type="dxa"/>
            <w:tcBorders>
              <w:top w:val="single" w:sz="18" w:space="0" w:color="auto"/>
              <w:left w:val="single" w:sz="18" w:space="0" w:color="auto"/>
            </w:tcBorders>
          </w:tcPr>
          <w:p w14:paraId="3FBC23D3" w14:textId="77777777" w:rsidR="004B6DFB" w:rsidRPr="00835637" w:rsidRDefault="004B6DFB" w:rsidP="00153173">
            <w:pPr>
              <w:numPr>
                <w:ilvl w:val="0"/>
                <w:numId w:val="20"/>
              </w:numPr>
              <w:spacing w:before="40"/>
              <w:ind w:left="357" w:hanging="357"/>
              <w:rPr>
                <w:rFonts w:ascii="BT Curve" w:hAnsi="BT Curve" w:cs="BT Curve"/>
                <w:sz w:val="18"/>
                <w:szCs w:val="18"/>
              </w:rPr>
            </w:pPr>
          </w:p>
        </w:tc>
        <w:tc>
          <w:tcPr>
            <w:tcW w:w="3420" w:type="dxa"/>
            <w:tcBorders>
              <w:top w:val="single" w:sz="18" w:space="0" w:color="auto"/>
              <w:right w:val="single" w:sz="12" w:space="0" w:color="auto"/>
            </w:tcBorders>
          </w:tcPr>
          <w:p w14:paraId="2FB7224E" w14:textId="77777777" w:rsidR="004B6DFB" w:rsidRPr="00835637" w:rsidRDefault="004B6DFB" w:rsidP="00153173">
            <w:pPr>
              <w:spacing w:before="40"/>
              <w:ind w:left="0"/>
              <w:jc w:val="both"/>
              <w:rPr>
                <w:rFonts w:ascii="BT Curve" w:hAnsi="BT Curve" w:cs="BT Curve"/>
                <w:b/>
                <w:sz w:val="18"/>
                <w:szCs w:val="18"/>
              </w:rPr>
            </w:pPr>
            <w:r w:rsidRPr="00835637">
              <w:rPr>
                <w:rFonts w:ascii="BT Curve" w:hAnsi="BT Curve" w:cs="BT Curve"/>
                <w:sz w:val="18"/>
                <w:szCs w:val="18"/>
              </w:rPr>
              <w:t>RECORD TYPE</w:t>
            </w:r>
          </w:p>
        </w:tc>
        <w:tc>
          <w:tcPr>
            <w:tcW w:w="1778" w:type="dxa"/>
            <w:tcBorders>
              <w:top w:val="single" w:sz="18" w:space="0" w:color="auto"/>
              <w:left w:val="nil"/>
              <w:bottom w:val="nil"/>
              <w:right w:val="nil"/>
            </w:tcBorders>
          </w:tcPr>
          <w:p w14:paraId="1FABDD35" w14:textId="77777777" w:rsidR="004B6DFB" w:rsidRPr="00835637" w:rsidRDefault="004B6DFB" w:rsidP="00153173">
            <w:pPr>
              <w:spacing w:before="40"/>
              <w:ind w:left="0"/>
              <w:jc w:val="center"/>
              <w:rPr>
                <w:rFonts w:ascii="BT Curve" w:hAnsi="BT Curve" w:cs="BT Curve"/>
                <w:sz w:val="18"/>
                <w:szCs w:val="18"/>
              </w:rPr>
            </w:pPr>
            <w:r w:rsidRPr="00835637">
              <w:rPr>
                <w:rFonts w:ascii="BT Curve" w:hAnsi="BT Curve" w:cs="BT Curve"/>
                <w:sz w:val="18"/>
                <w:szCs w:val="18"/>
              </w:rPr>
              <w:t>1</w:t>
            </w:r>
          </w:p>
        </w:tc>
        <w:tc>
          <w:tcPr>
            <w:tcW w:w="2002" w:type="dxa"/>
            <w:tcBorders>
              <w:top w:val="single" w:sz="18" w:space="0" w:color="auto"/>
              <w:left w:val="single" w:sz="12" w:space="0" w:color="auto"/>
              <w:right w:val="single" w:sz="12" w:space="0" w:color="auto"/>
            </w:tcBorders>
          </w:tcPr>
          <w:p w14:paraId="1F52100D" w14:textId="77777777" w:rsidR="004B6DFB" w:rsidRPr="00835637" w:rsidRDefault="004B6DFB" w:rsidP="00153173">
            <w:pPr>
              <w:spacing w:before="40"/>
              <w:ind w:left="0"/>
              <w:jc w:val="center"/>
              <w:rPr>
                <w:rFonts w:ascii="BT Curve" w:hAnsi="BT Curve" w:cs="BT Curve"/>
                <w:sz w:val="18"/>
                <w:szCs w:val="18"/>
              </w:rPr>
            </w:pPr>
            <w:r w:rsidRPr="00835637">
              <w:rPr>
                <w:rFonts w:ascii="BT Curve" w:hAnsi="BT Curve" w:cs="BT Curve"/>
                <w:sz w:val="18"/>
                <w:szCs w:val="18"/>
              </w:rPr>
              <w:t>N</w:t>
            </w:r>
          </w:p>
        </w:tc>
        <w:tc>
          <w:tcPr>
            <w:tcW w:w="2126" w:type="dxa"/>
            <w:tcBorders>
              <w:top w:val="single" w:sz="18" w:space="0" w:color="auto"/>
              <w:left w:val="nil"/>
              <w:right w:val="single" w:sz="4" w:space="0" w:color="auto"/>
            </w:tcBorders>
          </w:tcPr>
          <w:p w14:paraId="2A3E7560" w14:textId="77777777" w:rsidR="004B6DFB" w:rsidRPr="00835637" w:rsidRDefault="004B6DFB" w:rsidP="00153173">
            <w:pPr>
              <w:spacing w:before="40"/>
              <w:ind w:left="0"/>
              <w:jc w:val="center"/>
              <w:rPr>
                <w:rFonts w:ascii="BT Curve" w:hAnsi="BT Curve" w:cs="BT Curve"/>
                <w:sz w:val="18"/>
                <w:szCs w:val="18"/>
              </w:rPr>
            </w:pPr>
            <w:r w:rsidRPr="00835637">
              <w:rPr>
                <w:rFonts w:ascii="BT Curve" w:hAnsi="BT Curve" w:cs="BT Curve"/>
                <w:sz w:val="18"/>
                <w:szCs w:val="18"/>
              </w:rPr>
              <w:t>1</w:t>
            </w:r>
          </w:p>
        </w:tc>
        <w:tc>
          <w:tcPr>
            <w:tcW w:w="567" w:type="dxa"/>
            <w:tcBorders>
              <w:top w:val="single" w:sz="18" w:space="0" w:color="auto"/>
              <w:left w:val="single" w:sz="4" w:space="0" w:color="auto"/>
              <w:bottom w:val="single" w:sz="4" w:space="0" w:color="auto"/>
            </w:tcBorders>
          </w:tcPr>
          <w:p w14:paraId="3929B59F"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482" w:type="dxa"/>
            <w:tcBorders>
              <w:top w:val="single" w:sz="18" w:space="0" w:color="auto"/>
              <w:bottom w:val="single" w:sz="4" w:space="0" w:color="auto"/>
            </w:tcBorders>
          </w:tcPr>
          <w:p w14:paraId="1029751F"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652" w:type="dxa"/>
            <w:tcBorders>
              <w:top w:val="single" w:sz="18" w:space="0" w:color="auto"/>
              <w:bottom w:val="single" w:sz="4" w:space="0" w:color="auto"/>
            </w:tcBorders>
          </w:tcPr>
          <w:p w14:paraId="217EF05E"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567" w:type="dxa"/>
            <w:tcBorders>
              <w:top w:val="single" w:sz="18" w:space="0" w:color="auto"/>
              <w:bottom w:val="single" w:sz="4" w:space="0" w:color="auto"/>
            </w:tcBorders>
          </w:tcPr>
          <w:p w14:paraId="1DD81247"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567" w:type="dxa"/>
            <w:tcBorders>
              <w:top w:val="single" w:sz="18" w:space="0" w:color="auto"/>
              <w:bottom w:val="single" w:sz="4" w:space="0" w:color="auto"/>
            </w:tcBorders>
          </w:tcPr>
          <w:p w14:paraId="0541F641"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567" w:type="dxa"/>
            <w:tcBorders>
              <w:top w:val="single" w:sz="18" w:space="0" w:color="auto"/>
              <w:bottom w:val="single" w:sz="4" w:space="0" w:color="auto"/>
            </w:tcBorders>
          </w:tcPr>
          <w:p w14:paraId="4E90C187"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567" w:type="dxa"/>
            <w:tcBorders>
              <w:top w:val="single" w:sz="18" w:space="0" w:color="auto"/>
              <w:bottom w:val="single" w:sz="4" w:space="0" w:color="auto"/>
            </w:tcBorders>
          </w:tcPr>
          <w:p w14:paraId="225D2E70"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c>
          <w:tcPr>
            <w:tcW w:w="709" w:type="dxa"/>
            <w:tcBorders>
              <w:top w:val="single" w:sz="18" w:space="0" w:color="auto"/>
              <w:bottom w:val="single" w:sz="4" w:space="0" w:color="auto"/>
              <w:right w:val="single" w:sz="18" w:space="0" w:color="auto"/>
            </w:tcBorders>
          </w:tcPr>
          <w:p w14:paraId="6BCB42B8" w14:textId="77777777" w:rsidR="004B6DFB" w:rsidRPr="00835637" w:rsidRDefault="00BB3696" w:rsidP="004156E0">
            <w:pPr>
              <w:spacing w:before="40"/>
              <w:ind w:left="0"/>
              <w:jc w:val="center"/>
              <w:rPr>
                <w:rFonts w:ascii="BT Curve" w:hAnsi="BT Curve" w:cs="BT Curve"/>
                <w:b/>
                <w:i/>
                <w:szCs w:val="20"/>
              </w:rPr>
            </w:pPr>
            <w:r w:rsidRPr="00835637">
              <w:rPr>
                <w:rFonts w:ascii="BT Curve" w:hAnsi="BT Curve" w:cs="BT Curve"/>
                <w:b/>
                <w:i/>
                <w:szCs w:val="20"/>
              </w:rPr>
              <w:t>M</w:t>
            </w:r>
          </w:p>
        </w:tc>
      </w:tr>
      <w:tr w:rsidR="00B60DD2" w:rsidRPr="00835637" w14:paraId="04F871E6" w14:textId="77777777">
        <w:trPr>
          <w:cantSplit/>
        </w:trPr>
        <w:tc>
          <w:tcPr>
            <w:tcW w:w="648" w:type="dxa"/>
            <w:tcBorders>
              <w:top w:val="nil"/>
              <w:left w:val="single" w:sz="18" w:space="0" w:color="auto"/>
              <w:bottom w:val="single" w:sz="4" w:space="0" w:color="auto"/>
            </w:tcBorders>
          </w:tcPr>
          <w:p w14:paraId="6E875BC2" w14:textId="77777777" w:rsidR="00B60DD2" w:rsidRPr="00835637" w:rsidRDefault="00B60DD2" w:rsidP="00153173">
            <w:pPr>
              <w:numPr>
                <w:ilvl w:val="0"/>
                <w:numId w:val="20"/>
              </w:numPr>
              <w:spacing w:before="40"/>
              <w:ind w:left="357" w:hanging="357"/>
              <w:jc w:val="both"/>
              <w:rPr>
                <w:rFonts w:ascii="BT Curve" w:hAnsi="BT Curve" w:cs="BT Curve"/>
                <w:sz w:val="18"/>
                <w:szCs w:val="18"/>
              </w:rPr>
            </w:pPr>
          </w:p>
        </w:tc>
        <w:tc>
          <w:tcPr>
            <w:tcW w:w="3420" w:type="dxa"/>
            <w:tcBorders>
              <w:top w:val="nil"/>
              <w:bottom w:val="single" w:sz="4" w:space="0" w:color="auto"/>
              <w:right w:val="single" w:sz="12" w:space="0" w:color="auto"/>
            </w:tcBorders>
          </w:tcPr>
          <w:p w14:paraId="59D8232D" w14:textId="77777777" w:rsidR="00B60DD2" w:rsidRPr="00835637" w:rsidRDefault="001B6D11" w:rsidP="00153173">
            <w:pPr>
              <w:numPr>
                <w:ilvl w:val="12"/>
                <w:numId w:val="0"/>
              </w:numPr>
              <w:spacing w:before="40"/>
              <w:rPr>
                <w:rFonts w:ascii="BT Curve" w:hAnsi="BT Curve" w:cs="BT Curve"/>
                <w:sz w:val="18"/>
                <w:szCs w:val="18"/>
              </w:rPr>
            </w:pPr>
            <w:r w:rsidRPr="00835637">
              <w:rPr>
                <w:rFonts w:ascii="BT Curve" w:hAnsi="BT Curve" w:cs="BT Curve"/>
                <w:sz w:val="18"/>
                <w:szCs w:val="18"/>
              </w:rPr>
              <w:t xml:space="preserve">SPARE FIELD </w:t>
            </w:r>
          </w:p>
        </w:tc>
        <w:tc>
          <w:tcPr>
            <w:tcW w:w="1778" w:type="dxa"/>
            <w:tcBorders>
              <w:top w:val="single" w:sz="4" w:space="0" w:color="auto"/>
              <w:left w:val="nil"/>
              <w:bottom w:val="single" w:sz="4" w:space="0" w:color="auto"/>
              <w:right w:val="nil"/>
            </w:tcBorders>
          </w:tcPr>
          <w:p w14:paraId="53CA5F5F" w14:textId="77777777" w:rsidR="00B60DD2" w:rsidRPr="00835637" w:rsidRDefault="00B60DD2" w:rsidP="00153173">
            <w:pPr>
              <w:numPr>
                <w:ilvl w:val="12"/>
                <w:numId w:val="0"/>
              </w:numPr>
              <w:spacing w:before="40"/>
              <w:jc w:val="center"/>
              <w:rPr>
                <w:rFonts w:ascii="BT Curve" w:hAnsi="BT Curve" w:cs="BT Curve"/>
                <w:sz w:val="18"/>
                <w:szCs w:val="18"/>
              </w:rPr>
            </w:pPr>
            <w:r w:rsidRPr="00835637">
              <w:rPr>
                <w:rFonts w:ascii="BT Curve" w:hAnsi="BT Curve" w:cs="BT Curve"/>
                <w:sz w:val="18"/>
                <w:szCs w:val="18"/>
              </w:rPr>
              <w:t>10</w:t>
            </w:r>
          </w:p>
        </w:tc>
        <w:tc>
          <w:tcPr>
            <w:tcW w:w="2002" w:type="dxa"/>
            <w:tcBorders>
              <w:top w:val="nil"/>
              <w:left w:val="single" w:sz="12" w:space="0" w:color="auto"/>
              <w:bottom w:val="single" w:sz="4" w:space="0" w:color="auto"/>
              <w:right w:val="single" w:sz="12" w:space="0" w:color="auto"/>
            </w:tcBorders>
          </w:tcPr>
          <w:p w14:paraId="15B99A2E" w14:textId="77777777" w:rsidR="00B60DD2" w:rsidRPr="00835637" w:rsidRDefault="00B60DD2" w:rsidP="00153173">
            <w:pPr>
              <w:numPr>
                <w:ilvl w:val="12"/>
                <w:numId w:val="0"/>
              </w:numPr>
              <w:spacing w:before="40"/>
              <w:jc w:val="center"/>
              <w:rPr>
                <w:rFonts w:ascii="BT Curve" w:hAnsi="BT Curve" w:cs="BT Curve"/>
                <w:sz w:val="18"/>
                <w:szCs w:val="18"/>
              </w:rPr>
            </w:pPr>
          </w:p>
        </w:tc>
        <w:tc>
          <w:tcPr>
            <w:tcW w:w="2126" w:type="dxa"/>
            <w:tcBorders>
              <w:top w:val="nil"/>
              <w:left w:val="nil"/>
              <w:bottom w:val="single" w:sz="4" w:space="0" w:color="auto"/>
              <w:right w:val="single" w:sz="4" w:space="0" w:color="auto"/>
            </w:tcBorders>
          </w:tcPr>
          <w:p w14:paraId="0C5C81F3" w14:textId="77777777" w:rsidR="00B60DD2" w:rsidRPr="00835637" w:rsidRDefault="00B60DD2" w:rsidP="00153173">
            <w:pPr>
              <w:numPr>
                <w:ilvl w:val="12"/>
                <w:numId w:val="0"/>
              </w:numPr>
              <w:spacing w:before="40"/>
              <w:jc w:val="center"/>
              <w:rPr>
                <w:rFonts w:ascii="BT Curve" w:hAnsi="BT Curve" w:cs="BT Curve"/>
                <w:sz w:val="18"/>
                <w:szCs w:val="18"/>
              </w:rPr>
            </w:pPr>
            <w:r w:rsidRPr="00835637">
              <w:rPr>
                <w:rFonts w:ascii="BT Curve" w:hAnsi="BT Curve" w:cs="BT Curve"/>
                <w:sz w:val="18"/>
                <w:szCs w:val="18"/>
              </w:rPr>
              <w:t>2</w:t>
            </w:r>
          </w:p>
        </w:tc>
        <w:tc>
          <w:tcPr>
            <w:tcW w:w="567" w:type="dxa"/>
            <w:tcBorders>
              <w:top w:val="single" w:sz="4" w:space="0" w:color="auto"/>
              <w:left w:val="single" w:sz="4" w:space="0" w:color="auto"/>
              <w:bottom w:val="single" w:sz="4" w:space="0" w:color="auto"/>
            </w:tcBorders>
            <w:shd w:val="pct25" w:color="auto" w:fill="FFFFFF"/>
          </w:tcPr>
          <w:p w14:paraId="53F1F356" w14:textId="77777777" w:rsidR="00B60DD2" w:rsidRPr="00835637" w:rsidRDefault="00B60DD2" w:rsidP="004156E0">
            <w:pPr>
              <w:numPr>
                <w:ilvl w:val="12"/>
                <w:numId w:val="0"/>
              </w:numPr>
              <w:spacing w:before="40"/>
              <w:jc w:val="center"/>
              <w:rPr>
                <w:rFonts w:ascii="BT Curve" w:hAnsi="BT Curve" w:cs="BT Curve"/>
                <w:b/>
                <w:i/>
                <w:szCs w:val="20"/>
              </w:rPr>
            </w:pPr>
          </w:p>
        </w:tc>
        <w:tc>
          <w:tcPr>
            <w:tcW w:w="482" w:type="dxa"/>
            <w:tcBorders>
              <w:top w:val="single" w:sz="4" w:space="0" w:color="auto"/>
              <w:bottom w:val="single" w:sz="4" w:space="0" w:color="auto"/>
            </w:tcBorders>
            <w:shd w:val="pct25" w:color="auto" w:fill="FFFFFF"/>
          </w:tcPr>
          <w:p w14:paraId="0410FC98" w14:textId="77777777" w:rsidR="00B60DD2" w:rsidRPr="00835637" w:rsidRDefault="00B60DD2" w:rsidP="004156E0">
            <w:pPr>
              <w:numPr>
                <w:ilvl w:val="12"/>
                <w:numId w:val="0"/>
              </w:numPr>
              <w:spacing w:before="40"/>
              <w:jc w:val="center"/>
              <w:rPr>
                <w:rFonts w:ascii="BT Curve" w:hAnsi="BT Curve" w:cs="BT Curve"/>
                <w:b/>
                <w:i/>
                <w:szCs w:val="20"/>
              </w:rPr>
            </w:pPr>
          </w:p>
        </w:tc>
        <w:tc>
          <w:tcPr>
            <w:tcW w:w="652" w:type="dxa"/>
            <w:tcBorders>
              <w:top w:val="single" w:sz="4" w:space="0" w:color="auto"/>
              <w:bottom w:val="single" w:sz="4" w:space="0" w:color="auto"/>
            </w:tcBorders>
            <w:shd w:val="pct25" w:color="auto" w:fill="FFFFFF"/>
          </w:tcPr>
          <w:p w14:paraId="1AB6F83C" w14:textId="77777777" w:rsidR="00B60DD2" w:rsidRPr="00835637" w:rsidRDefault="00B60DD2" w:rsidP="004156E0">
            <w:pPr>
              <w:numPr>
                <w:ilvl w:val="12"/>
                <w:numId w:val="0"/>
              </w:numPr>
              <w:spacing w:before="40"/>
              <w:jc w:val="center"/>
              <w:rPr>
                <w:rFonts w:ascii="BT Curve" w:hAnsi="BT Curve" w:cs="BT Curve"/>
                <w:b/>
                <w:i/>
                <w:szCs w:val="20"/>
              </w:rPr>
            </w:pPr>
          </w:p>
        </w:tc>
        <w:tc>
          <w:tcPr>
            <w:tcW w:w="567" w:type="dxa"/>
            <w:tcBorders>
              <w:top w:val="single" w:sz="4" w:space="0" w:color="auto"/>
              <w:bottom w:val="single" w:sz="4" w:space="0" w:color="auto"/>
            </w:tcBorders>
            <w:shd w:val="pct25" w:color="auto" w:fill="FFFFFF"/>
          </w:tcPr>
          <w:p w14:paraId="785DE54B" w14:textId="77777777" w:rsidR="00B60DD2" w:rsidRPr="00835637" w:rsidRDefault="00B60DD2" w:rsidP="004156E0">
            <w:pPr>
              <w:numPr>
                <w:ilvl w:val="12"/>
                <w:numId w:val="0"/>
              </w:numPr>
              <w:spacing w:before="40"/>
              <w:jc w:val="center"/>
              <w:rPr>
                <w:rFonts w:ascii="BT Curve" w:hAnsi="BT Curve" w:cs="BT Curve"/>
                <w:b/>
                <w:i/>
                <w:szCs w:val="20"/>
              </w:rPr>
            </w:pPr>
          </w:p>
        </w:tc>
        <w:tc>
          <w:tcPr>
            <w:tcW w:w="567" w:type="dxa"/>
            <w:tcBorders>
              <w:top w:val="single" w:sz="4" w:space="0" w:color="auto"/>
              <w:bottom w:val="single" w:sz="4" w:space="0" w:color="auto"/>
            </w:tcBorders>
            <w:shd w:val="pct25" w:color="auto" w:fill="FFFFFF"/>
          </w:tcPr>
          <w:p w14:paraId="453263BC" w14:textId="77777777" w:rsidR="00B60DD2" w:rsidRPr="00835637" w:rsidRDefault="00B60DD2" w:rsidP="004156E0">
            <w:pPr>
              <w:numPr>
                <w:ilvl w:val="12"/>
                <w:numId w:val="0"/>
              </w:numPr>
              <w:spacing w:before="40"/>
              <w:jc w:val="center"/>
              <w:rPr>
                <w:rFonts w:ascii="BT Curve" w:hAnsi="BT Curve" w:cs="BT Curve"/>
                <w:b/>
                <w:i/>
                <w:szCs w:val="20"/>
              </w:rPr>
            </w:pPr>
          </w:p>
        </w:tc>
        <w:tc>
          <w:tcPr>
            <w:tcW w:w="567" w:type="dxa"/>
            <w:tcBorders>
              <w:top w:val="single" w:sz="4" w:space="0" w:color="auto"/>
              <w:bottom w:val="single" w:sz="4" w:space="0" w:color="auto"/>
            </w:tcBorders>
            <w:shd w:val="pct25" w:color="auto" w:fill="FFFFFF"/>
          </w:tcPr>
          <w:p w14:paraId="3928F5F2" w14:textId="77777777" w:rsidR="00B60DD2" w:rsidRPr="00835637" w:rsidRDefault="00B60DD2" w:rsidP="004156E0">
            <w:pPr>
              <w:numPr>
                <w:ilvl w:val="12"/>
                <w:numId w:val="0"/>
              </w:numPr>
              <w:spacing w:before="40"/>
              <w:jc w:val="center"/>
              <w:rPr>
                <w:rFonts w:ascii="BT Curve" w:hAnsi="BT Curve" w:cs="BT Curve"/>
                <w:b/>
                <w:i/>
                <w:szCs w:val="20"/>
              </w:rPr>
            </w:pPr>
          </w:p>
        </w:tc>
        <w:tc>
          <w:tcPr>
            <w:tcW w:w="567" w:type="dxa"/>
            <w:tcBorders>
              <w:top w:val="single" w:sz="4" w:space="0" w:color="auto"/>
              <w:bottom w:val="single" w:sz="4" w:space="0" w:color="auto"/>
            </w:tcBorders>
            <w:shd w:val="pct25" w:color="auto" w:fill="FFFFFF"/>
          </w:tcPr>
          <w:p w14:paraId="737005CD" w14:textId="77777777" w:rsidR="00B60DD2" w:rsidRPr="00835637" w:rsidRDefault="00B60DD2" w:rsidP="004156E0">
            <w:pPr>
              <w:numPr>
                <w:ilvl w:val="12"/>
                <w:numId w:val="0"/>
              </w:numPr>
              <w:spacing w:before="40"/>
              <w:jc w:val="center"/>
              <w:rPr>
                <w:rFonts w:ascii="BT Curve" w:hAnsi="BT Curve" w:cs="BT Curve"/>
                <w:b/>
                <w:i/>
                <w:szCs w:val="20"/>
              </w:rPr>
            </w:pPr>
          </w:p>
        </w:tc>
        <w:tc>
          <w:tcPr>
            <w:tcW w:w="709" w:type="dxa"/>
            <w:tcBorders>
              <w:top w:val="single" w:sz="4" w:space="0" w:color="auto"/>
              <w:bottom w:val="single" w:sz="4" w:space="0" w:color="auto"/>
              <w:right w:val="single" w:sz="18" w:space="0" w:color="auto"/>
            </w:tcBorders>
            <w:shd w:val="pct25" w:color="auto" w:fill="FFFFFF"/>
          </w:tcPr>
          <w:p w14:paraId="2B9B6EDA" w14:textId="77777777" w:rsidR="00B60DD2" w:rsidRPr="00835637" w:rsidRDefault="00B60DD2" w:rsidP="004156E0">
            <w:pPr>
              <w:numPr>
                <w:ilvl w:val="12"/>
                <w:numId w:val="0"/>
              </w:numPr>
              <w:spacing w:before="40"/>
              <w:jc w:val="center"/>
              <w:rPr>
                <w:rFonts w:ascii="BT Curve" w:hAnsi="BT Curve" w:cs="BT Curve"/>
                <w:b/>
                <w:i/>
                <w:szCs w:val="20"/>
              </w:rPr>
            </w:pPr>
          </w:p>
        </w:tc>
      </w:tr>
      <w:tr w:rsidR="004C4AC0" w:rsidRPr="00835637" w14:paraId="02C96EC5" w14:textId="77777777">
        <w:trPr>
          <w:cantSplit/>
        </w:trPr>
        <w:tc>
          <w:tcPr>
            <w:tcW w:w="648" w:type="dxa"/>
            <w:tcBorders>
              <w:top w:val="nil"/>
              <w:left w:val="single" w:sz="18" w:space="0" w:color="auto"/>
              <w:bottom w:val="single" w:sz="4" w:space="0" w:color="auto"/>
            </w:tcBorders>
          </w:tcPr>
          <w:p w14:paraId="4A3629B8" w14:textId="77777777" w:rsidR="004C4AC0" w:rsidRPr="00835637" w:rsidRDefault="004C4AC0"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1AEB5548" w14:textId="77777777" w:rsidR="004C4AC0" w:rsidRPr="00835637" w:rsidRDefault="004C4AC0"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CP IDENTIFIER (CUPID)</w:t>
            </w:r>
          </w:p>
        </w:tc>
        <w:tc>
          <w:tcPr>
            <w:tcW w:w="1778" w:type="dxa"/>
            <w:tcBorders>
              <w:top w:val="single" w:sz="4" w:space="0" w:color="auto"/>
              <w:left w:val="nil"/>
              <w:bottom w:val="single" w:sz="4" w:space="0" w:color="auto"/>
              <w:right w:val="nil"/>
            </w:tcBorders>
          </w:tcPr>
          <w:p w14:paraId="5133720A"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6</w:t>
            </w:r>
          </w:p>
        </w:tc>
        <w:tc>
          <w:tcPr>
            <w:tcW w:w="2002" w:type="dxa"/>
            <w:tcBorders>
              <w:top w:val="nil"/>
              <w:left w:val="single" w:sz="12" w:space="0" w:color="auto"/>
              <w:bottom w:val="single" w:sz="4" w:space="0" w:color="auto"/>
              <w:right w:val="single" w:sz="12" w:space="0" w:color="auto"/>
            </w:tcBorders>
          </w:tcPr>
          <w:p w14:paraId="3DAABD07"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5A2295C0"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12</w:t>
            </w:r>
          </w:p>
        </w:tc>
        <w:tc>
          <w:tcPr>
            <w:tcW w:w="567" w:type="dxa"/>
            <w:tcBorders>
              <w:top w:val="single" w:sz="4" w:space="0" w:color="auto"/>
              <w:left w:val="single" w:sz="4" w:space="0" w:color="auto"/>
              <w:bottom w:val="single" w:sz="4" w:space="0" w:color="auto"/>
            </w:tcBorders>
          </w:tcPr>
          <w:p w14:paraId="7BD7C947"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482" w:type="dxa"/>
            <w:tcBorders>
              <w:top w:val="single" w:sz="4" w:space="0" w:color="auto"/>
              <w:bottom w:val="single" w:sz="4" w:space="0" w:color="auto"/>
            </w:tcBorders>
          </w:tcPr>
          <w:p w14:paraId="2051A387"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652" w:type="dxa"/>
            <w:tcBorders>
              <w:top w:val="single" w:sz="4" w:space="0" w:color="auto"/>
              <w:bottom w:val="single" w:sz="4" w:space="0" w:color="auto"/>
            </w:tcBorders>
          </w:tcPr>
          <w:p w14:paraId="76FB39E5"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1EE90DD0"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6DC3B5B5"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081ED618"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22081B94"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709" w:type="dxa"/>
            <w:tcBorders>
              <w:top w:val="single" w:sz="4" w:space="0" w:color="auto"/>
              <w:bottom w:val="single" w:sz="4" w:space="0" w:color="auto"/>
              <w:right w:val="single" w:sz="18" w:space="0" w:color="auto"/>
            </w:tcBorders>
          </w:tcPr>
          <w:p w14:paraId="2C16D3D5"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r>
      <w:tr w:rsidR="00B60DD2" w:rsidRPr="00835637" w14:paraId="6462D506" w14:textId="77777777">
        <w:trPr>
          <w:cantSplit/>
        </w:trPr>
        <w:tc>
          <w:tcPr>
            <w:tcW w:w="648" w:type="dxa"/>
            <w:tcBorders>
              <w:top w:val="nil"/>
              <w:left w:val="single" w:sz="18" w:space="0" w:color="auto"/>
              <w:bottom w:val="single" w:sz="4" w:space="0" w:color="auto"/>
            </w:tcBorders>
          </w:tcPr>
          <w:p w14:paraId="04AB2D9F" w14:textId="77777777" w:rsidR="00B60DD2" w:rsidRPr="00835637" w:rsidRDefault="00B60DD2"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3601ED21" w14:textId="77777777" w:rsidR="00B60DD2" w:rsidRPr="00835637" w:rsidRDefault="001B6D11" w:rsidP="00153173">
            <w:pPr>
              <w:pStyle w:val="FootnoteText"/>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02F2D696"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20</w:t>
            </w:r>
          </w:p>
        </w:tc>
        <w:tc>
          <w:tcPr>
            <w:tcW w:w="2002" w:type="dxa"/>
            <w:tcBorders>
              <w:top w:val="nil"/>
              <w:left w:val="single" w:sz="12" w:space="0" w:color="auto"/>
              <w:bottom w:val="single" w:sz="4" w:space="0" w:color="auto"/>
              <w:right w:val="single" w:sz="12" w:space="0" w:color="auto"/>
            </w:tcBorders>
          </w:tcPr>
          <w:p w14:paraId="391EE740" w14:textId="77777777" w:rsidR="00B60DD2" w:rsidRPr="00835637" w:rsidRDefault="00B60DD2" w:rsidP="00153173">
            <w:pPr>
              <w:numPr>
                <w:ilvl w:val="12"/>
                <w:numId w:val="0"/>
              </w:numPr>
              <w:spacing w:before="40"/>
              <w:jc w:val="center"/>
              <w:rPr>
                <w:rFonts w:ascii="BT Curve" w:hAnsi="BT Curve" w:cs="BT Curve"/>
                <w:color w:val="000000"/>
                <w:sz w:val="18"/>
                <w:szCs w:val="18"/>
              </w:rPr>
            </w:pPr>
          </w:p>
        </w:tc>
        <w:tc>
          <w:tcPr>
            <w:tcW w:w="2126" w:type="dxa"/>
            <w:tcBorders>
              <w:top w:val="nil"/>
              <w:left w:val="nil"/>
              <w:bottom w:val="single" w:sz="4" w:space="0" w:color="auto"/>
              <w:right w:val="nil"/>
            </w:tcBorders>
          </w:tcPr>
          <w:p w14:paraId="719A42EA"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w:t>
            </w:r>
          </w:p>
        </w:tc>
        <w:tc>
          <w:tcPr>
            <w:tcW w:w="567" w:type="dxa"/>
            <w:tcBorders>
              <w:top w:val="single" w:sz="4" w:space="0" w:color="auto"/>
              <w:left w:val="single" w:sz="4" w:space="0" w:color="auto"/>
              <w:bottom w:val="single" w:sz="4" w:space="0" w:color="auto"/>
            </w:tcBorders>
            <w:shd w:val="pct25" w:color="auto" w:fill="FFFFFF"/>
          </w:tcPr>
          <w:p w14:paraId="4605F27C"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482" w:type="dxa"/>
            <w:tcBorders>
              <w:top w:val="single" w:sz="4" w:space="0" w:color="auto"/>
              <w:bottom w:val="single" w:sz="4" w:space="0" w:color="auto"/>
            </w:tcBorders>
            <w:shd w:val="pct25" w:color="auto" w:fill="FFFFFF"/>
          </w:tcPr>
          <w:p w14:paraId="6D34530A"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5" w:color="auto" w:fill="FFFFFF"/>
          </w:tcPr>
          <w:p w14:paraId="0B62983A"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6076AAA2"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437CE038"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28B2963E"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663A9074"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5" w:color="auto" w:fill="FFFFFF"/>
          </w:tcPr>
          <w:p w14:paraId="6FC49A5D" w14:textId="77777777" w:rsidR="00B60DD2" w:rsidRPr="00835637" w:rsidRDefault="00B60DD2" w:rsidP="004156E0">
            <w:pPr>
              <w:numPr>
                <w:ilvl w:val="12"/>
                <w:numId w:val="0"/>
              </w:numPr>
              <w:spacing w:before="40"/>
              <w:jc w:val="center"/>
              <w:rPr>
                <w:rFonts w:ascii="BT Curve" w:hAnsi="BT Curve" w:cs="BT Curve"/>
                <w:b/>
                <w:i/>
                <w:color w:val="000000"/>
                <w:szCs w:val="20"/>
              </w:rPr>
            </w:pPr>
          </w:p>
        </w:tc>
      </w:tr>
      <w:tr w:rsidR="004C4AC0" w:rsidRPr="00835637" w14:paraId="2634CCA9" w14:textId="77777777">
        <w:trPr>
          <w:cantSplit/>
        </w:trPr>
        <w:tc>
          <w:tcPr>
            <w:tcW w:w="648" w:type="dxa"/>
            <w:tcBorders>
              <w:top w:val="nil"/>
              <w:left w:val="single" w:sz="18" w:space="0" w:color="auto"/>
              <w:bottom w:val="single" w:sz="4" w:space="0" w:color="auto"/>
            </w:tcBorders>
          </w:tcPr>
          <w:p w14:paraId="3E932F1B" w14:textId="77777777" w:rsidR="004C4AC0" w:rsidRPr="00835637" w:rsidRDefault="004C4AC0"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F82F62D" w14:textId="77777777" w:rsidR="004C4AC0" w:rsidRPr="00835637" w:rsidRDefault="004C4AC0"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CP TRANSACTION ID REF. NO</w:t>
            </w:r>
          </w:p>
        </w:tc>
        <w:tc>
          <w:tcPr>
            <w:tcW w:w="1778" w:type="dxa"/>
            <w:tcBorders>
              <w:top w:val="single" w:sz="4" w:space="0" w:color="auto"/>
              <w:left w:val="nil"/>
              <w:bottom w:val="single" w:sz="4" w:space="0" w:color="auto"/>
              <w:right w:val="nil"/>
            </w:tcBorders>
          </w:tcPr>
          <w:p w14:paraId="4E2AEE3E"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20</w:t>
            </w:r>
          </w:p>
        </w:tc>
        <w:tc>
          <w:tcPr>
            <w:tcW w:w="2002" w:type="dxa"/>
            <w:tcBorders>
              <w:top w:val="nil"/>
              <w:left w:val="single" w:sz="12" w:space="0" w:color="auto"/>
              <w:bottom w:val="single" w:sz="4" w:space="0" w:color="auto"/>
              <w:right w:val="single" w:sz="12" w:space="0" w:color="auto"/>
            </w:tcBorders>
          </w:tcPr>
          <w:p w14:paraId="6002AED1"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nil"/>
            </w:tcBorders>
          </w:tcPr>
          <w:p w14:paraId="61F97026"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38</w:t>
            </w:r>
          </w:p>
        </w:tc>
        <w:tc>
          <w:tcPr>
            <w:tcW w:w="567" w:type="dxa"/>
            <w:tcBorders>
              <w:top w:val="single" w:sz="4" w:space="0" w:color="auto"/>
              <w:left w:val="single" w:sz="4" w:space="0" w:color="auto"/>
              <w:bottom w:val="single" w:sz="4" w:space="0" w:color="auto"/>
              <w:right w:val="single" w:sz="4" w:space="0" w:color="auto"/>
            </w:tcBorders>
          </w:tcPr>
          <w:p w14:paraId="3950550C"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482" w:type="dxa"/>
            <w:tcBorders>
              <w:top w:val="single" w:sz="4" w:space="0" w:color="auto"/>
              <w:left w:val="single" w:sz="4" w:space="0" w:color="auto"/>
              <w:bottom w:val="single" w:sz="4" w:space="0" w:color="auto"/>
              <w:right w:val="single" w:sz="4" w:space="0" w:color="auto"/>
            </w:tcBorders>
          </w:tcPr>
          <w:p w14:paraId="59DB6EC5"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652" w:type="dxa"/>
            <w:tcBorders>
              <w:top w:val="single" w:sz="4" w:space="0" w:color="auto"/>
              <w:left w:val="single" w:sz="4" w:space="0" w:color="auto"/>
              <w:bottom w:val="single" w:sz="4" w:space="0" w:color="auto"/>
              <w:right w:val="single" w:sz="4" w:space="0" w:color="auto"/>
            </w:tcBorders>
          </w:tcPr>
          <w:p w14:paraId="52356B5C"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left w:val="single" w:sz="4" w:space="0" w:color="auto"/>
              <w:bottom w:val="single" w:sz="4" w:space="0" w:color="auto"/>
              <w:right w:val="single" w:sz="4" w:space="0" w:color="auto"/>
            </w:tcBorders>
          </w:tcPr>
          <w:p w14:paraId="6664828F"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left w:val="single" w:sz="4" w:space="0" w:color="auto"/>
              <w:bottom w:val="single" w:sz="4" w:space="0" w:color="auto"/>
              <w:right w:val="single" w:sz="4" w:space="0" w:color="auto"/>
            </w:tcBorders>
          </w:tcPr>
          <w:p w14:paraId="38F1957F"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left w:val="single" w:sz="4" w:space="0" w:color="auto"/>
              <w:bottom w:val="single" w:sz="4" w:space="0" w:color="auto"/>
              <w:right w:val="single" w:sz="4" w:space="0" w:color="auto"/>
            </w:tcBorders>
          </w:tcPr>
          <w:p w14:paraId="2700F20B"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left w:val="single" w:sz="4" w:space="0" w:color="auto"/>
              <w:bottom w:val="single" w:sz="4" w:space="0" w:color="auto"/>
              <w:right w:val="single" w:sz="4" w:space="0" w:color="auto"/>
            </w:tcBorders>
          </w:tcPr>
          <w:p w14:paraId="6A525FB8"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709" w:type="dxa"/>
            <w:tcBorders>
              <w:top w:val="single" w:sz="4" w:space="0" w:color="auto"/>
              <w:left w:val="single" w:sz="4" w:space="0" w:color="auto"/>
              <w:bottom w:val="single" w:sz="4" w:space="0" w:color="auto"/>
              <w:right w:val="single" w:sz="18" w:space="0" w:color="auto"/>
            </w:tcBorders>
          </w:tcPr>
          <w:p w14:paraId="752EF9DF"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r>
      <w:tr w:rsidR="00B60DD2" w:rsidRPr="00835637" w14:paraId="4DA371C0" w14:textId="77777777">
        <w:trPr>
          <w:cantSplit/>
        </w:trPr>
        <w:tc>
          <w:tcPr>
            <w:tcW w:w="648" w:type="dxa"/>
            <w:tcBorders>
              <w:top w:val="nil"/>
              <w:left w:val="single" w:sz="18" w:space="0" w:color="auto"/>
              <w:bottom w:val="single" w:sz="4" w:space="0" w:color="auto"/>
            </w:tcBorders>
          </w:tcPr>
          <w:p w14:paraId="529C318E" w14:textId="77777777" w:rsidR="00B60DD2" w:rsidRPr="00835637" w:rsidRDefault="00B60DD2"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D25FD56" w14:textId="77777777" w:rsidR="00B60DD2" w:rsidRPr="00835637" w:rsidRDefault="007A27A8"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SPARE</w:t>
            </w:r>
          </w:p>
        </w:tc>
        <w:tc>
          <w:tcPr>
            <w:tcW w:w="1778" w:type="dxa"/>
            <w:tcBorders>
              <w:top w:val="single" w:sz="4" w:space="0" w:color="auto"/>
              <w:left w:val="nil"/>
              <w:bottom w:val="single" w:sz="4" w:space="0" w:color="auto"/>
              <w:right w:val="nil"/>
            </w:tcBorders>
          </w:tcPr>
          <w:p w14:paraId="4574A389"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8</w:t>
            </w:r>
          </w:p>
        </w:tc>
        <w:tc>
          <w:tcPr>
            <w:tcW w:w="2002" w:type="dxa"/>
            <w:tcBorders>
              <w:top w:val="nil"/>
              <w:left w:val="single" w:sz="12" w:space="0" w:color="auto"/>
              <w:bottom w:val="single" w:sz="4" w:space="0" w:color="auto"/>
              <w:right w:val="single" w:sz="12" w:space="0" w:color="auto"/>
            </w:tcBorders>
          </w:tcPr>
          <w:p w14:paraId="26B289B3" w14:textId="77777777" w:rsidR="00B60DD2" w:rsidRPr="00835637" w:rsidRDefault="00B60DD2" w:rsidP="00153173">
            <w:pPr>
              <w:numPr>
                <w:ilvl w:val="12"/>
                <w:numId w:val="0"/>
              </w:numPr>
              <w:spacing w:before="40"/>
              <w:jc w:val="center"/>
              <w:rPr>
                <w:rFonts w:ascii="BT Curve" w:hAnsi="BT Curve" w:cs="BT Curve"/>
                <w:color w:val="000000"/>
                <w:sz w:val="18"/>
                <w:szCs w:val="18"/>
              </w:rPr>
            </w:pPr>
          </w:p>
        </w:tc>
        <w:tc>
          <w:tcPr>
            <w:tcW w:w="2126" w:type="dxa"/>
            <w:tcBorders>
              <w:top w:val="nil"/>
              <w:left w:val="nil"/>
              <w:bottom w:val="single" w:sz="4" w:space="0" w:color="auto"/>
              <w:right w:val="nil"/>
            </w:tcBorders>
          </w:tcPr>
          <w:p w14:paraId="2A596415"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58</w:t>
            </w:r>
          </w:p>
        </w:tc>
        <w:tc>
          <w:tcPr>
            <w:tcW w:w="567" w:type="dxa"/>
            <w:tcBorders>
              <w:top w:val="single" w:sz="4" w:space="0" w:color="auto"/>
              <w:left w:val="single" w:sz="4" w:space="0" w:color="auto"/>
              <w:bottom w:val="single" w:sz="4" w:space="0" w:color="auto"/>
            </w:tcBorders>
            <w:shd w:val="clear" w:color="auto" w:fill="C0C0C0"/>
          </w:tcPr>
          <w:p w14:paraId="42613B1E"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482" w:type="dxa"/>
            <w:tcBorders>
              <w:top w:val="single" w:sz="4" w:space="0" w:color="auto"/>
              <w:bottom w:val="single" w:sz="4" w:space="0" w:color="auto"/>
            </w:tcBorders>
            <w:shd w:val="clear" w:color="auto" w:fill="C0C0C0"/>
          </w:tcPr>
          <w:p w14:paraId="2725BE4C"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C0C0C0"/>
          </w:tcPr>
          <w:p w14:paraId="6E023FA0"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674FCB0B"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7B2D50D1"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14824A61"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656C26CE"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C0C0C0"/>
          </w:tcPr>
          <w:p w14:paraId="01199630" w14:textId="77777777" w:rsidR="00B60DD2" w:rsidRPr="00835637" w:rsidRDefault="00B60DD2" w:rsidP="004156E0">
            <w:pPr>
              <w:numPr>
                <w:ilvl w:val="12"/>
                <w:numId w:val="0"/>
              </w:numPr>
              <w:spacing w:before="40"/>
              <w:jc w:val="center"/>
              <w:rPr>
                <w:rFonts w:ascii="BT Curve" w:hAnsi="BT Curve" w:cs="BT Curve"/>
                <w:b/>
                <w:i/>
                <w:color w:val="000000"/>
                <w:szCs w:val="20"/>
              </w:rPr>
            </w:pPr>
          </w:p>
        </w:tc>
      </w:tr>
      <w:tr w:rsidR="004C4AC0" w:rsidRPr="00835637" w14:paraId="56E5FDBE" w14:textId="77777777">
        <w:trPr>
          <w:cantSplit/>
        </w:trPr>
        <w:tc>
          <w:tcPr>
            <w:tcW w:w="648" w:type="dxa"/>
            <w:tcBorders>
              <w:top w:val="nil"/>
              <w:left w:val="single" w:sz="18" w:space="0" w:color="auto"/>
              <w:bottom w:val="single" w:sz="4" w:space="0" w:color="auto"/>
            </w:tcBorders>
          </w:tcPr>
          <w:p w14:paraId="124FA314" w14:textId="77777777" w:rsidR="004C4AC0" w:rsidRPr="00835637" w:rsidRDefault="004C4AC0"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142FEA6B" w14:textId="77777777" w:rsidR="004C4AC0" w:rsidRPr="00835637" w:rsidRDefault="004C4AC0"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SYSTEM ROUTING FLAGS</w:t>
            </w:r>
          </w:p>
        </w:tc>
        <w:tc>
          <w:tcPr>
            <w:tcW w:w="1778" w:type="dxa"/>
            <w:tcBorders>
              <w:top w:val="single" w:sz="4" w:space="0" w:color="auto"/>
              <w:left w:val="nil"/>
              <w:bottom w:val="single" w:sz="4" w:space="0" w:color="auto"/>
              <w:right w:val="nil"/>
            </w:tcBorders>
          </w:tcPr>
          <w:p w14:paraId="0D40CE89"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10</w:t>
            </w:r>
          </w:p>
        </w:tc>
        <w:tc>
          <w:tcPr>
            <w:tcW w:w="2002" w:type="dxa"/>
            <w:tcBorders>
              <w:top w:val="nil"/>
              <w:left w:val="single" w:sz="12" w:space="0" w:color="auto"/>
              <w:bottom w:val="single" w:sz="4" w:space="0" w:color="auto"/>
              <w:right w:val="single" w:sz="12" w:space="0" w:color="auto"/>
            </w:tcBorders>
          </w:tcPr>
          <w:p w14:paraId="0A401213"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57020E23"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66</w:t>
            </w:r>
          </w:p>
        </w:tc>
        <w:tc>
          <w:tcPr>
            <w:tcW w:w="567" w:type="dxa"/>
            <w:tcBorders>
              <w:top w:val="single" w:sz="4" w:space="0" w:color="auto"/>
              <w:left w:val="single" w:sz="4" w:space="0" w:color="auto"/>
              <w:bottom w:val="single" w:sz="4" w:space="0" w:color="auto"/>
            </w:tcBorders>
          </w:tcPr>
          <w:p w14:paraId="04E52724"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482" w:type="dxa"/>
            <w:tcBorders>
              <w:top w:val="single" w:sz="4" w:space="0" w:color="auto"/>
              <w:bottom w:val="single" w:sz="4" w:space="0" w:color="auto"/>
            </w:tcBorders>
          </w:tcPr>
          <w:p w14:paraId="661B3C0F"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652" w:type="dxa"/>
            <w:tcBorders>
              <w:top w:val="single" w:sz="4" w:space="0" w:color="auto"/>
              <w:bottom w:val="single" w:sz="4" w:space="0" w:color="auto"/>
            </w:tcBorders>
          </w:tcPr>
          <w:p w14:paraId="3DDBFD31"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3B8D104D"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2DB72919"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66B076BA"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1AC7A4D3"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709" w:type="dxa"/>
            <w:tcBorders>
              <w:top w:val="single" w:sz="4" w:space="0" w:color="auto"/>
              <w:bottom w:val="single" w:sz="4" w:space="0" w:color="auto"/>
              <w:right w:val="single" w:sz="18" w:space="0" w:color="auto"/>
            </w:tcBorders>
          </w:tcPr>
          <w:p w14:paraId="780AF1AA"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r>
      <w:tr w:rsidR="00B60DD2" w:rsidRPr="00835637" w14:paraId="3DFCA2BE" w14:textId="77777777">
        <w:trPr>
          <w:cantSplit/>
        </w:trPr>
        <w:tc>
          <w:tcPr>
            <w:tcW w:w="648" w:type="dxa"/>
            <w:tcBorders>
              <w:top w:val="nil"/>
              <w:left w:val="single" w:sz="18" w:space="0" w:color="auto"/>
              <w:bottom w:val="single" w:sz="4" w:space="0" w:color="auto"/>
            </w:tcBorders>
          </w:tcPr>
          <w:p w14:paraId="50444CF2" w14:textId="77777777" w:rsidR="00B60DD2" w:rsidRPr="00835637" w:rsidRDefault="00B60DD2"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748C178" w14:textId="77777777" w:rsidR="00B60DD2" w:rsidRPr="00835637" w:rsidRDefault="001B6D11"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6D330576"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80</w:t>
            </w:r>
          </w:p>
        </w:tc>
        <w:tc>
          <w:tcPr>
            <w:tcW w:w="2002" w:type="dxa"/>
            <w:tcBorders>
              <w:top w:val="nil"/>
              <w:left w:val="single" w:sz="12" w:space="0" w:color="auto"/>
              <w:bottom w:val="single" w:sz="4" w:space="0" w:color="auto"/>
              <w:right w:val="single" w:sz="12" w:space="0" w:color="auto"/>
            </w:tcBorders>
          </w:tcPr>
          <w:p w14:paraId="59657D25" w14:textId="77777777" w:rsidR="00B60DD2" w:rsidRPr="00835637" w:rsidRDefault="00B60DD2" w:rsidP="00153173">
            <w:pPr>
              <w:numPr>
                <w:ilvl w:val="12"/>
                <w:numId w:val="0"/>
              </w:numPr>
              <w:spacing w:before="40"/>
              <w:jc w:val="center"/>
              <w:rPr>
                <w:rFonts w:ascii="BT Curve" w:hAnsi="BT Curve" w:cs="BT Curve"/>
                <w:color w:val="000000"/>
                <w:sz w:val="18"/>
                <w:szCs w:val="18"/>
              </w:rPr>
            </w:pPr>
          </w:p>
        </w:tc>
        <w:tc>
          <w:tcPr>
            <w:tcW w:w="2126" w:type="dxa"/>
            <w:tcBorders>
              <w:top w:val="nil"/>
              <w:left w:val="nil"/>
              <w:bottom w:val="single" w:sz="4" w:space="0" w:color="auto"/>
              <w:right w:val="nil"/>
            </w:tcBorders>
          </w:tcPr>
          <w:p w14:paraId="257EE942"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76</w:t>
            </w:r>
          </w:p>
        </w:tc>
        <w:tc>
          <w:tcPr>
            <w:tcW w:w="567" w:type="dxa"/>
            <w:tcBorders>
              <w:top w:val="single" w:sz="4" w:space="0" w:color="auto"/>
              <w:left w:val="single" w:sz="4" w:space="0" w:color="auto"/>
              <w:bottom w:val="single" w:sz="4" w:space="0" w:color="auto"/>
            </w:tcBorders>
            <w:shd w:val="pct25" w:color="auto" w:fill="FFFFFF"/>
          </w:tcPr>
          <w:p w14:paraId="10C74346"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482" w:type="dxa"/>
            <w:tcBorders>
              <w:top w:val="single" w:sz="4" w:space="0" w:color="auto"/>
              <w:bottom w:val="single" w:sz="4" w:space="0" w:color="auto"/>
            </w:tcBorders>
            <w:shd w:val="pct25" w:color="auto" w:fill="FFFFFF"/>
          </w:tcPr>
          <w:p w14:paraId="476C940B"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5" w:color="auto" w:fill="FFFFFF"/>
          </w:tcPr>
          <w:p w14:paraId="2B784C01"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41088C51"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7FFBE3FA"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7D65E4E1"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490A7DB4"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5" w:color="auto" w:fill="FFFFFF"/>
          </w:tcPr>
          <w:p w14:paraId="328546DF" w14:textId="77777777" w:rsidR="00B60DD2" w:rsidRPr="00835637" w:rsidRDefault="00B60DD2" w:rsidP="004156E0">
            <w:pPr>
              <w:numPr>
                <w:ilvl w:val="12"/>
                <w:numId w:val="0"/>
              </w:numPr>
              <w:spacing w:before="40"/>
              <w:jc w:val="center"/>
              <w:rPr>
                <w:rFonts w:ascii="BT Curve" w:hAnsi="BT Curve" w:cs="BT Curve"/>
                <w:b/>
                <w:i/>
                <w:color w:val="000000"/>
                <w:szCs w:val="20"/>
              </w:rPr>
            </w:pPr>
          </w:p>
        </w:tc>
      </w:tr>
      <w:tr w:rsidR="004C4AC0" w:rsidRPr="00835637" w14:paraId="10DAC1B7" w14:textId="77777777">
        <w:trPr>
          <w:cantSplit/>
        </w:trPr>
        <w:tc>
          <w:tcPr>
            <w:tcW w:w="648" w:type="dxa"/>
            <w:tcBorders>
              <w:top w:val="nil"/>
              <w:left w:val="single" w:sz="18" w:space="0" w:color="auto"/>
              <w:bottom w:val="single" w:sz="4" w:space="0" w:color="auto"/>
            </w:tcBorders>
          </w:tcPr>
          <w:p w14:paraId="1FFC22AD" w14:textId="77777777" w:rsidR="004C4AC0" w:rsidRPr="00835637" w:rsidRDefault="004C4AC0"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6CAFD8C" w14:textId="77777777" w:rsidR="004C4AC0" w:rsidRPr="00835637" w:rsidRDefault="004C4AC0"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COMMAND</w:t>
            </w:r>
          </w:p>
        </w:tc>
        <w:tc>
          <w:tcPr>
            <w:tcW w:w="1778" w:type="dxa"/>
            <w:tcBorders>
              <w:top w:val="single" w:sz="4" w:space="0" w:color="auto"/>
              <w:left w:val="nil"/>
              <w:bottom w:val="single" w:sz="4" w:space="0" w:color="auto"/>
              <w:right w:val="nil"/>
            </w:tcBorders>
          </w:tcPr>
          <w:p w14:paraId="546DAE43"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0EC32858"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6FEF6FF0" w14:textId="77777777" w:rsidR="004C4AC0" w:rsidRPr="00835637" w:rsidRDefault="004C4AC0"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156</w:t>
            </w:r>
          </w:p>
        </w:tc>
        <w:tc>
          <w:tcPr>
            <w:tcW w:w="567" w:type="dxa"/>
            <w:tcBorders>
              <w:top w:val="single" w:sz="4" w:space="0" w:color="auto"/>
              <w:left w:val="single" w:sz="4" w:space="0" w:color="auto"/>
              <w:bottom w:val="single" w:sz="4" w:space="0" w:color="auto"/>
            </w:tcBorders>
          </w:tcPr>
          <w:p w14:paraId="4FA63E53"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482" w:type="dxa"/>
            <w:tcBorders>
              <w:top w:val="single" w:sz="4" w:space="0" w:color="auto"/>
              <w:bottom w:val="single" w:sz="4" w:space="0" w:color="auto"/>
            </w:tcBorders>
          </w:tcPr>
          <w:p w14:paraId="37B1E4F9"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652" w:type="dxa"/>
            <w:tcBorders>
              <w:top w:val="single" w:sz="4" w:space="0" w:color="auto"/>
              <w:bottom w:val="single" w:sz="4" w:space="0" w:color="auto"/>
            </w:tcBorders>
          </w:tcPr>
          <w:p w14:paraId="3EA9F0BC"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188532B1"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48F67456"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31D9DE63"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567" w:type="dxa"/>
            <w:tcBorders>
              <w:top w:val="single" w:sz="4" w:space="0" w:color="auto"/>
              <w:bottom w:val="single" w:sz="4" w:space="0" w:color="auto"/>
            </w:tcBorders>
          </w:tcPr>
          <w:p w14:paraId="0E3538F6"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c>
          <w:tcPr>
            <w:tcW w:w="709" w:type="dxa"/>
            <w:tcBorders>
              <w:top w:val="single" w:sz="4" w:space="0" w:color="auto"/>
              <w:bottom w:val="single" w:sz="4" w:space="0" w:color="auto"/>
              <w:right w:val="single" w:sz="18" w:space="0" w:color="auto"/>
            </w:tcBorders>
          </w:tcPr>
          <w:p w14:paraId="2AD6E34D" w14:textId="77777777" w:rsidR="004C4AC0"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szCs w:val="20"/>
              </w:rPr>
              <w:t>M</w:t>
            </w:r>
          </w:p>
        </w:tc>
      </w:tr>
      <w:tr w:rsidR="00B60DD2" w:rsidRPr="00835637" w14:paraId="7AFB9DCD" w14:textId="77777777" w:rsidTr="008347AB">
        <w:trPr>
          <w:cantSplit/>
        </w:trPr>
        <w:tc>
          <w:tcPr>
            <w:tcW w:w="648" w:type="dxa"/>
            <w:tcBorders>
              <w:top w:val="nil"/>
              <w:left w:val="single" w:sz="18" w:space="0" w:color="auto"/>
              <w:bottom w:val="single" w:sz="4" w:space="0" w:color="auto"/>
            </w:tcBorders>
          </w:tcPr>
          <w:p w14:paraId="33463A8F" w14:textId="77777777" w:rsidR="00B60DD2" w:rsidRPr="00835637" w:rsidRDefault="00B60DD2"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84158D1" w14:textId="77777777" w:rsidR="00B60DD2" w:rsidRPr="00835637" w:rsidRDefault="00B60DD2"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EFFECTIVE DATE</w:t>
            </w:r>
          </w:p>
        </w:tc>
        <w:tc>
          <w:tcPr>
            <w:tcW w:w="1778" w:type="dxa"/>
            <w:tcBorders>
              <w:top w:val="single" w:sz="4" w:space="0" w:color="auto"/>
              <w:left w:val="nil"/>
              <w:bottom w:val="single" w:sz="4" w:space="0" w:color="auto"/>
              <w:right w:val="nil"/>
            </w:tcBorders>
          </w:tcPr>
          <w:p w14:paraId="6DF90DBC"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8</w:t>
            </w:r>
          </w:p>
        </w:tc>
        <w:tc>
          <w:tcPr>
            <w:tcW w:w="2002" w:type="dxa"/>
            <w:tcBorders>
              <w:top w:val="nil"/>
              <w:left w:val="single" w:sz="12" w:space="0" w:color="auto"/>
              <w:bottom w:val="single" w:sz="4" w:space="0" w:color="auto"/>
              <w:right w:val="single" w:sz="12" w:space="0" w:color="auto"/>
            </w:tcBorders>
          </w:tcPr>
          <w:p w14:paraId="0690CDE7"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7C37B9E8"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157</w:t>
            </w:r>
          </w:p>
        </w:tc>
        <w:tc>
          <w:tcPr>
            <w:tcW w:w="567" w:type="dxa"/>
            <w:tcBorders>
              <w:top w:val="single" w:sz="4" w:space="0" w:color="auto"/>
              <w:left w:val="single" w:sz="4" w:space="0" w:color="auto"/>
              <w:bottom w:val="single" w:sz="4" w:space="0" w:color="auto"/>
            </w:tcBorders>
          </w:tcPr>
          <w:p w14:paraId="00E3F2D2" w14:textId="77777777" w:rsidR="00B60DD2"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M</w:t>
            </w:r>
          </w:p>
        </w:tc>
        <w:tc>
          <w:tcPr>
            <w:tcW w:w="482" w:type="dxa"/>
            <w:tcBorders>
              <w:top w:val="single" w:sz="4" w:space="0" w:color="auto"/>
              <w:bottom w:val="single" w:sz="4" w:space="0" w:color="auto"/>
            </w:tcBorders>
          </w:tcPr>
          <w:p w14:paraId="43E70761" w14:textId="77777777" w:rsidR="00B60DD2"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M</w:t>
            </w:r>
          </w:p>
        </w:tc>
        <w:tc>
          <w:tcPr>
            <w:tcW w:w="652" w:type="dxa"/>
            <w:tcBorders>
              <w:top w:val="single" w:sz="4" w:space="0" w:color="auto"/>
              <w:bottom w:val="single" w:sz="4" w:space="0" w:color="auto"/>
            </w:tcBorders>
          </w:tcPr>
          <w:p w14:paraId="1112EAB6" w14:textId="77777777" w:rsidR="00B60DD2"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tcPr>
          <w:p w14:paraId="1DC2F839" w14:textId="77777777" w:rsidR="00B60DD2"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pct25" w:color="auto" w:fill="FFFFFF"/>
          </w:tcPr>
          <w:p w14:paraId="5BB96DB5"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3B2B223" w14:textId="77777777" w:rsidR="00B60DD2"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pct25" w:color="auto" w:fill="FFFFFF"/>
          </w:tcPr>
          <w:p w14:paraId="2968CC72"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tcPr>
          <w:p w14:paraId="34780243" w14:textId="77777777" w:rsidR="00B60DD2" w:rsidRPr="00835637" w:rsidRDefault="00BB369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M</w:t>
            </w:r>
          </w:p>
        </w:tc>
      </w:tr>
      <w:tr w:rsidR="00717426" w:rsidRPr="00835637" w14:paraId="058E0421" w14:textId="77777777" w:rsidTr="00F55683">
        <w:trPr>
          <w:cantSplit/>
        </w:trPr>
        <w:tc>
          <w:tcPr>
            <w:tcW w:w="648" w:type="dxa"/>
            <w:tcBorders>
              <w:top w:val="nil"/>
              <w:left w:val="single" w:sz="18" w:space="0" w:color="auto"/>
              <w:bottom w:val="single" w:sz="4" w:space="0" w:color="auto"/>
            </w:tcBorders>
          </w:tcPr>
          <w:p w14:paraId="21E1BD08"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C1DA39C"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SERVICE</w:t>
            </w:r>
          </w:p>
        </w:tc>
        <w:tc>
          <w:tcPr>
            <w:tcW w:w="1778" w:type="dxa"/>
            <w:tcBorders>
              <w:top w:val="single" w:sz="4" w:space="0" w:color="auto"/>
              <w:left w:val="nil"/>
              <w:bottom w:val="single" w:sz="4" w:space="0" w:color="auto"/>
              <w:right w:val="nil"/>
            </w:tcBorders>
          </w:tcPr>
          <w:p w14:paraId="481A915B"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3E47294C"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4B082F43"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165</w:t>
            </w:r>
          </w:p>
        </w:tc>
        <w:tc>
          <w:tcPr>
            <w:tcW w:w="567" w:type="dxa"/>
            <w:tcBorders>
              <w:top w:val="single" w:sz="4" w:space="0" w:color="auto"/>
              <w:left w:val="single" w:sz="4" w:space="0" w:color="auto"/>
              <w:bottom w:val="single" w:sz="4" w:space="0" w:color="auto"/>
            </w:tcBorders>
          </w:tcPr>
          <w:p w14:paraId="1409F156"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tcPr>
          <w:p w14:paraId="5C7C3B78" w14:textId="77777777" w:rsidR="00717426" w:rsidRPr="00835637" w:rsidRDefault="00F55683"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652" w:type="dxa"/>
            <w:tcBorders>
              <w:top w:val="single" w:sz="4" w:space="0" w:color="auto"/>
              <w:bottom w:val="single" w:sz="4" w:space="0" w:color="auto"/>
            </w:tcBorders>
            <w:shd w:val="pct25" w:color="auto" w:fill="auto"/>
          </w:tcPr>
          <w:p w14:paraId="25025285"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65248FA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46A8FE79" w14:textId="77777777" w:rsidR="00717426" w:rsidRPr="00835637" w:rsidRDefault="008347AB"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 xml:space="preserve">  </w:t>
            </w:r>
          </w:p>
        </w:tc>
        <w:tc>
          <w:tcPr>
            <w:tcW w:w="567" w:type="dxa"/>
            <w:tcBorders>
              <w:top w:val="single" w:sz="4" w:space="0" w:color="auto"/>
              <w:bottom w:val="single" w:sz="4" w:space="0" w:color="auto"/>
            </w:tcBorders>
          </w:tcPr>
          <w:p w14:paraId="5C372FE3"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B3B3B3"/>
          </w:tcPr>
          <w:p w14:paraId="4C34FFB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2841F62E"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28DC44F0" w14:textId="77777777">
        <w:trPr>
          <w:cantSplit/>
        </w:trPr>
        <w:tc>
          <w:tcPr>
            <w:tcW w:w="648" w:type="dxa"/>
            <w:tcBorders>
              <w:top w:val="nil"/>
              <w:left w:val="single" w:sz="18" w:space="0" w:color="auto"/>
              <w:bottom w:val="single" w:sz="4" w:space="0" w:color="auto"/>
            </w:tcBorders>
          </w:tcPr>
          <w:p w14:paraId="3441090E"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3E05383A"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LINE STATUS</w:t>
            </w:r>
          </w:p>
        </w:tc>
        <w:tc>
          <w:tcPr>
            <w:tcW w:w="1778" w:type="dxa"/>
            <w:tcBorders>
              <w:top w:val="single" w:sz="4" w:space="0" w:color="auto"/>
              <w:left w:val="nil"/>
              <w:bottom w:val="single" w:sz="4" w:space="0" w:color="auto"/>
              <w:right w:val="nil"/>
            </w:tcBorders>
          </w:tcPr>
          <w:p w14:paraId="694AD040"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76241684"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6180BC0A"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166</w:t>
            </w:r>
          </w:p>
        </w:tc>
        <w:tc>
          <w:tcPr>
            <w:tcW w:w="567" w:type="dxa"/>
            <w:tcBorders>
              <w:top w:val="single" w:sz="4" w:space="0" w:color="auto"/>
              <w:left w:val="single" w:sz="4" w:space="0" w:color="auto"/>
              <w:bottom w:val="single" w:sz="4" w:space="0" w:color="auto"/>
            </w:tcBorders>
          </w:tcPr>
          <w:p w14:paraId="22BAAFA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auto"/>
          </w:tcPr>
          <w:p w14:paraId="6EF1D30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652" w:type="dxa"/>
            <w:tcBorders>
              <w:top w:val="single" w:sz="4" w:space="0" w:color="auto"/>
              <w:bottom w:val="single" w:sz="4" w:space="0" w:color="auto"/>
            </w:tcBorders>
            <w:shd w:val="clear" w:color="auto" w:fill="auto"/>
          </w:tcPr>
          <w:p w14:paraId="4E3A0F02"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245E9A9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A6A6A6"/>
          </w:tcPr>
          <w:p w14:paraId="5C5E5F8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2B83F731"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A6A6A6"/>
          </w:tcPr>
          <w:p w14:paraId="00AEE646"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50C4CC3E"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50F94B1F" w14:textId="77777777">
        <w:trPr>
          <w:cantSplit/>
        </w:trPr>
        <w:tc>
          <w:tcPr>
            <w:tcW w:w="648" w:type="dxa"/>
            <w:tcBorders>
              <w:top w:val="nil"/>
              <w:left w:val="single" w:sz="18" w:space="0" w:color="auto"/>
              <w:bottom w:val="single" w:sz="4" w:space="0" w:color="auto"/>
            </w:tcBorders>
          </w:tcPr>
          <w:p w14:paraId="254D6509"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529C670"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PBX LINE TYPE</w:t>
            </w:r>
          </w:p>
        </w:tc>
        <w:tc>
          <w:tcPr>
            <w:tcW w:w="1778" w:type="dxa"/>
            <w:tcBorders>
              <w:top w:val="single" w:sz="4" w:space="0" w:color="auto"/>
              <w:left w:val="nil"/>
              <w:bottom w:val="single" w:sz="4" w:space="0" w:color="auto"/>
              <w:right w:val="nil"/>
            </w:tcBorders>
          </w:tcPr>
          <w:p w14:paraId="4EAE8B0E"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19198629"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033C7FDB"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167</w:t>
            </w:r>
          </w:p>
        </w:tc>
        <w:tc>
          <w:tcPr>
            <w:tcW w:w="567" w:type="dxa"/>
            <w:tcBorders>
              <w:top w:val="single" w:sz="4" w:space="0" w:color="auto"/>
              <w:left w:val="single" w:sz="4" w:space="0" w:color="auto"/>
              <w:bottom w:val="single" w:sz="4" w:space="0" w:color="auto"/>
            </w:tcBorders>
          </w:tcPr>
          <w:p w14:paraId="4301A76F"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318133FB"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44B3E8D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4F78273"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66545E86"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DBB3855"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226D062C"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4B929209"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3198D2CD" w14:textId="77777777">
        <w:trPr>
          <w:cantSplit/>
        </w:trPr>
        <w:tc>
          <w:tcPr>
            <w:tcW w:w="648" w:type="dxa"/>
            <w:tcBorders>
              <w:top w:val="nil"/>
              <w:left w:val="single" w:sz="18" w:space="0" w:color="auto"/>
              <w:bottom w:val="single" w:sz="4" w:space="0" w:color="auto"/>
            </w:tcBorders>
          </w:tcPr>
          <w:p w14:paraId="06C3B4AA"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1CF68D6A"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INSTALLATION CLASS</w:t>
            </w:r>
          </w:p>
        </w:tc>
        <w:tc>
          <w:tcPr>
            <w:tcW w:w="1778" w:type="dxa"/>
            <w:tcBorders>
              <w:top w:val="single" w:sz="4" w:space="0" w:color="auto"/>
              <w:left w:val="nil"/>
              <w:bottom w:val="single" w:sz="4" w:space="0" w:color="auto"/>
              <w:right w:val="nil"/>
            </w:tcBorders>
          </w:tcPr>
          <w:p w14:paraId="399BE311"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2</w:t>
            </w:r>
          </w:p>
        </w:tc>
        <w:tc>
          <w:tcPr>
            <w:tcW w:w="2002" w:type="dxa"/>
            <w:tcBorders>
              <w:top w:val="nil"/>
              <w:left w:val="single" w:sz="12" w:space="0" w:color="auto"/>
              <w:bottom w:val="single" w:sz="4" w:space="0" w:color="auto"/>
              <w:right w:val="single" w:sz="12" w:space="0" w:color="auto"/>
            </w:tcBorders>
          </w:tcPr>
          <w:p w14:paraId="2C62C890"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64B4F76E"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168</w:t>
            </w:r>
          </w:p>
        </w:tc>
        <w:tc>
          <w:tcPr>
            <w:tcW w:w="567" w:type="dxa"/>
            <w:tcBorders>
              <w:top w:val="single" w:sz="4" w:space="0" w:color="auto"/>
              <w:left w:val="single" w:sz="4" w:space="0" w:color="auto"/>
              <w:bottom w:val="single" w:sz="4" w:space="0" w:color="auto"/>
            </w:tcBorders>
          </w:tcPr>
          <w:p w14:paraId="0D851CD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46B12553"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14F1AF3B"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6DC2841"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1700F37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A8922BB"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1A061523"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766591D7"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1489229A" w14:textId="77777777">
        <w:trPr>
          <w:cantSplit/>
        </w:trPr>
        <w:tc>
          <w:tcPr>
            <w:tcW w:w="648" w:type="dxa"/>
            <w:tcBorders>
              <w:top w:val="nil"/>
              <w:left w:val="single" w:sz="18" w:space="0" w:color="auto"/>
              <w:bottom w:val="single" w:sz="4" w:space="0" w:color="auto"/>
            </w:tcBorders>
          </w:tcPr>
          <w:p w14:paraId="4EDBD950"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32CBFE8"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ICB</w:t>
            </w:r>
          </w:p>
        </w:tc>
        <w:tc>
          <w:tcPr>
            <w:tcW w:w="1778" w:type="dxa"/>
            <w:tcBorders>
              <w:top w:val="single" w:sz="4" w:space="0" w:color="auto"/>
              <w:left w:val="nil"/>
              <w:bottom w:val="single" w:sz="4" w:space="0" w:color="auto"/>
              <w:right w:val="nil"/>
            </w:tcBorders>
          </w:tcPr>
          <w:p w14:paraId="46CB0C0F"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769A810D"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2055B541"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170</w:t>
            </w:r>
          </w:p>
        </w:tc>
        <w:tc>
          <w:tcPr>
            <w:tcW w:w="567" w:type="dxa"/>
            <w:tcBorders>
              <w:top w:val="single" w:sz="4" w:space="0" w:color="auto"/>
              <w:left w:val="single" w:sz="4" w:space="0" w:color="auto"/>
              <w:bottom w:val="single" w:sz="4" w:space="0" w:color="auto"/>
            </w:tcBorders>
          </w:tcPr>
          <w:p w14:paraId="131736E3"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7CA165BF"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56C954EF"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4CC3B1B"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2A042BF7"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D175C32"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0438F695"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185874E5"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1B1BAF44" w14:textId="77777777">
        <w:trPr>
          <w:cantSplit/>
        </w:trPr>
        <w:tc>
          <w:tcPr>
            <w:tcW w:w="648" w:type="dxa"/>
            <w:tcBorders>
              <w:top w:val="nil"/>
              <w:left w:val="single" w:sz="18" w:space="0" w:color="auto"/>
              <w:bottom w:val="single" w:sz="4" w:space="0" w:color="auto"/>
            </w:tcBorders>
          </w:tcPr>
          <w:p w14:paraId="6C012444"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02D938FF"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OCB</w:t>
            </w:r>
          </w:p>
        </w:tc>
        <w:tc>
          <w:tcPr>
            <w:tcW w:w="1778" w:type="dxa"/>
            <w:tcBorders>
              <w:top w:val="single" w:sz="4" w:space="0" w:color="auto"/>
              <w:left w:val="nil"/>
              <w:bottom w:val="single" w:sz="4" w:space="0" w:color="auto"/>
              <w:right w:val="nil"/>
            </w:tcBorders>
          </w:tcPr>
          <w:p w14:paraId="626C3E84"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6DA72A6A"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41131AE5"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171</w:t>
            </w:r>
          </w:p>
        </w:tc>
        <w:tc>
          <w:tcPr>
            <w:tcW w:w="567" w:type="dxa"/>
            <w:tcBorders>
              <w:top w:val="single" w:sz="4" w:space="0" w:color="auto"/>
              <w:left w:val="single" w:sz="4" w:space="0" w:color="auto"/>
              <w:bottom w:val="single" w:sz="4" w:space="0" w:color="auto"/>
            </w:tcBorders>
          </w:tcPr>
          <w:p w14:paraId="14FB9CBC"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13B88E1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2A30189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22C4BF3"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486A5CC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337529C9"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30D0DD6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57CAD35E"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7CA8B87D" w14:textId="77777777">
        <w:trPr>
          <w:cantSplit/>
        </w:trPr>
        <w:tc>
          <w:tcPr>
            <w:tcW w:w="648" w:type="dxa"/>
            <w:tcBorders>
              <w:top w:val="nil"/>
              <w:left w:val="single" w:sz="18" w:space="0" w:color="auto"/>
              <w:bottom w:val="single" w:sz="4" w:space="0" w:color="auto"/>
            </w:tcBorders>
          </w:tcPr>
          <w:p w14:paraId="101F8FAF"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5D7E718"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CPS INDICATOR</w:t>
            </w:r>
          </w:p>
        </w:tc>
        <w:tc>
          <w:tcPr>
            <w:tcW w:w="1778" w:type="dxa"/>
            <w:tcBorders>
              <w:top w:val="single" w:sz="4" w:space="0" w:color="auto"/>
              <w:left w:val="nil"/>
              <w:bottom w:val="single" w:sz="4" w:space="0" w:color="auto"/>
              <w:right w:val="nil"/>
            </w:tcBorders>
          </w:tcPr>
          <w:p w14:paraId="66C9583C"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554AF1CD"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372B36EA"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172</w:t>
            </w:r>
          </w:p>
        </w:tc>
        <w:tc>
          <w:tcPr>
            <w:tcW w:w="567" w:type="dxa"/>
            <w:tcBorders>
              <w:top w:val="single" w:sz="4" w:space="0" w:color="auto"/>
              <w:left w:val="single" w:sz="4" w:space="0" w:color="auto"/>
              <w:bottom w:val="single" w:sz="4" w:space="0" w:color="auto"/>
            </w:tcBorders>
          </w:tcPr>
          <w:p w14:paraId="0FE68900"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1A227E3F"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3852080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3E0B103F"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497B059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F9287B7"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036D35C0"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0FB3B80E"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0BFAD1FD" w14:textId="77777777">
        <w:trPr>
          <w:cantSplit/>
        </w:trPr>
        <w:tc>
          <w:tcPr>
            <w:tcW w:w="648" w:type="dxa"/>
            <w:tcBorders>
              <w:top w:val="nil"/>
              <w:left w:val="single" w:sz="18" w:space="0" w:color="auto"/>
              <w:bottom w:val="single" w:sz="4" w:space="0" w:color="auto"/>
            </w:tcBorders>
          </w:tcPr>
          <w:p w14:paraId="6FBA9795"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45618DA"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 xml:space="preserve">CALL SIGN </w:t>
            </w:r>
          </w:p>
        </w:tc>
        <w:tc>
          <w:tcPr>
            <w:tcW w:w="1778" w:type="dxa"/>
            <w:tcBorders>
              <w:top w:val="single" w:sz="4" w:space="0" w:color="auto"/>
              <w:left w:val="nil"/>
              <w:bottom w:val="single" w:sz="4" w:space="0" w:color="auto"/>
              <w:right w:val="nil"/>
            </w:tcBorders>
          </w:tcPr>
          <w:p w14:paraId="5604486C"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7D5B4048"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30BDFD53"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173</w:t>
            </w:r>
          </w:p>
        </w:tc>
        <w:tc>
          <w:tcPr>
            <w:tcW w:w="567" w:type="dxa"/>
            <w:tcBorders>
              <w:top w:val="single" w:sz="4" w:space="0" w:color="auto"/>
              <w:left w:val="single" w:sz="4" w:space="0" w:color="auto"/>
              <w:bottom w:val="single" w:sz="4" w:space="0" w:color="auto"/>
            </w:tcBorders>
          </w:tcPr>
          <w:p w14:paraId="03AC13AD"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7B7B8200"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4C37360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D1FB5E0"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449159B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72ADD4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6278B26E"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4B620F89"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2231E80A" w14:textId="77777777">
        <w:trPr>
          <w:cantSplit/>
        </w:trPr>
        <w:tc>
          <w:tcPr>
            <w:tcW w:w="648" w:type="dxa"/>
            <w:tcBorders>
              <w:top w:val="nil"/>
              <w:left w:val="single" w:sz="18" w:space="0" w:color="auto"/>
              <w:bottom w:val="single" w:sz="4" w:space="0" w:color="auto"/>
            </w:tcBorders>
          </w:tcPr>
          <w:p w14:paraId="30569ADF"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05802D30"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CNI</w:t>
            </w:r>
          </w:p>
        </w:tc>
        <w:tc>
          <w:tcPr>
            <w:tcW w:w="1778" w:type="dxa"/>
            <w:tcBorders>
              <w:top w:val="single" w:sz="4" w:space="0" w:color="auto"/>
              <w:left w:val="nil"/>
              <w:bottom w:val="single" w:sz="4" w:space="0" w:color="auto"/>
              <w:right w:val="nil"/>
            </w:tcBorders>
          </w:tcPr>
          <w:p w14:paraId="21524B8D"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6D293424"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60C233B3"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174</w:t>
            </w:r>
          </w:p>
        </w:tc>
        <w:tc>
          <w:tcPr>
            <w:tcW w:w="567" w:type="dxa"/>
            <w:tcBorders>
              <w:top w:val="single" w:sz="4" w:space="0" w:color="auto"/>
              <w:left w:val="single" w:sz="4" w:space="0" w:color="auto"/>
              <w:bottom w:val="single" w:sz="4" w:space="0" w:color="auto"/>
            </w:tcBorders>
          </w:tcPr>
          <w:p w14:paraId="15464627"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43FDFDC4"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01FD198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65C82069"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49903EFA"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3DCCDDB4"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776216E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0915BE4B"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45E146CD" w14:textId="77777777">
        <w:trPr>
          <w:cantSplit/>
        </w:trPr>
        <w:tc>
          <w:tcPr>
            <w:tcW w:w="648" w:type="dxa"/>
            <w:tcBorders>
              <w:top w:val="nil"/>
              <w:left w:val="single" w:sz="18" w:space="0" w:color="auto"/>
              <w:bottom w:val="single" w:sz="4" w:space="0" w:color="auto"/>
            </w:tcBorders>
          </w:tcPr>
          <w:p w14:paraId="6F9F8239"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5553C68F"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DPRCB</w:t>
            </w:r>
          </w:p>
        </w:tc>
        <w:tc>
          <w:tcPr>
            <w:tcW w:w="1778" w:type="dxa"/>
            <w:tcBorders>
              <w:top w:val="single" w:sz="4" w:space="0" w:color="auto"/>
              <w:left w:val="nil"/>
              <w:bottom w:val="single" w:sz="4" w:space="0" w:color="auto"/>
              <w:right w:val="nil"/>
            </w:tcBorders>
          </w:tcPr>
          <w:p w14:paraId="09F52D8D"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1DE12648"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61866A80"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175</w:t>
            </w:r>
          </w:p>
        </w:tc>
        <w:tc>
          <w:tcPr>
            <w:tcW w:w="567" w:type="dxa"/>
            <w:tcBorders>
              <w:top w:val="single" w:sz="4" w:space="0" w:color="auto"/>
              <w:left w:val="single" w:sz="4" w:space="0" w:color="auto"/>
              <w:bottom w:val="single" w:sz="4" w:space="0" w:color="auto"/>
            </w:tcBorders>
          </w:tcPr>
          <w:p w14:paraId="7CB0A23D"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B3B3B3"/>
          </w:tcPr>
          <w:p w14:paraId="1F4CF406"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B3B3B3"/>
          </w:tcPr>
          <w:p w14:paraId="663A5960"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6783B7D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43310953"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B3F9AE8"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5" w:color="auto" w:fill="FFFFFF"/>
          </w:tcPr>
          <w:p w14:paraId="6226836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B3B3B3"/>
          </w:tcPr>
          <w:p w14:paraId="7A8B1CEA"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773EF99D" w14:textId="77777777">
        <w:trPr>
          <w:cantSplit/>
        </w:trPr>
        <w:tc>
          <w:tcPr>
            <w:tcW w:w="648" w:type="dxa"/>
            <w:tcBorders>
              <w:top w:val="nil"/>
              <w:left w:val="single" w:sz="18" w:space="0" w:color="auto"/>
              <w:bottom w:val="single" w:sz="4" w:space="0" w:color="auto"/>
            </w:tcBorders>
          </w:tcPr>
          <w:p w14:paraId="6E6601CF"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5A604C26"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NSI</w:t>
            </w:r>
          </w:p>
        </w:tc>
        <w:tc>
          <w:tcPr>
            <w:tcW w:w="1778" w:type="dxa"/>
            <w:tcBorders>
              <w:top w:val="single" w:sz="4" w:space="0" w:color="auto"/>
              <w:left w:val="nil"/>
              <w:bottom w:val="single" w:sz="4" w:space="0" w:color="auto"/>
              <w:right w:val="nil"/>
            </w:tcBorders>
          </w:tcPr>
          <w:p w14:paraId="3B5621A6"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7255C0F5"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5ED8672C"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176</w:t>
            </w:r>
          </w:p>
        </w:tc>
        <w:tc>
          <w:tcPr>
            <w:tcW w:w="567" w:type="dxa"/>
            <w:tcBorders>
              <w:top w:val="single" w:sz="4" w:space="0" w:color="auto"/>
              <w:left w:val="single" w:sz="4" w:space="0" w:color="auto"/>
              <w:bottom w:val="single" w:sz="4" w:space="0" w:color="auto"/>
            </w:tcBorders>
            <w:shd w:val="clear" w:color="auto" w:fill="FFFFFF"/>
          </w:tcPr>
          <w:p w14:paraId="2EFAD9A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A6A6A6"/>
          </w:tcPr>
          <w:p w14:paraId="687DA1C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A6A6A6"/>
          </w:tcPr>
          <w:p w14:paraId="36B35623"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FFFFFF"/>
          </w:tcPr>
          <w:p w14:paraId="18FC3B35"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A6A6A6"/>
          </w:tcPr>
          <w:p w14:paraId="1F782677"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FFFFFF"/>
          </w:tcPr>
          <w:p w14:paraId="5F685E46"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A6A6A6"/>
          </w:tcPr>
          <w:p w14:paraId="41F5825D"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A6A6A6"/>
          </w:tcPr>
          <w:p w14:paraId="029708F3"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8677F" w:rsidRPr="00835637" w14:paraId="09BED628" w14:textId="77777777" w:rsidTr="008347AB">
        <w:trPr>
          <w:cantSplit/>
        </w:trPr>
        <w:tc>
          <w:tcPr>
            <w:tcW w:w="648" w:type="dxa"/>
            <w:tcBorders>
              <w:top w:val="nil"/>
              <w:left w:val="single" w:sz="18" w:space="0" w:color="auto"/>
              <w:bottom w:val="single" w:sz="4" w:space="0" w:color="auto"/>
            </w:tcBorders>
          </w:tcPr>
          <w:p w14:paraId="45FAE3BD" w14:textId="77777777" w:rsidR="0078677F" w:rsidRPr="00835637" w:rsidRDefault="0078677F"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4FFA333" w14:textId="77777777" w:rsidR="0078677F" w:rsidRPr="00835637" w:rsidRDefault="0078677F"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WLR Version</w:t>
            </w:r>
          </w:p>
        </w:tc>
        <w:tc>
          <w:tcPr>
            <w:tcW w:w="1778" w:type="dxa"/>
            <w:tcBorders>
              <w:top w:val="single" w:sz="4" w:space="0" w:color="auto"/>
              <w:left w:val="nil"/>
              <w:bottom w:val="single" w:sz="4" w:space="0" w:color="auto"/>
              <w:right w:val="nil"/>
            </w:tcBorders>
          </w:tcPr>
          <w:p w14:paraId="1E24B7B1" w14:textId="77777777" w:rsidR="0078677F" w:rsidRPr="00835637" w:rsidRDefault="0078677F"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01A7C4D1" w14:textId="77777777" w:rsidR="0078677F" w:rsidRPr="00835637" w:rsidRDefault="0078677F"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1C362C4B" w14:textId="77777777" w:rsidR="0078677F" w:rsidRPr="00835637" w:rsidRDefault="0078677F"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177</w:t>
            </w:r>
          </w:p>
        </w:tc>
        <w:tc>
          <w:tcPr>
            <w:tcW w:w="567" w:type="dxa"/>
            <w:tcBorders>
              <w:top w:val="single" w:sz="4" w:space="0" w:color="auto"/>
              <w:left w:val="single" w:sz="4" w:space="0" w:color="auto"/>
              <w:bottom w:val="single" w:sz="4" w:space="0" w:color="auto"/>
            </w:tcBorders>
            <w:shd w:val="clear" w:color="auto" w:fill="FFFFFF"/>
          </w:tcPr>
          <w:p w14:paraId="654DECB9" w14:textId="77777777" w:rsidR="0078677F"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A6A6A6"/>
          </w:tcPr>
          <w:p w14:paraId="797F5261" w14:textId="77777777" w:rsidR="0078677F" w:rsidRPr="00835637" w:rsidRDefault="0078677F"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A6A6A6"/>
          </w:tcPr>
          <w:p w14:paraId="24883B3E" w14:textId="77777777" w:rsidR="0078677F" w:rsidRPr="00835637" w:rsidRDefault="0078677F"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FFFFFF"/>
          </w:tcPr>
          <w:p w14:paraId="1955717F" w14:textId="77777777" w:rsidR="0078677F"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A6A6A6"/>
          </w:tcPr>
          <w:p w14:paraId="7DEFE2E9" w14:textId="77777777" w:rsidR="0078677F" w:rsidRPr="00835637" w:rsidRDefault="0078677F"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FFFFFF"/>
          </w:tcPr>
          <w:p w14:paraId="76E0F350" w14:textId="77777777" w:rsidR="0078677F"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A6A6A6"/>
          </w:tcPr>
          <w:p w14:paraId="2EE328D8" w14:textId="77777777" w:rsidR="0078677F" w:rsidRPr="00835637" w:rsidRDefault="0078677F"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A6A6A6"/>
          </w:tcPr>
          <w:p w14:paraId="5BA2A5C8" w14:textId="77777777" w:rsidR="0078677F" w:rsidRPr="00835637" w:rsidRDefault="0078677F" w:rsidP="004156E0">
            <w:pPr>
              <w:numPr>
                <w:ilvl w:val="12"/>
                <w:numId w:val="0"/>
              </w:numPr>
              <w:spacing w:before="40"/>
              <w:jc w:val="center"/>
              <w:rPr>
                <w:rFonts w:ascii="BT Curve" w:hAnsi="BT Curve" w:cs="BT Curve"/>
                <w:b/>
                <w:i/>
                <w:color w:val="000000"/>
                <w:szCs w:val="20"/>
              </w:rPr>
            </w:pPr>
          </w:p>
        </w:tc>
      </w:tr>
      <w:tr w:rsidR="00E84346" w:rsidRPr="00835637" w14:paraId="166A2701" w14:textId="77777777" w:rsidTr="009D4B81">
        <w:trPr>
          <w:cantSplit/>
          <w:trHeight w:val="316"/>
        </w:trPr>
        <w:tc>
          <w:tcPr>
            <w:tcW w:w="648" w:type="dxa"/>
            <w:tcBorders>
              <w:top w:val="nil"/>
              <w:left w:val="single" w:sz="18" w:space="0" w:color="auto"/>
              <w:bottom w:val="single" w:sz="4" w:space="0" w:color="auto"/>
            </w:tcBorders>
          </w:tcPr>
          <w:p w14:paraId="792A709A" w14:textId="77777777" w:rsidR="00E84346" w:rsidRPr="00835637" w:rsidRDefault="00E8434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C2ECD5D" w14:textId="77777777" w:rsidR="00E84346" w:rsidRPr="00835637" w:rsidDel="0072058D" w:rsidRDefault="00E8434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 xml:space="preserve">Spare </w:t>
            </w:r>
          </w:p>
        </w:tc>
        <w:tc>
          <w:tcPr>
            <w:tcW w:w="1778" w:type="dxa"/>
            <w:tcBorders>
              <w:top w:val="single" w:sz="4" w:space="0" w:color="auto"/>
              <w:left w:val="nil"/>
              <w:bottom w:val="single" w:sz="4" w:space="0" w:color="auto"/>
              <w:right w:val="nil"/>
            </w:tcBorders>
          </w:tcPr>
          <w:p w14:paraId="5A8947B8" w14:textId="77777777" w:rsidR="00E84346" w:rsidRPr="00835637" w:rsidRDefault="0078677F"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5F913D13" w14:textId="77777777" w:rsidR="00E84346" w:rsidRPr="00835637" w:rsidDel="0072058D" w:rsidRDefault="00E84346" w:rsidP="00153173">
            <w:pPr>
              <w:numPr>
                <w:ilvl w:val="12"/>
                <w:numId w:val="0"/>
              </w:numPr>
              <w:spacing w:before="40"/>
              <w:jc w:val="center"/>
              <w:rPr>
                <w:rFonts w:ascii="BT Curve" w:hAnsi="BT Curve" w:cs="BT Curve"/>
                <w:color w:val="000000"/>
                <w:sz w:val="18"/>
                <w:szCs w:val="18"/>
              </w:rPr>
            </w:pPr>
          </w:p>
        </w:tc>
        <w:tc>
          <w:tcPr>
            <w:tcW w:w="2126" w:type="dxa"/>
            <w:tcBorders>
              <w:top w:val="nil"/>
              <w:left w:val="nil"/>
              <w:bottom w:val="single" w:sz="4" w:space="0" w:color="auto"/>
              <w:right w:val="single" w:sz="4" w:space="0" w:color="auto"/>
            </w:tcBorders>
          </w:tcPr>
          <w:p w14:paraId="61E0FCEF" w14:textId="77777777" w:rsidR="00E84346" w:rsidRPr="00835637" w:rsidRDefault="00E8434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w:t>
            </w:r>
            <w:r w:rsidR="0078677F" w:rsidRPr="00835637">
              <w:rPr>
                <w:rFonts w:ascii="BT Curve" w:hAnsi="BT Curve" w:cs="BT Curve"/>
                <w:color w:val="000000"/>
                <w:sz w:val="18"/>
                <w:szCs w:val="18"/>
              </w:rPr>
              <w:t>8</w:t>
            </w:r>
          </w:p>
        </w:tc>
        <w:tc>
          <w:tcPr>
            <w:tcW w:w="567" w:type="dxa"/>
            <w:tcBorders>
              <w:top w:val="single" w:sz="4" w:space="0" w:color="auto"/>
              <w:left w:val="single" w:sz="4" w:space="0" w:color="auto"/>
              <w:bottom w:val="single" w:sz="4" w:space="0" w:color="auto"/>
            </w:tcBorders>
            <w:shd w:val="pct20" w:color="auto" w:fill="auto"/>
          </w:tcPr>
          <w:p w14:paraId="0F544068" w14:textId="77777777" w:rsidR="00E84346" w:rsidRPr="00835637" w:rsidDel="0072058D" w:rsidRDefault="00E84346" w:rsidP="004156E0">
            <w:pPr>
              <w:numPr>
                <w:ilvl w:val="12"/>
                <w:numId w:val="0"/>
              </w:numPr>
              <w:spacing w:before="40"/>
              <w:jc w:val="center"/>
              <w:rPr>
                <w:rFonts w:ascii="BT Curve" w:hAnsi="BT Curve" w:cs="BT Curve"/>
                <w:b/>
                <w:i/>
                <w:color w:val="000000"/>
                <w:szCs w:val="20"/>
              </w:rPr>
            </w:pPr>
          </w:p>
        </w:tc>
        <w:tc>
          <w:tcPr>
            <w:tcW w:w="482" w:type="dxa"/>
            <w:tcBorders>
              <w:top w:val="single" w:sz="4" w:space="0" w:color="auto"/>
              <w:bottom w:val="single" w:sz="4" w:space="0" w:color="auto"/>
            </w:tcBorders>
            <w:shd w:val="pct20" w:color="auto" w:fill="auto"/>
          </w:tcPr>
          <w:p w14:paraId="2E37989E" w14:textId="77777777" w:rsidR="00E84346" w:rsidRPr="00835637" w:rsidRDefault="00E8434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25E6C023" w14:textId="77777777" w:rsidR="00E84346" w:rsidRPr="00835637" w:rsidRDefault="00E8434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2065D748" w14:textId="77777777" w:rsidR="00E84346" w:rsidRPr="00835637" w:rsidDel="0072058D" w:rsidRDefault="00E8434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7E00B374" w14:textId="77777777" w:rsidR="00E84346" w:rsidRPr="00835637" w:rsidRDefault="00E8434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7BF16239" w14:textId="77777777" w:rsidR="00E84346" w:rsidRPr="00835637" w:rsidDel="0072058D" w:rsidRDefault="00E8434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765212EC" w14:textId="77777777" w:rsidR="00E84346" w:rsidRPr="00835637" w:rsidRDefault="00E8434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45ACEF6E" w14:textId="77777777" w:rsidR="00E84346" w:rsidRPr="00835637" w:rsidRDefault="00E84346" w:rsidP="004156E0">
            <w:pPr>
              <w:numPr>
                <w:ilvl w:val="12"/>
                <w:numId w:val="0"/>
              </w:numPr>
              <w:spacing w:before="40"/>
              <w:jc w:val="center"/>
              <w:rPr>
                <w:rFonts w:ascii="BT Curve" w:hAnsi="BT Curve" w:cs="BT Curve"/>
                <w:b/>
                <w:i/>
                <w:color w:val="000000"/>
                <w:szCs w:val="20"/>
              </w:rPr>
            </w:pPr>
          </w:p>
        </w:tc>
      </w:tr>
      <w:tr w:rsidR="00717426" w:rsidRPr="00835637" w14:paraId="358304A7" w14:textId="77777777" w:rsidTr="008347AB">
        <w:trPr>
          <w:cantSplit/>
        </w:trPr>
        <w:tc>
          <w:tcPr>
            <w:tcW w:w="648" w:type="dxa"/>
            <w:tcBorders>
              <w:top w:val="nil"/>
              <w:left w:val="single" w:sz="18" w:space="0" w:color="auto"/>
              <w:bottom w:val="single" w:sz="4" w:space="0" w:color="auto"/>
            </w:tcBorders>
          </w:tcPr>
          <w:p w14:paraId="01671541"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AA70174"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TOS</w:t>
            </w:r>
          </w:p>
        </w:tc>
        <w:tc>
          <w:tcPr>
            <w:tcW w:w="1778" w:type="dxa"/>
            <w:tcBorders>
              <w:top w:val="single" w:sz="4" w:space="0" w:color="auto"/>
              <w:left w:val="nil"/>
              <w:bottom w:val="single" w:sz="4" w:space="0" w:color="auto"/>
              <w:right w:val="nil"/>
            </w:tcBorders>
          </w:tcPr>
          <w:p w14:paraId="23EFAABE"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3C75F3AB"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1411CD40"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179</w:t>
            </w:r>
          </w:p>
        </w:tc>
        <w:tc>
          <w:tcPr>
            <w:tcW w:w="567" w:type="dxa"/>
            <w:tcBorders>
              <w:top w:val="single" w:sz="4" w:space="0" w:color="auto"/>
              <w:left w:val="single" w:sz="4" w:space="0" w:color="auto"/>
              <w:bottom w:val="single" w:sz="4" w:space="0" w:color="auto"/>
            </w:tcBorders>
          </w:tcPr>
          <w:p w14:paraId="09FBD9D5"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1DE0821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48EB91A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03FCA0D"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7A371D66"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2F6FD99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70FBB30C"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0310C5DB"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31CDA253" w14:textId="77777777" w:rsidTr="008347AB">
        <w:trPr>
          <w:cantSplit/>
        </w:trPr>
        <w:tc>
          <w:tcPr>
            <w:tcW w:w="648" w:type="dxa"/>
            <w:tcBorders>
              <w:top w:val="nil"/>
              <w:left w:val="single" w:sz="18" w:space="0" w:color="auto"/>
              <w:bottom w:val="single" w:sz="4" w:space="0" w:color="auto"/>
            </w:tcBorders>
          </w:tcPr>
          <w:p w14:paraId="7E5646F2"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EEC9F4F"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TOS/B</w:t>
            </w:r>
          </w:p>
        </w:tc>
        <w:tc>
          <w:tcPr>
            <w:tcW w:w="1778" w:type="dxa"/>
            <w:tcBorders>
              <w:top w:val="single" w:sz="4" w:space="0" w:color="auto"/>
              <w:left w:val="nil"/>
              <w:bottom w:val="single" w:sz="4" w:space="0" w:color="auto"/>
              <w:right w:val="nil"/>
            </w:tcBorders>
          </w:tcPr>
          <w:p w14:paraId="66A87B07"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6884B9DF"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46DB834B"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180</w:t>
            </w:r>
          </w:p>
        </w:tc>
        <w:tc>
          <w:tcPr>
            <w:tcW w:w="567" w:type="dxa"/>
            <w:tcBorders>
              <w:top w:val="single" w:sz="4" w:space="0" w:color="auto"/>
              <w:left w:val="single" w:sz="4" w:space="0" w:color="auto"/>
              <w:bottom w:val="single" w:sz="4" w:space="0" w:color="auto"/>
            </w:tcBorders>
          </w:tcPr>
          <w:p w14:paraId="6E48A192"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736B494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75E6667A"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22F6601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0D213DF"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6513BF5"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25762010"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3FB8DB9B"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3EAC19F7" w14:textId="77777777" w:rsidTr="008347AB">
        <w:trPr>
          <w:cantSplit/>
        </w:trPr>
        <w:tc>
          <w:tcPr>
            <w:tcW w:w="648" w:type="dxa"/>
            <w:tcBorders>
              <w:top w:val="nil"/>
              <w:left w:val="single" w:sz="18" w:space="0" w:color="auto"/>
              <w:bottom w:val="single" w:sz="4" w:space="0" w:color="auto"/>
            </w:tcBorders>
          </w:tcPr>
          <w:p w14:paraId="38D91BE6"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7C1026E9"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TOS/S</w:t>
            </w:r>
          </w:p>
        </w:tc>
        <w:tc>
          <w:tcPr>
            <w:tcW w:w="1778" w:type="dxa"/>
            <w:tcBorders>
              <w:top w:val="single" w:sz="4" w:space="0" w:color="auto"/>
              <w:left w:val="nil"/>
              <w:bottom w:val="single" w:sz="4" w:space="0" w:color="auto"/>
              <w:right w:val="nil"/>
            </w:tcBorders>
          </w:tcPr>
          <w:p w14:paraId="12B1A91D"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44B189BD"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69FDE715"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181</w:t>
            </w:r>
          </w:p>
        </w:tc>
        <w:tc>
          <w:tcPr>
            <w:tcW w:w="567" w:type="dxa"/>
            <w:tcBorders>
              <w:top w:val="single" w:sz="4" w:space="0" w:color="auto"/>
              <w:left w:val="single" w:sz="4" w:space="0" w:color="auto"/>
              <w:bottom w:val="single" w:sz="4" w:space="0" w:color="auto"/>
            </w:tcBorders>
          </w:tcPr>
          <w:p w14:paraId="4C96FF26"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57C72B9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0EDF66EB"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2B7C07E9"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5048348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D134846"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7C8989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1592E01B"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28CEA08E" w14:textId="77777777" w:rsidTr="008347AB">
        <w:trPr>
          <w:cantSplit/>
        </w:trPr>
        <w:tc>
          <w:tcPr>
            <w:tcW w:w="648" w:type="dxa"/>
            <w:tcBorders>
              <w:top w:val="nil"/>
              <w:left w:val="single" w:sz="18" w:space="0" w:color="auto"/>
              <w:bottom w:val="single" w:sz="4" w:space="0" w:color="auto"/>
            </w:tcBorders>
          </w:tcPr>
          <w:p w14:paraId="6B6CEE5F"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D01A3F4"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OUTGOING CALLS BARRED BILLING</w:t>
            </w:r>
          </w:p>
        </w:tc>
        <w:tc>
          <w:tcPr>
            <w:tcW w:w="1778" w:type="dxa"/>
            <w:tcBorders>
              <w:top w:val="single" w:sz="4" w:space="0" w:color="auto"/>
              <w:left w:val="nil"/>
              <w:bottom w:val="single" w:sz="4" w:space="0" w:color="auto"/>
              <w:right w:val="nil"/>
            </w:tcBorders>
          </w:tcPr>
          <w:p w14:paraId="52FBA1C7"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1A7A3CD7"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5E7CCD02"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182</w:t>
            </w:r>
          </w:p>
        </w:tc>
        <w:tc>
          <w:tcPr>
            <w:tcW w:w="567" w:type="dxa"/>
            <w:tcBorders>
              <w:top w:val="single" w:sz="4" w:space="0" w:color="auto"/>
              <w:left w:val="single" w:sz="4" w:space="0" w:color="auto"/>
              <w:bottom w:val="single" w:sz="4" w:space="0" w:color="auto"/>
            </w:tcBorders>
          </w:tcPr>
          <w:p w14:paraId="74D1BBD0"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2D1EFE9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1919D394"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ED69DC0"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5A6E7F14"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5C0E022C"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20763F0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735BEE37"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3E49029D" w14:textId="77777777" w:rsidTr="008347AB">
        <w:trPr>
          <w:cantSplit/>
        </w:trPr>
        <w:tc>
          <w:tcPr>
            <w:tcW w:w="648" w:type="dxa"/>
            <w:tcBorders>
              <w:top w:val="nil"/>
              <w:left w:val="single" w:sz="18" w:space="0" w:color="auto"/>
              <w:bottom w:val="single" w:sz="4" w:space="0" w:color="auto"/>
            </w:tcBorders>
          </w:tcPr>
          <w:p w14:paraId="19F222B5"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792A394A"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PREMIUM RATE CALL BARRING</w:t>
            </w:r>
          </w:p>
        </w:tc>
        <w:tc>
          <w:tcPr>
            <w:tcW w:w="1778" w:type="dxa"/>
            <w:tcBorders>
              <w:top w:val="single" w:sz="4" w:space="0" w:color="auto"/>
              <w:left w:val="nil"/>
              <w:bottom w:val="single" w:sz="4" w:space="0" w:color="auto"/>
              <w:right w:val="nil"/>
            </w:tcBorders>
          </w:tcPr>
          <w:p w14:paraId="63E4CD48"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5BA437AB"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45F88645"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183</w:t>
            </w:r>
          </w:p>
        </w:tc>
        <w:tc>
          <w:tcPr>
            <w:tcW w:w="567" w:type="dxa"/>
            <w:tcBorders>
              <w:top w:val="single" w:sz="4" w:space="0" w:color="auto"/>
              <w:left w:val="single" w:sz="4" w:space="0" w:color="auto"/>
              <w:bottom w:val="single" w:sz="4" w:space="0" w:color="auto"/>
            </w:tcBorders>
          </w:tcPr>
          <w:p w14:paraId="6A43D52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47558CC4"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3806133F"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5C1D1BC5"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3BF442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3BA5B7F3"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5F8EB8D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01553E70"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43D3B65D" w14:textId="77777777" w:rsidTr="008347AB">
        <w:trPr>
          <w:cantSplit/>
        </w:trPr>
        <w:tc>
          <w:tcPr>
            <w:tcW w:w="648" w:type="dxa"/>
            <w:tcBorders>
              <w:top w:val="nil"/>
              <w:left w:val="single" w:sz="18" w:space="0" w:color="auto"/>
              <w:bottom w:val="single" w:sz="4" w:space="0" w:color="auto"/>
            </w:tcBorders>
          </w:tcPr>
          <w:p w14:paraId="11F61628"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8BCC8A9"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ANONYMOUS CALL REJECT</w:t>
            </w:r>
          </w:p>
        </w:tc>
        <w:tc>
          <w:tcPr>
            <w:tcW w:w="1778" w:type="dxa"/>
            <w:tcBorders>
              <w:top w:val="single" w:sz="4" w:space="0" w:color="auto"/>
              <w:left w:val="nil"/>
              <w:bottom w:val="single" w:sz="4" w:space="0" w:color="auto"/>
              <w:right w:val="nil"/>
            </w:tcBorders>
          </w:tcPr>
          <w:p w14:paraId="6D6AC3D9"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33E84E79"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72174E7F"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184</w:t>
            </w:r>
          </w:p>
        </w:tc>
        <w:tc>
          <w:tcPr>
            <w:tcW w:w="567" w:type="dxa"/>
            <w:tcBorders>
              <w:top w:val="single" w:sz="4" w:space="0" w:color="auto"/>
              <w:left w:val="single" w:sz="4" w:space="0" w:color="auto"/>
              <w:bottom w:val="single" w:sz="4" w:space="0" w:color="auto"/>
            </w:tcBorders>
          </w:tcPr>
          <w:p w14:paraId="032B567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30A12F0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32952B6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FAF10CC"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1A2417B0"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5AD698A"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18B6D297"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38B99D48"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22901328" w14:textId="77777777" w:rsidTr="008347AB">
        <w:trPr>
          <w:cantSplit/>
        </w:trPr>
        <w:tc>
          <w:tcPr>
            <w:tcW w:w="648" w:type="dxa"/>
            <w:tcBorders>
              <w:top w:val="nil"/>
              <w:left w:val="single" w:sz="18" w:space="0" w:color="auto"/>
              <w:bottom w:val="single" w:sz="4" w:space="0" w:color="auto"/>
            </w:tcBorders>
          </w:tcPr>
          <w:p w14:paraId="2C07D425"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362586C"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MOBILE CALL BARRING</w:t>
            </w:r>
          </w:p>
        </w:tc>
        <w:tc>
          <w:tcPr>
            <w:tcW w:w="1778" w:type="dxa"/>
            <w:tcBorders>
              <w:top w:val="single" w:sz="4" w:space="0" w:color="auto"/>
              <w:left w:val="nil"/>
              <w:bottom w:val="single" w:sz="4" w:space="0" w:color="auto"/>
              <w:right w:val="nil"/>
            </w:tcBorders>
          </w:tcPr>
          <w:p w14:paraId="2EE6FDEE"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 xml:space="preserve">1 </w:t>
            </w:r>
          </w:p>
        </w:tc>
        <w:tc>
          <w:tcPr>
            <w:tcW w:w="2002" w:type="dxa"/>
            <w:tcBorders>
              <w:top w:val="nil"/>
              <w:left w:val="single" w:sz="12" w:space="0" w:color="auto"/>
              <w:bottom w:val="single" w:sz="4" w:space="0" w:color="auto"/>
              <w:right w:val="single" w:sz="12" w:space="0" w:color="auto"/>
            </w:tcBorders>
          </w:tcPr>
          <w:p w14:paraId="6EA84D01"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w:t>
            </w:r>
          </w:p>
        </w:tc>
        <w:tc>
          <w:tcPr>
            <w:tcW w:w="2126" w:type="dxa"/>
            <w:tcBorders>
              <w:top w:val="nil"/>
              <w:left w:val="nil"/>
              <w:bottom w:val="single" w:sz="4" w:space="0" w:color="auto"/>
              <w:right w:val="single" w:sz="4" w:space="0" w:color="auto"/>
            </w:tcBorders>
          </w:tcPr>
          <w:p w14:paraId="499F0C62"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185</w:t>
            </w:r>
          </w:p>
        </w:tc>
        <w:tc>
          <w:tcPr>
            <w:tcW w:w="567" w:type="dxa"/>
            <w:tcBorders>
              <w:top w:val="single" w:sz="4" w:space="0" w:color="auto"/>
              <w:left w:val="single" w:sz="4" w:space="0" w:color="auto"/>
              <w:bottom w:val="single" w:sz="4" w:space="0" w:color="auto"/>
            </w:tcBorders>
          </w:tcPr>
          <w:p w14:paraId="75AAF087"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39DA5E95"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096B5791"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60B1C8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23536D59"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5296A940"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78E7E5BF"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7365C6FF"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717426" w:rsidRPr="00835637" w14:paraId="77CAEF05" w14:textId="77777777" w:rsidTr="008347AB">
        <w:trPr>
          <w:cantSplit/>
        </w:trPr>
        <w:tc>
          <w:tcPr>
            <w:tcW w:w="648" w:type="dxa"/>
            <w:tcBorders>
              <w:top w:val="nil"/>
              <w:left w:val="single" w:sz="18" w:space="0" w:color="auto"/>
              <w:bottom w:val="single" w:sz="4" w:space="0" w:color="auto"/>
            </w:tcBorders>
          </w:tcPr>
          <w:p w14:paraId="0C3BBC60" w14:textId="77777777" w:rsidR="00717426" w:rsidRPr="00835637" w:rsidRDefault="00717426"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AB6765B" w14:textId="77777777" w:rsidR="00717426" w:rsidRPr="00835637" w:rsidRDefault="00717426"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RETAILER IDENTIFIER</w:t>
            </w:r>
          </w:p>
        </w:tc>
        <w:tc>
          <w:tcPr>
            <w:tcW w:w="1778" w:type="dxa"/>
            <w:tcBorders>
              <w:top w:val="single" w:sz="4" w:space="0" w:color="auto"/>
              <w:left w:val="nil"/>
              <w:bottom w:val="single" w:sz="4" w:space="0" w:color="auto"/>
              <w:right w:val="nil"/>
            </w:tcBorders>
          </w:tcPr>
          <w:p w14:paraId="74E765D6"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4</w:t>
            </w:r>
          </w:p>
        </w:tc>
        <w:tc>
          <w:tcPr>
            <w:tcW w:w="2002" w:type="dxa"/>
            <w:tcBorders>
              <w:top w:val="nil"/>
              <w:left w:val="single" w:sz="12" w:space="0" w:color="auto"/>
              <w:bottom w:val="single" w:sz="4" w:space="0" w:color="auto"/>
              <w:right w:val="single" w:sz="12" w:space="0" w:color="auto"/>
            </w:tcBorders>
          </w:tcPr>
          <w:p w14:paraId="6C3AA858"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21591D80" w14:textId="77777777" w:rsidR="00717426" w:rsidRPr="00835637" w:rsidRDefault="00717426"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186</w:t>
            </w:r>
          </w:p>
        </w:tc>
        <w:tc>
          <w:tcPr>
            <w:tcW w:w="567" w:type="dxa"/>
            <w:tcBorders>
              <w:top w:val="single" w:sz="4" w:space="0" w:color="auto"/>
              <w:left w:val="single" w:sz="4" w:space="0" w:color="auto"/>
              <w:bottom w:val="single" w:sz="4" w:space="0" w:color="auto"/>
            </w:tcBorders>
          </w:tcPr>
          <w:p w14:paraId="72CD6FC5"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4E45C237"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65389650"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6EB6F34"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5115E632"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tcPr>
          <w:p w14:paraId="502CF0DE" w14:textId="77777777" w:rsidR="00717426" w:rsidRPr="00835637" w:rsidRDefault="00717426" w:rsidP="004156E0">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7215348" w14:textId="77777777" w:rsidR="00717426" w:rsidRPr="00835637" w:rsidRDefault="00717426"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0484DACF" w14:textId="77777777" w:rsidR="00717426" w:rsidRPr="00835637" w:rsidRDefault="00717426" w:rsidP="004156E0">
            <w:pPr>
              <w:numPr>
                <w:ilvl w:val="12"/>
                <w:numId w:val="0"/>
              </w:numPr>
              <w:spacing w:before="40"/>
              <w:jc w:val="center"/>
              <w:rPr>
                <w:rFonts w:ascii="BT Curve" w:hAnsi="BT Curve" w:cs="BT Curve"/>
                <w:b/>
                <w:i/>
                <w:color w:val="000000"/>
                <w:szCs w:val="20"/>
              </w:rPr>
            </w:pPr>
          </w:p>
        </w:tc>
      </w:tr>
      <w:tr w:rsidR="009F597C" w:rsidRPr="00835637" w14:paraId="15F8DF86" w14:textId="77777777" w:rsidTr="009D4B81">
        <w:trPr>
          <w:cantSplit/>
        </w:trPr>
        <w:tc>
          <w:tcPr>
            <w:tcW w:w="648" w:type="dxa"/>
            <w:tcBorders>
              <w:top w:val="nil"/>
              <w:left w:val="single" w:sz="18" w:space="0" w:color="auto"/>
              <w:bottom w:val="single" w:sz="4" w:space="0" w:color="auto"/>
            </w:tcBorders>
          </w:tcPr>
          <w:p w14:paraId="3F407905" w14:textId="77777777" w:rsidR="00B60DD2" w:rsidRPr="00835637" w:rsidRDefault="00B60DD2"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76F855E" w14:textId="77777777" w:rsidR="00B60DD2" w:rsidRPr="00835637" w:rsidRDefault="00B60DD2" w:rsidP="0015317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7C5C24BC" w14:textId="77777777" w:rsidR="00B60DD2" w:rsidRPr="00835637" w:rsidRDefault="003957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5</w:t>
            </w:r>
          </w:p>
        </w:tc>
        <w:tc>
          <w:tcPr>
            <w:tcW w:w="2002" w:type="dxa"/>
            <w:tcBorders>
              <w:top w:val="nil"/>
              <w:left w:val="single" w:sz="12" w:space="0" w:color="auto"/>
              <w:bottom w:val="single" w:sz="4" w:space="0" w:color="auto"/>
              <w:right w:val="single" w:sz="12" w:space="0" w:color="auto"/>
            </w:tcBorders>
          </w:tcPr>
          <w:p w14:paraId="75FA4C56" w14:textId="77777777" w:rsidR="00B60DD2" w:rsidRPr="00835637" w:rsidRDefault="00B60DD2" w:rsidP="00153173">
            <w:pPr>
              <w:numPr>
                <w:ilvl w:val="12"/>
                <w:numId w:val="0"/>
              </w:numPr>
              <w:spacing w:before="40"/>
              <w:jc w:val="center"/>
              <w:rPr>
                <w:rFonts w:ascii="BT Curve" w:hAnsi="BT Curve" w:cs="BT Curve"/>
                <w:color w:val="000000"/>
                <w:sz w:val="18"/>
                <w:szCs w:val="18"/>
              </w:rPr>
            </w:pPr>
          </w:p>
        </w:tc>
        <w:tc>
          <w:tcPr>
            <w:tcW w:w="2126" w:type="dxa"/>
            <w:tcBorders>
              <w:top w:val="nil"/>
              <w:left w:val="nil"/>
              <w:bottom w:val="single" w:sz="4" w:space="0" w:color="auto"/>
              <w:right w:val="single" w:sz="4" w:space="0" w:color="auto"/>
            </w:tcBorders>
          </w:tcPr>
          <w:p w14:paraId="1E4F6BD1" w14:textId="77777777" w:rsidR="00B60DD2" w:rsidRPr="00835637" w:rsidRDefault="00B60DD2" w:rsidP="00153173">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1</w:t>
            </w:r>
            <w:r w:rsidR="003957D2" w:rsidRPr="00835637">
              <w:rPr>
                <w:rFonts w:ascii="BT Curve" w:hAnsi="BT Curve" w:cs="BT Curve"/>
                <w:color w:val="000000"/>
                <w:sz w:val="18"/>
                <w:szCs w:val="18"/>
              </w:rPr>
              <w:t>90</w:t>
            </w:r>
          </w:p>
        </w:tc>
        <w:tc>
          <w:tcPr>
            <w:tcW w:w="567" w:type="dxa"/>
            <w:tcBorders>
              <w:top w:val="single" w:sz="4" w:space="0" w:color="auto"/>
              <w:left w:val="single" w:sz="4" w:space="0" w:color="auto"/>
              <w:bottom w:val="single" w:sz="4" w:space="0" w:color="auto"/>
            </w:tcBorders>
            <w:shd w:val="pct20" w:color="auto" w:fill="auto"/>
          </w:tcPr>
          <w:p w14:paraId="67E7EC0B"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482" w:type="dxa"/>
            <w:tcBorders>
              <w:top w:val="single" w:sz="4" w:space="0" w:color="auto"/>
              <w:bottom w:val="single" w:sz="4" w:space="0" w:color="auto"/>
            </w:tcBorders>
            <w:shd w:val="pct20" w:color="auto" w:fill="auto"/>
          </w:tcPr>
          <w:p w14:paraId="475747E6"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7A6E1D97"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6D721E4B"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4E010793"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188C74A3"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5F6349B6" w14:textId="77777777" w:rsidR="00B60DD2" w:rsidRPr="00835637" w:rsidRDefault="00B60DD2" w:rsidP="004156E0">
            <w:pPr>
              <w:numPr>
                <w:ilvl w:val="12"/>
                <w:numId w:val="0"/>
              </w:numPr>
              <w:spacing w:before="4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7F0FA34E" w14:textId="77777777" w:rsidR="00B60DD2" w:rsidRPr="00835637" w:rsidRDefault="00B60DD2" w:rsidP="004156E0">
            <w:pPr>
              <w:numPr>
                <w:ilvl w:val="12"/>
                <w:numId w:val="0"/>
              </w:numPr>
              <w:spacing w:before="40"/>
              <w:jc w:val="center"/>
              <w:rPr>
                <w:rFonts w:ascii="BT Curve" w:hAnsi="BT Curve" w:cs="BT Curve"/>
                <w:b/>
                <w:i/>
                <w:color w:val="000000"/>
                <w:szCs w:val="20"/>
              </w:rPr>
            </w:pPr>
          </w:p>
        </w:tc>
      </w:tr>
      <w:tr w:rsidR="00717426" w:rsidRPr="00835637" w14:paraId="51383391" w14:textId="77777777" w:rsidTr="008347AB">
        <w:trPr>
          <w:cantSplit/>
        </w:trPr>
        <w:tc>
          <w:tcPr>
            <w:tcW w:w="648" w:type="dxa"/>
            <w:tcBorders>
              <w:top w:val="nil"/>
              <w:left w:val="single" w:sz="18" w:space="0" w:color="auto"/>
              <w:bottom w:val="single" w:sz="4" w:space="0" w:color="auto"/>
            </w:tcBorders>
          </w:tcPr>
          <w:p w14:paraId="07A3D8A5" w14:textId="77777777" w:rsidR="00717426" w:rsidRPr="00835637" w:rsidRDefault="00717426" w:rsidP="00153173">
            <w:pPr>
              <w:numPr>
                <w:ilvl w:val="0"/>
                <w:numId w:val="20"/>
              </w:numPr>
              <w:tabs>
                <w:tab w:val="clear" w:pos="360"/>
              </w:tabs>
              <w:spacing w:before="40"/>
              <w:ind w:left="357" w:right="6"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33BAF7ED" w14:textId="77777777" w:rsidR="00717426" w:rsidRPr="00835637" w:rsidRDefault="00717426"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TITLE</w:t>
            </w:r>
          </w:p>
        </w:tc>
        <w:tc>
          <w:tcPr>
            <w:tcW w:w="1778" w:type="dxa"/>
            <w:tcBorders>
              <w:top w:val="single" w:sz="4" w:space="0" w:color="auto"/>
              <w:left w:val="nil"/>
              <w:bottom w:val="single" w:sz="4" w:space="0" w:color="auto"/>
              <w:right w:val="nil"/>
            </w:tcBorders>
          </w:tcPr>
          <w:p w14:paraId="26C60B9A"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20</w:t>
            </w:r>
          </w:p>
        </w:tc>
        <w:tc>
          <w:tcPr>
            <w:tcW w:w="2002" w:type="dxa"/>
            <w:tcBorders>
              <w:top w:val="nil"/>
              <w:left w:val="single" w:sz="12" w:space="0" w:color="auto"/>
              <w:bottom w:val="single" w:sz="4" w:space="0" w:color="auto"/>
              <w:right w:val="single" w:sz="12" w:space="0" w:color="auto"/>
            </w:tcBorders>
          </w:tcPr>
          <w:p w14:paraId="16B7D7E2"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25E1B0C6"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195</w:t>
            </w:r>
          </w:p>
        </w:tc>
        <w:tc>
          <w:tcPr>
            <w:tcW w:w="567" w:type="dxa"/>
            <w:tcBorders>
              <w:top w:val="single" w:sz="4" w:space="0" w:color="auto"/>
              <w:left w:val="single" w:sz="4" w:space="0" w:color="auto"/>
              <w:bottom w:val="single" w:sz="4" w:space="0" w:color="auto"/>
            </w:tcBorders>
          </w:tcPr>
          <w:p w14:paraId="5E477432"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76417AF3"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4916C5D8"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9B0DC31"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0FC0CC7"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0832B59"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0322D53F"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6A5B722E" w14:textId="77777777" w:rsidR="00717426" w:rsidRPr="00835637" w:rsidRDefault="00717426" w:rsidP="004156E0">
            <w:pPr>
              <w:spacing w:before="40"/>
              <w:ind w:left="0"/>
              <w:jc w:val="center"/>
              <w:rPr>
                <w:rFonts w:ascii="BT Curve" w:hAnsi="BT Curve" w:cs="BT Curve"/>
                <w:b/>
                <w:i/>
                <w:color w:val="000000"/>
                <w:szCs w:val="20"/>
              </w:rPr>
            </w:pPr>
          </w:p>
        </w:tc>
      </w:tr>
      <w:tr w:rsidR="00717426" w:rsidRPr="00835637" w14:paraId="043F2FC4" w14:textId="77777777" w:rsidTr="008347AB">
        <w:trPr>
          <w:cantSplit/>
        </w:trPr>
        <w:tc>
          <w:tcPr>
            <w:tcW w:w="648" w:type="dxa"/>
            <w:tcBorders>
              <w:top w:val="nil"/>
              <w:left w:val="single" w:sz="18" w:space="0" w:color="auto"/>
              <w:bottom w:val="single" w:sz="4" w:space="0" w:color="auto"/>
            </w:tcBorders>
          </w:tcPr>
          <w:p w14:paraId="741F1EE2" w14:textId="77777777" w:rsidR="00717426" w:rsidRPr="00835637" w:rsidRDefault="00717426" w:rsidP="00153173">
            <w:pPr>
              <w:numPr>
                <w:ilvl w:val="0"/>
                <w:numId w:val="20"/>
              </w:numPr>
              <w:tabs>
                <w:tab w:val="clear" w:pos="360"/>
              </w:tabs>
              <w:spacing w:before="40"/>
              <w:ind w:left="357" w:right="6"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8F0C2CE" w14:textId="77777777" w:rsidR="00717426" w:rsidRPr="00835637" w:rsidRDefault="00717426" w:rsidP="003949E8">
            <w:pPr>
              <w:tabs>
                <w:tab w:val="left" w:pos="-1897"/>
              </w:tabs>
              <w:spacing w:before="40"/>
              <w:ind w:left="0"/>
              <w:rPr>
                <w:rFonts w:ascii="BT Curve" w:hAnsi="BT Curve" w:cs="BT Curve"/>
                <w:color w:val="000000"/>
                <w:sz w:val="18"/>
                <w:szCs w:val="18"/>
              </w:rPr>
            </w:pPr>
            <w:r w:rsidRPr="00835637">
              <w:rPr>
                <w:rFonts w:ascii="BT Curve" w:hAnsi="BT Curve" w:cs="BT Curve"/>
                <w:color w:val="000000"/>
                <w:sz w:val="18"/>
                <w:szCs w:val="18"/>
              </w:rPr>
              <w:t>INITIALS / FORENAME</w:t>
            </w:r>
          </w:p>
        </w:tc>
        <w:tc>
          <w:tcPr>
            <w:tcW w:w="1778" w:type="dxa"/>
            <w:tcBorders>
              <w:top w:val="single" w:sz="4" w:space="0" w:color="auto"/>
              <w:left w:val="nil"/>
              <w:bottom w:val="single" w:sz="4" w:space="0" w:color="auto"/>
              <w:right w:val="nil"/>
            </w:tcBorders>
          </w:tcPr>
          <w:p w14:paraId="776E38AB"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20</w:t>
            </w:r>
          </w:p>
        </w:tc>
        <w:tc>
          <w:tcPr>
            <w:tcW w:w="2002" w:type="dxa"/>
            <w:tcBorders>
              <w:top w:val="nil"/>
              <w:left w:val="single" w:sz="12" w:space="0" w:color="auto"/>
              <w:bottom w:val="single" w:sz="4" w:space="0" w:color="auto"/>
              <w:right w:val="single" w:sz="12" w:space="0" w:color="auto"/>
            </w:tcBorders>
          </w:tcPr>
          <w:p w14:paraId="5A80DE2C"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1CD8271C" w14:textId="77777777" w:rsidR="00717426" w:rsidRPr="00835637" w:rsidRDefault="00717426" w:rsidP="00153173">
            <w:pPr>
              <w:spacing w:before="40"/>
              <w:ind w:left="0" w:firstLine="57"/>
              <w:jc w:val="center"/>
              <w:rPr>
                <w:rFonts w:ascii="BT Curve" w:hAnsi="BT Curve" w:cs="BT Curve"/>
                <w:color w:val="000000"/>
                <w:sz w:val="18"/>
                <w:szCs w:val="18"/>
              </w:rPr>
            </w:pPr>
            <w:r w:rsidRPr="00835637">
              <w:rPr>
                <w:rFonts w:ascii="BT Curve" w:hAnsi="BT Curve" w:cs="BT Curve"/>
                <w:color w:val="000000"/>
                <w:sz w:val="18"/>
                <w:szCs w:val="18"/>
              </w:rPr>
              <w:t>215</w:t>
            </w:r>
          </w:p>
        </w:tc>
        <w:tc>
          <w:tcPr>
            <w:tcW w:w="567" w:type="dxa"/>
            <w:tcBorders>
              <w:top w:val="single" w:sz="4" w:space="0" w:color="auto"/>
              <w:left w:val="single" w:sz="4" w:space="0" w:color="auto"/>
              <w:bottom w:val="single" w:sz="4" w:space="0" w:color="auto"/>
            </w:tcBorders>
          </w:tcPr>
          <w:p w14:paraId="2B6130F1" w14:textId="77777777" w:rsidR="00717426" w:rsidRPr="00835637" w:rsidRDefault="00717426" w:rsidP="004156E0">
            <w:pPr>
              <w:spacing w:before="40"/>
              <w:ind w:left="0" w:hanging="3"/>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4A9F6A3D" w14:textId="77777777" w:rsidR="00717426" w:rsidRPr="00835637" w:rsidRDefault="00717426" w:rsidP="004156E0">
            <w:pPr>
              <w:spacing w:before="40"/>
              <w:ind w:left="0" w:hanging="3"/>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60BB7415"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261463D"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38D04842"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2970EB5D"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C020B06"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256DE6E2" w14:textId="77777777" w:rsidR="00717426" w:rsidRPr="00835637" w:rsidRDefault="00717426" w:rsidP="004156E0">
            <w:pPr>
              <w:spacing w:before="40"/>
              <w:ind w:left="0"/>
              <w:jc w:val="center"/>
              <w:rPr>
                <w:rFonts w:ascii="BT Curve" w:hAnsi="BT Curve" w:cs="BT Curve"/>
                <w:b/>
                <w:i/>
                <w:color w:val="000000"/>
                <w:szCs w:val="20"/>
              </w:rPr>
            </w:pPr>
          </w:p>
        </w:tc>
      </w:tr>
      <w:tr w:rsidR="00B60DD2" w:rsidRPr="00835637" w14:paraId="6042FF02" w14:textId="77777777" w:rsidTr="008347AB">
        <w:trPr>
          <w:cantSplit/>
        </w:trPr>
        <w:tc>
          <w:tcPr>
            <w:tcW w:w="648" w:type="dxa"/>
            <w:tcBorders>
              <w:top w:val="nil"/>
              <w:left w:val="single" w:sz="18" w:space="0" w:color="auto"/>
              <w:bottom w:val="single" w:sz="4" w:space="0" w:color="auto"/>
            </w:tcBorders>
          </w:tcPr>
          <w:p w14:paraId="07182682" w14:textId="77777777" w:rsidR="00B60DD2" w:rsidRPr="00835637" w:rsidRDefault="00B60DD2" w:rsidP="00153173">
            <w:pPr>
              <w:numPr>
                <w:ilvl w:val="0"/>
                <w:numId w:val="20"/>
              </w:numPr>
              <w:tabs>
                <w:tab w:val="clear" w:pos="360"/>
              </w:tabs>
              <w:spacing w:before="40"/>
              <w:ind w:left="357" w:right="6"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489F476" w14:textId="77777777" w:rsidR="00B60DD2" w:rsidRPr="00835637" w:rsidRDefault="00B60DD2"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NAME</w:t>
            </w:r>
          </w:p>
        </w:tc>
        <w:tc>
          <w:tcPr>
            <w:tcW w:w="1778" w:type="dxa"/>
            <w:tcBorders>
              <w:top w:val="single" w:sz="4" w:space="0" w:color="auto"/>
              <w:left w:val="nil"/>
              <w:bottom w:val="single" w:sz="4" w:space="0" w:color="auto"/>
              <w:right w:val="nil"/>
            </w:tcBorders>
          </w:tcPr>
          <w:p w14:paraId="7B742549"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50</w:t>
            </w:r>
          </w:p>
        </w:tc>
        <w:tc>
          <w:tcPr>
            <w:tcW w:w="2002" w:type="dxa"/>
            <w:tcBorders>
              <w:top w:val="nil"/>
              <w:left w:val="single" w:sz="12" w:space="0" w:color="auto"/>
              <w:bottom w:val="single" w:sz="4" w:space="0" w:color="auto"/>
              <w:right w:val="single" w:sz="12" w:space="0" w:color="auto"/>
            </w:tcBorders>
          </w:tcPr>
          <w:p w14:paraId="31C75A3B"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47DD54E3"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235</w:t>
            </w:r>
          </w:p>
        </w:tc>
        <w:tc>
          <w:tcPr>
            <w:tcW w:w="567" w:type="dxa"/>
            <w:tcBorders>
              <w:top w:val="single" w:sz="4" w:space="0" w:color="auto"/>
              <w:left w:val="single" w:sz="4" w:space="0" w:color="auto"/>
              <w:bottom w:val="single" w:sz="4" w:space="0" w:color="auto"/>
            </w:tcBorders>
          </w:tcPr>
          <w:p w14:paraId="110E5EEF"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482" w:type="dxa"/>
            <w:tcBorders>
              <w:top w:val="single" w:sz="4" w:space="0" w:color="auto"/>
              <w:bottom w:val="single" w:sz="4" w:space="0" w:color="auto"/>
            </w:tcBorders>
            <w:shd w:val="pct20" w:color="auto" w:fill="auto"/>
          </w:tcPr>
          <w:p w14:paraId="6F5CC1D3" w14:textId="77777777" w:rsidR="00B60DD2" w:rsidRPr="00835637" w:rsidRDefault="00B60DD2"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5484B509"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221FE01"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pct20" w:color="auto" w:fill="auto"/>
          </w:tcPr>
          <w:p w14:paraId="6D1A16C5"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CE87C6E"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pct20" w:color="auto" w:fill="auto"/>
          </w:tcPr>
          <w:p w14:paraId="1DFA51EB" w14:textId="77777777" w:rsidR="00B60DD2" w:rsidRPr="00835637" w:rsidRDefault="00B60DD2"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27256290" w14:textId="77777777" w:rsidR="00B60DD2" w:rsidRPr="00835637" w:rsidRDefault="00B60DD2" w:rsidP="004156E0">
            <w:pPr>
              <w:spacing w:before="40"/>
              <w:ind w:left="0"/>
              <w:jc w:val="center"/>
              <w:rPr>
                <w:rFonts w:ascii="BT Curve" w:hAnsi="BT Curve" w:cs="BT Curve"/>
                <w:b/>
                <w:i/>
                <w:color w:val="000000"/>
                <w:szCs w:val="20"/>
              </w:rPr>
            </w:pPr>
          </w:p>
        </w:tc>
      </w:tr>
      <w:tr w:rsidR="00717426" w:rsidRPr="00835637" w14:paraId="0418EB31" w14:textId="77777777" w:rsidTr="008347AB">
        <w:trPr>
          <w:cantSplit/>
        </w:trPr>
        <w:tc>
          <w:tcPr>
            <w:tcW w:w="648" w:type="dxa"/>
            <w:tcBorders>
              <w:top w:val="nil"/>
              <w:left w:val="single" w:sz="18" w:space="0" w:color="auto"/>
              <w:bottom w:val="single" w:sz="4" w:space="0" w:color="auto"/>
            </w:tcBorders>
          </w:tcPr>
          <w:p w14:paraId="053DE19F" w14:textId="77777777" w:rsidR="00717426" w:rsidRPr="00835637" w:rsidRDefault="00717426" w:rsidP="00153173">
            <w:pPr>
              <w:numPr>
                <w:ilvl w:val="0"/>
                <w:numId w:val="20"/>
              </w:numPr>
              <w:tabs>
                <w:tab w:val="clear" w:pos="360"/>
              </w:tabs>
              <w:spacing w:before="40"/>
              <w:ind w:left="357" w:right="6"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320547D6" w14:textId="77777777" w:rsidR="00717426" w:rsidRPr="00835637" w:rsidRDefault="00717426"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HONOURS</w:t>
            </w:r>
          </w:p>
        </w:tc>
        <w:tc>
          <w:tcPr>
            <w:tcW w:w="1778" w:type="dxa"/>
            <w:tcBorders>
              <w:top w:val="single" w:sz="4" w:space="0" w:color="auto"/>
              <w:left w:val="nil"/>
              <w:bottom w:val="single" w:sz="4" w:space="0" w:color="auto"/>
              <w:right w:val="nil"/>
            </w:tcBorders>
          </w:tcPr>
          <w:p w14:paraId="0FA1A3A1"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30</w:t>
            </w:r>
          </w:p>
        </w:tc>
        <w:tc>
          <w:tcPr>
            <w:tcW w:w="2002" w:type="dxa"/>
            <w:tcBorders>
              <w:top w:val="nil"/>
              <w:left w:val="single" w:sz="12" w:space="0" w:color="auto"/>
              <w:bottom w:val="single" w:sz="4" w:space="0" w:color="auto"/>
              <w:right w:val="single" w:sz="12" w:space="0" w:color="auto"/>
            </w:tcBorders>
          </w:tcPr>
          <w:p w14:paraId="470F0485"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262D4287"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285</w:t>
            </w:r>
          </w:p>
        </w:tc>
        <w:tc>
          <w:tcPr>
            <w:tcW w:w="567" w:type="dxa"/>
            <w:tcBorders>
              <w:top w:val="single" w:sz="4" w:space="0" w:color="auto"/>
              <w:left w:val="single" w:sz="4" w:space="0" w:color="auto"/>
              <w:bottom w:val="single" w:sz="4" w:space="0" w:color="auto"/>
            </w:tcBorders>
          </w:tcPr>
          <w:p w14:paraId="315DF136"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7BFB78FC"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795D499D"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ADE05CC"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02911D08"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14137F0C"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4AFD993F"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7DECE4F8" w14:textId="77777777" w:rsidR="00717426" w:rsidRPr="00835637" w:rsidRDefault="00717426" w:rsidP="004156E0">
            <w:pPr>
              <w:spacing w:before="40"/>
              <w:ind w:left="0"/>
              <w:jc w:val="center"/>
              <w:rPr>
                <w:rFonts w:ascii="BT Curve" w:hAnsi="BT Curve" w:cs="BT Curve"/>
                <w:b/>
                <w:i/>
                <w:color w:val="000000"/>
                <w:szCs w:val="20"/>
              </w:rPr>
            </w:pPr>
          </w:p>
        </w:tc>
      </w:tr>
      <w:tr w:rsidR="00717426" w:rsidRPr="00835637" w14:paraId="58C39512" w14:textId="77777777" w:rsidTr="008347AB">
        <w:trPr>
          <w:cantSplit/>
        </w:trPr>
        <w:tc>
          <w:tcPr>
            <w:tcW w:w="648" w:type="dxa"/>
            <w:tcBorders>
              <w:top w:val="nil"/>
              <w:left w:val="single" w:sz="18" w:space="0" w:color="auto"/>
              <w:bottom w:val="single" w:sz="4" w:space="0" w:color="auto"/>
            </w:tcBorders>
          </w:tcPr>
          <w:p w14:paraId="4B037C42" w14:textId="77777777" w:rsidR="00717426" w:rsidRPr="00835637" w:rsidRDefault="00717426"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5FC2D86D" w14:textId="77777777" w:rsidR="00717426" w:rsidRPr="00835637" w:rsidRDefault="00717426"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BUSINESS SUFFIX</w:t>
            </w:r>
          </w:p>
        </w:tc>
        <w:tc>
          <w:tcPr>
            <w:tcW w:w="1778" w:type="dxa"/>
            <w:tcBorders>
              <w:top w:val="single" w:sz="4" w:space="0" w:color="auto"/>
              <w:left w:val="nil"/>
              <w:bottom w:val="single" w:sz="4" w:space="0" w:color="auto"/>
              <w:right w:val="nil"/>
            </w:tcBorders>
          </w:tcPr>
          <w:p w14:paraId="50F5AF61"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50</w:t>
            </w:r>
          </w:p>
        </w:tc>
        <w:tc>
          <w:tcPr>
            <w:tcW w:w="2002" w:type="dxa"/>
            <w:tcBorders>
              <w:top w:val="nil"/>
              <w:left w:val="single" w:sz="12" w:space="0" w:color="auto"/>
              <w:bottom w:val="single" w:sz="4" w:space="0" w:color="auto"/>
              <w:right w:val="single" w:sz="12" w:space="0" w:color="auto"/>
            </w:tcBorders>
          </w:tcPr>
          <w:p w14:paraId="7C55F7A6"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w:t>
            </w:r>
            <w:r w:rsidR="000E07E7"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090A8C3A"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315</w:t>
            </w:r>
          </w:p>
        </w:tc>
        <w:tc>
          <w:tcPr>
            <w:tcW w:w="567" w:type="dxa"/>
            <w:tcBorders>
              <w:top w:val="single" w:sz="4" w:space="0" w:color="auto"/>
              <w:left w:val="single" w:sz="4" w:space="0" w:color="auto"/>
              <w:bottom w:val="single" w:sz="4" w:space="0" w:color="auto"/>
            </w:tcBorders>
          </w:tcPr>
          <w:p w14:paraId="74B2365A"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73DC1E1E"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5E7C55D0"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62F50293"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C709E76"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377C05A3"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2BF0FFEE"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57970C66" w14:textId="77777777" w:rsidR="00717426" w:rsidRPr="00835637" w:rsidRDefault="00717426" w:rsidP="004156E0">
            <w:pPr>
              <w:spacing w:before="40"/>
              <w:ind w:left="0"/>
              <w:jc w:val="center"/>
              <w:rPr>
                <w:rFonts w:ascii="BT Curve" w:hAnsi="BT Curve" w:cs="BT Curve"/>
                <w:b/>
                <w:i/>
                <w:color w:val="000000"/>
                <w:szCs w:val="20"/>
              </w:rPr>
            </w:pPr>
          </w:p>
        </w:tc>
      </w:tr>
      <w:tr w:rsidR="00B60DD2" w:rsidRPr="00835637" w14:paraId="2E8E46BF" w14:textId="77777777" w:rsidTr="009D4B81">
        <w:trPr>
          <w:cantSplit/>
        </w:trPr>
        <w:tc>
          <w:tcPr>
            <w:tcW w:w="648" w:type="dxa"/>
            <w:tcBorders>
              <w:top w:val="nil"/>
              <w:left w:val="single" w:sz="18" w:space="0" w:color="auto"/>
              <w:bottom w:val="single" w:sz="4" w:space="0" w:color="auto"/>
            </w:tcBorders>
          </w:tcPr>
          <w:p w14:paraId="623AC295" w14:textId="77777777" w:rsidR="00B60DD2" w:rsidRPr="00835637" w:rsidRDefault="00B60DD2"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0347AF51" w14:textId="77777777" w:rsidR="00B60DD2" w:rsidRPr="00835637" w:rsidRDefault="005D740B"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701D5A17"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50</w:t>
            </w:r>
          </w:p>
        </w:tc>
        <w:tc>
          <w:tcPr>
            <w:tcW w:w="2002" w:type="dxa"/>
            <w:tcBorders>
              <w:top w:val="nil"/>
              <w:left w:val="single" w:sz="12" w:space="0" w:color="auto"/>
              <w:bottom w:val="single" w:sz="4" w:space="0" w:color="auto"/>
              <w:right w:val="single" w:sz="12" w:space="0" w:color="auto"/>
            </w:tcBorders>
          </w:tcPr>
          <w:p w14:paraId="31160FE2" w14:textId="77777777" w:rsidR="00B60DD2" w:rsidRPr="00835637" w:rsidRDefault="00B60DD2" w:rsidP="00153173">
            <w:pPr>
              <w:spacing w:before="40"/>
              <w:ind w:left="0"/>
              <w:jc w:val="center"/>
              <w:rPr>
                <w:rFonts w:ascii="BT Curve" w:hAnsi="BT Curve" w:cs="BT Curve"/>
                <w:color w:val="000000"/>
                <w:sz w:val="18"/>
                <w:szCs w:val="18"/>
              </w:rPr>
            </w:pPr>
          </w:p>
        </w:tc>
        <w:tc>
          <w:tcPr>
            <w:tcW w:w="2126" w:type="dxa"/>
            <w:tcBorders>
              <w:top w:val="single" w:sz="4" w:space="0" w:color="auto"/>
              <w:left w:val="nil"/>
              <w:bottom w:val="single" w:sz="4" w:space="0" w:color="auto"/>
              <w:right w:val="single" w:sz="4" w:space="0" w:color="auto"/>
            </w:tcBorders>
          </w:tcPr>
          <w:p w14:paraId="366C0E52"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365</w:t>
            </w:r>
          </w:p>
        </w:tc>
        <w:tc>
          <w:tcPr>
            <w:tcW w:w="567" w:type="dxa"/>
            <w:tcBorders>
              <w:top w:val="single" w:sz="4" w:space="0" w:color="auto"/>
              <w:left w:val="single" w:sz="4" w:space="0" w:color="auto"/>
              <w:bottom w:val="single" w:sz="4" w:space="0" w:color="auto"/>
            </w:tcBorders>
            <w:shd w:val="pct20" w:color="auto" w:fill="auto"/>
          </w:tcPr>
          <w:p w14:paraId="6A6E229F" w14:textId="77777777" w:rsidR="00B60DD2" w:rsidRPr="00835637" w:rsidRDefault="00B60DD2"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pct20" w:color="auto" w:fill="auto"/>
          </w:tcPr>
          <w:p w14:paraId="1E332EDE" w14:textId="77777777" w:rsidR="00B60DD2" w:rsidRPr="00835637" w:rsidRDefault="00B60DD2"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2C99ACDA"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1E88F57F"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073EDBDD"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11854EC8"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422C098D" w14:textId="77777777" w:rsidR="00B60DD2" w:rsidRPr="00835637" w:rsidRDefault="00B60DD2"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2E773739" w14:textId="77777777" w:rsidR="00B60DD2" w:rsidRPr="00835637" w:rsidRDefault="00B60DD2" w:rsidP="004156E0">
            <w:pPr>
              <w:spacing w:before="40"/>
              <w:ind w:left="0"/>
              <w:jc w:val="center"/>
              <w:rPr>
                <w:rFonts w:ascii="BT Curve" w:hAnsi="BT Curve" w:cs="BT Curve"/>
                <w:b/>
                <w:i/>
                <w:color w:val="000000"/>
                <w:szCs w:val="20"/>
              </w:rPr>
            </w:pPr>
          </w:p>
        </w:tc>
      </w:tr>
      <w:tr w:rsidR="00717426" w:rsidRPr="00835637" w14:paraId="3D92812D" w14:textId="77777777" w:rsidTr="008347AB">
        <w:trPr>
          <w:cantSplit/>
        </w:trPr>
        <w:tc>
          <w:tcPr>
            <w:tcW w:w="648" w:type="dxa"/>
            <w:tcBorders>
              <w:top w:val="nil"/>
              <w:left w:val="single" w:sz="18" w:space="0" w:color="auto"/>
              <w:bottom w:val="single" w:sz="4" w:space="0" w:color="auto"/>
            </w:tcBorders>
          </w:tcPr>
          <w:p w14:paraId="233CDA57" w14:textId="77777777" w:rsidR="00717426" w:rsidRPr="00835637" w:rsidRDefault="00717426"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709103FC" w14:textId="77777777" w:rsidR="00717426" w:rsidRPr="00835637" w:rsidRDefault="00717426"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LINE TYPE (PRODUCT)</w:t>
            </w:r>
          </w:p>
        </w:tc>
        <w:tc>
          <w:tcPr>
            <w:tcW w:w="1778" w:type="dxa"/>
            <w:tcBorders>
              <w:top w:val="single" w:sz="4" w:space="0" w:color="auto"/>
              <w:left w:val="nil"/>
              <w:bottom w:val="single" w:sz="4" w:space="0" w:color="auto"/>
              <w:right w:val="nil"/>
            </w:tcBorders>
          </w:tcPr>
          <w:p w14:paraId="0652C639"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30</w:t>
            </w:r>
          </w:p>
        </w:tc>
        <w:tc>
          <w:tcPr>
            <w:tcW w:w="2002" w:type="dxa"/>
            <w:tcBorders>
              <w:top w:val="nil"/>
              <w:left w:val="single" w:sz="12" w:space="0" w:color="auto"/>
              <w:bottom w:val="single" w:sz="4" w:space="0" w:color="auto"/>
              <w:right w:val="single" w:sz="12" w:space="0" w:color="auto"/>
            </w:tcBorders>
          </w:tcPr>
          <w:p w14:paraId="308B2CEF"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single" w:sz="4" w:space="0" w:color="auto"/>
              <w:left w:val="nil"/>
              <w:bottom w:val="single" w:sz="4" w:space="0" w:color="auto"/>
              <w:right w:val="single" w:sz="4" w:space="0" w:color="auto"/>
            </w:tcBorders>
          </w:tcPr>
          <w:p w14:paraId="66479773"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415</w:t>
            </w:r>
          </w:p>
        </w:tc>
        <w:tc>
          <w:tcPr>
            <w:tcW w:w="567" w:type="dxa"/>
            <w:tcBorders>
              <w:top w:val="single" w:sz="4" w:space="0" w:color="auto"/>
              <w:left w:val="single" w:sz="4" w:space="0" w:color="auto"/>
              <w:bottom w:val="single" w:sz="4" w:space="0" w:color="auto"/>
              <w:right w:val="single" w:sz="4" w:space="0" w:color="auto"/>
            </w:tcBorders>
          </w:tcPr>
          <w:p w14:paraId="638A13AE"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left w:val="nil"/>
              <w:bottom w:val="single" w:sz="4" w:space="0" w:color="auto"/>
            </w:tcBorders>
            <w:shd w:val="pct20" w:color="auto" w:fill="auto"/>
          </w:tcPr>
          <w:p w14:paraId="4321F28C"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0862B3C3"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D96FD95"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348B0A62"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551A0F7E"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3D12FF6"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6B29CC60" w14:textId="77777777" w:rsidR="00717426" w:rsidRPr="00835637" w:rsidRDefault="00717426" w:rsidP="004156E0">
            <w:pPr>
              <w:spacing w:before="40"/>
              <w:ind w:left="0"/>
              <w:jc w:val="center"/>
              <w:rPr>
                <w:rFonts w:ascii="BT Curve" w:hAnsi="BT Curve" w:cs="BT Curve"/>
                <w:b/>
                <w:i/>
                <w:color w:val="000000"/>
                <w:szCs w:val="20"/>
              </w:rPr>
            </w:pPr>
          </w:p>
        </w:tc>
      </w:tr>
      <w:tr w:rsidR="00717426" w:rsidRPr="00835637" w14:paraId="290D5653" w14:textId="77777777" w:rsidTr="008347AB">
        <w:trPr>
          <w:cantSplit/>
        </w:trPr>
        <w:tc>
          <w:tcPr>
            <w:tcW w:w="648" w:type="dxa"/>
            <w:tcBorders>
              <w:top w:val="nil"/>
              <w:left w:val="single" w:sz="18" w:space="0" w:color="auto"/>
              <w:bottom w:val="single" w:sz="6" w:space="0" w:color="auto"/>
            </w:tcBorders>
          </w:tcPr>
          <w:p w14:paraId="38727064" w14:textId="77777777" w:rsidR="00717426" w:rsidRPr="00835637" w:rsidRDefault="00717426"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194E8C64" w14:textId="77777777" w:rsidR="00717426" w:rsidRPr="00835637" w:rsidRDefault="00717426" w:rsidP="00E53570">
            <w:pPr>
              <w:spacing w:before="40"/>
              <w:ind w:left="0"/>
              <w:rPr>
                <w:rFonts w:ascii="BT Curve" w:hAnsi="BT Curve" w:cs="BT Curve"/>
                <w:color w:val="000000"/>
                <w:sz w:val="18"/>
                <w:szCs w:val="18"/>
              </w:rPr>
            </w:pPr>
            <w:r w:rsidRPr="00835637">
              <w:rPr>
                <w:rFonts w:ascii="BT Curve" w:hAnsi="BT Curve" w:cs="BT Curve"/>
                <w:color w:val="000000"/>
                <w:sz w:val="18"/>
                <w:szCs w:val="18"/>
              </w:rPr>
              <w:t>PREMISES</w:t>
            </w:r>
            <w:bookmarkStart w:id="105" w:name="ADDRESS_FOOTNOTE"/>
            <w:r w:rsidR="00E53570" w:rsidRPr="00835637">
              <w:rPr>
                <w:rStyle w:val="FootnoteReference"/>
                <w:rFonts w:ascii="BT Curve" w:hAnsi="BT Curve" w:cs="BT Curve"/>
                <w:b/>
                <w:i/>
                <w:color w:val="0070C0"/>
                <w:sz w:val="24"/>
              </w:rPr>
              <w:footnoteReference w:id="2"/>
            </w:r>
            <w:bookmarkEnd w:id="105"/>
          </w:p>
        </w:tc>
        <w:tc>
          <w:tcPr>
            <w:tcW w:w="1778" w:type="dxa"/>
            <w:tcBorders>
              <w:top w:val="single" w:sz="4" w:space="0" w:color="auto"/>
              <w:left w:val="nil"/>
              <w:bottom w:val="single" w:sz="6" w:space="0" w:color="auto"/>
              <w:right w:val="nil"/>
            </w:tcBorders>
          </w:tcPr>
          <w:p w14:paraId="756C868E"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60</w:t>
            </w:r>
          </w:p>
        </w:tc>
        <w:tc>
          <w:tcPr>
            <w:tcW w:w="2002" w:type="dxa"/>
            <w:tcBorders>
              <w:top w:val="nil"/>
              <w:left w:val="single" w:sz="12" w:space="0" w:color="auto"/>
              <w:bottom w:val="single" w:sz="6" w:space="0" w:color="auto"/>
              <w:right w:val="single" w:sz="12" w:space="0" w:color="auto"/>
            </w:tcBorders>
          </w:tcPr>
          <w:p w14:paraId="5F72F88F"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6" w:space="0" w:color="auto"/>
              <w:right w:val="single" w:sz="4" w:space="0" w:color="auto"/>
            </w:tcBorders>
          </w:tcPr>
          <w:p w14:paraId="58B67345"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445</w:t>
            </w:r>
          </w:p>
        </w:tc>
        <w:tc>
          <w:tcPr>
            <w:tcW w:w="567" w:type="dxa"/>
            <w:tcBorders>
              <w:top w:val="single" w:sz="4" w:space="0" w:color="auto"/>
              <w:left w:val="single" w:sz="4" w:space="0" w:color="auto"/>
              <w:bottom w:val="single" w:sz="4" w:space="0" w:color="auto"/>
            </w:tcBorders>
          </w:tcPr>
          <w:p w14:paraId="6A70F86D"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pct20" w:color="auto" w:fill="auto"/>
          </w:tcPr>
          <w:p w14:paraId="0AF7700D"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51925F44"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775D848C"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59B2EEB0"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407BAB48"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pct20" w:color="auto" w:fill="auto"/>
          </w:tcPr>
          <w:p w14:paraId="6366BEB9"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77AFA9AD" w14:textId="77777777" w:rsidR="00717426" w:rsidRPr="00835637" w:rsidRDefault="00717426" w:rsidP="004156E0">
            <w:pPr>
              <w:spacing w:before="40"/>
              <w:ind w:left="0"/>
              <w:jc w:val="center"/>
              <w:rPr>
                <w:rFonts w:ascii="BT Curve" w:hAnsi="BT Curve" w:cs="BT Curve"/>
                <w:b/>
                <w:i/>
                <w:color w:val="000000"/>
                <w:szCs w:val="20"/>
              </w:rPr>
            </w:pPr>
          </w:p>
        </w:tc>
      </w:tr>
      <w:tr w:rsidR="00717426" w:rsidRPr="00835637" w14:paraId="00C1EDB2" w14:textId="77777777" w:rsidTr="008347AB">
        <w:trPr>
          <w:cantSplit/>
        </w:trPr>
        <w:tc>
          <w:tcPr>
            <w:tcW w:w="648" w:type="dxa"/>
            <w:tcBorders>
              <w:top w:val="single" w:sz="6" w:space="0" w:color="auto"/>
              <w:left w:val="single" w:sz="18" w:space="0" w:color="auto"/>
              <w:bottom w:val="single" w:sz="6" w:space="0" w:color="auto"/>
              <w:right w:val="single" w:sz="4" w:space="0" w:color="auto"/>
            </w:tcBorders>
          </w:tcPr>
          <w:p w14:paraId="7FB56705" w14:textId="77777777" w:rsidR="00717426" w:rsidRPr="00835637" w:rsidRDefault="00717426"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single" w:sz="4" w:space="0" w:color="auto"/>
              <w:left w:val="single" w:sz="4" w:space="0" w:color="auto"/>
              <w:bottom w:val="single" w:sz="4" w:space="0" w:color="auto"/>
              <w:right w:val="single" w:sz="12" w:space="0" w:color="auto"/>
            </w:tcBorders>
          </w:tcPr>
          <w:p w14:paraId="6D3E25D9" w14:textId="77777777" w:rsidR="00717426" w:rsidRPr="00835637" w:rsidRDefault="00717426" w:rsidP="00907586">
            <w:pPr>
              <w:spacing w:before="40"/>
              <w:ind w:left="0" w:right="-288"/>
              <w:rPr>
                <w:rFonts w:ascii="BT Curve" w:hAnsi="BT Curve" w:cs="BT Curve"/>
                <w:color w:val="000000"/>
                <w:sz w:val="18"/>
                <w:szCs w:val="18"/>
              </w:rPr>
            </w:pPr>
            <w:r w:rsidRPr="00835637">
              <w:rPr>
                <w:rFonts w:ascii="BT Curve" w:hAnsi="BT Curve" w:cs="BT Curve"/>
                <w:color w:val="000000"/>
                <w:sz w:val="18"/>
                <w:szCs w:val="18"/>
              </w:rPr>
              <w:t>THOROUGHFARE</w:t>
            </w:r>
            <w:r w:rsidR="008F2B9E" w:rsidRPr="00835637">
              <w:rPr>
                <w:rFonts w:ascii="BT Curve" w:hAnsi="BT Curve" w:cs="BT Curve"/>
                <w:b/>
                <w:i/>
                <w:color w:val="0070C0"/>
                <w:sz w:val="24"/>
                <w:vertAlign w:val="superscript"/>
              </w:rPr>
              <w:fldChar w:fldCharType="begin"/>
            </w:r>
            <w:r w:rsidR="008F2B9E" w:rsidRPr="00835637">
              <w:rPr>
                <w:rFonts w:ascii="BT Curve" w:hAnsi="BT Curve" w:cs="BT Curve"/>
                <w:b/>
                <w:i/>
                <w:color w:val="0070C0"/>
                <w:sz w:val="24"/>
                <w:vertAlign w:val="superscript"/>
              </w:rPr>
              <w:instrText xml:space="preserve"> REF ADDRESS_FOOTNOTE \h </w:instrText>
            </w:r>
            <w:r w:rsidR="00E00A68" w:rsidRPr="00835637">
              <w:rPr>
                <w:rFonts w:ascii="BT Curve" w:hAnsi="BT Curve" w:cs="BT Curve"/>
                <w:b/>
                <w:i/>
                <w:color w:val="0070C0"/>
                <w:sz w:val="24"/>
                <w:vertAlign w:val="superscript"/>
              </w:rPr>
              <w:instrText xml:space="preserve"> \* MERGEFORMAT </w:instrText>
            </w:r>
            <w:r w:rsidR="008F2B9E" w:rsidRPr="00835637">
              <w:rPr>
                <w:rFonts w:ascii="BT Curve" w:hAnsi="BT Curve" w:cs="BT Curve"/>
                <w:b/>
                <w:i/>
                <w:color w:val="0070C0"/>
                <w:sz w:val="24"/>
                <w:vertAlign w:val="superscript"/>
              </w:rPr>
            </w:r>
            <w:r w:rsidR="008F2B9E" w:rsidRPr="00835637">
              <w:rPr>
                <w:rFonts w:ascii="BT Curve" w:hAnsi="BT Curve" w:cs="BT Curve"/>
                <w:b/>
                <w:i/>
                <w:color w:val="0070C0"/>
                <w:sz w:val="24"/>
                <w:vertAlign w:val="superscript"/>
              </w:rPr>
              <w:fldChar w:fldCharType="end"/>
            </w:r>
            <w:r w:rsidR="008F2B9E" w:rsidRPr="00835637">
              <w:rPr>
                <w:rFonts w:ascii="BT Curve" w:hAnsi="BT Curve" w:cs="BT Curve"/>
                <w:b/>
                <w:i/>
                <w:color w:val="0070C0"/>
                <w:sz w:val="24"/>
                <w:vertAlign w:val="superscript"/>
              </w:rPr>
              <w:fldChar w:fldCharType="begin"/>
            </w:r>
            <w:r w:rsidR="008F2B9E" w:rsidRPr="00835637">
              <w:rPr>
                <w:rFonts w:ascii="BT Curve" w:hAnsi="BT Curve" w:cs="BT Curve"/>
                <w:b/>
                <w:i/>
                <w:color w:val="0070C0"/>
                <w:sz w:val="24"/>
                <w:vertAlign w:val="superscript"/>
              </w:rPr>
              <w:instrText xml:space="preserve"> REF ADDRESS_FOOTNOTE \h </w:instrText>
            </w:r>
            <w:r w:rsidR="00E00A68" w:rsidRPr="00835637">
              <w:rPr>
                <w:rFonts w:ascii="BT Curve" w:hAnsi="BT Curve" w:cs="BT Curve"/>
                <w:b/>
                <w:i/>
                <w:color w:val="0070C0"/>
                <w:sz w:val="24"/>
                <w:vertAlign w:val="superscript"/>
              </w:rPr>
              <w:instrText xml:space="preserve"> \* MERGEFORMAT </w:instrText>
            </w:r>
            <w:r w:rsidR="008F2B9E" w:rsidRPr="00835637">
              <w:rPr>
                <w:rFonts w:ascii="BT Curve" w:hAnsi="BT Curve" w:cs="BT Curve"/>
                <w:b/>
                <w:i/>
                <w:color w:val="0070C0"/>
                <w:sz w:val="24"/>
                <w:vertAlign w:val="superscript"/>
              </w:rPr>
            </w:r>
            <w:r w:rsidR="008F2B9E" w:rsidRPr="00835637">
              <w:rPr>
                <w:rFonts w:ascii="BT Curve" w:hAnsi="BT Curve" w:cs="BT Curve"/>
                <w:b/>
                <w:i/>
                <w:color w:val="0070C0"/>
                <w:sz w:val="24"/>
                <w:vertAlign w:val="superscript"/>
              </w:rPr>
              <w:fldChar w:fldCharType="end"/>
            </w:r>
            <w:r w:rsidR="008F2B9E" w:rsidRPr="00835637">
              <w:rPr>
                <w:rFonts w:ascii="BT Curve" w:hAnsi="BT Curve" w:cs="BT Curve"/>
                <w:b/>
                <w:i/>
                <w:color w:val="0070C0"/>
                <w:sz w:val="24"/>
                <w:vertAlign w:val="superscript"/>
              </w:rPr>
              <w:fldChar w:fldCharType="begin"/>
            </w:r>
            <w:r w:rsidR="008F2B9E" w:rsidRPr="00835637">
              <w:rPr>
                <w:rFonts w:ascii="BT Curve" w:hAnsi="BT Curve" w:cs="BT Curve"/>
                <w:b/>
                <w:i/>
                <w:color w:val="0070C0"/>
                <w:sz w:val="24"/>
                <w:vertAlign w:val="superscript"/>
              </w:rPr>
              <w:instrText xml:space="preserve"> REF ADDRESS_FOOTNOTE \h </w:instrText>
            </w:r>
            <w:r w:rsidR="00E00A68" w:rsidRPr="00835637">
              <w:rPr>
                <w:rFonts w:ascii="BT Curve" w:hAnsi="BT Curve" w:cs="BT Curve"/>
                <w:b/>
                <w:i/>
                <w:color w:val="0070C0"/>
                <w:sz w:val="24"/>
                <w:vertAlign w:val="superscript"/>
              </w:rPr>
              <w:instrText xml:space="preserve"> \* MERGEFORMAT </w:instrText>
            </w:r>
            <w:r w:rsidR="008F2B9E" w:rsidRPr="00835637">
              <w:rPr>
                <w:rFonts w:ascii="BT Curve" w:hAnsi="BT Curve" w:cs="BT Curve"/>
                <w:b/>
                <w:i/>
                <w:color w:val="0070C0"/>
                <w:sz w:val="24"/>
                <w:vertAlign w:val="superscript"/>
              </w:rPr>
            </w:r>
            <w:r w:rsidR="008F2B9E" w:rsidRPr="00835637">
              <w:rPr>
                <w:rFonts w:ascii="BT Curve" w:hAnsi="BT Curve" w:cs="BT Curve"/>
                <w:b/>
                <w:i/>
                <w:color w:val="0070C0"/>
                <w:sz w:val="24"/>
                <w:vertAlign w:val="superscript"/>
              </w:rPr>
              <w:fldChar w:fldCharType="end"/>
            </w:r>
            <w:r w:rsidR="00907586" w:rsidRPr="00835637">
              <w:rPr>
                <w:rFonts w:ascii="BT Curve" w:hAnsi="BT Curve" w:cs="BT Curve"/>
                <w:b/>
                <w:i/>
                <w:color w:val="0070C0"/>
                <w:sz w:val="24"/>
                <w:vertAlign w:val="superscript"/>
              </w:rPr>
              <w:fldChar w:fldCharType="begin"/>
            </w:r>
            <w:r w:rsidR="00907586" w:rsidRPr="00835637">
              <w:rPr>
                <w:rFonts w:ascii="BT Curve" w:hAnsi="BT Curve" w:cs="BT Curve"/>
                <w:b/>
                <w:i/>
                <w:color w:val="0070C0"/>
                <w:sz w:val="24"/>
                <w:vertAlign w:val="superscript"/>
              </w:rPr>
              <w:instrText xml:space="preserve"> NOTEREF ADDRESS_FOOTNOTE \h </w:instrText>
            </w:r>
            <w:r w:rsidR="00355DC5" w:rsidRPr="00835637">
              <w:rPr>
                <w:rFonts w:ascii="BT Curve" w:hAnsi="BT Curve" w:cs="BT Curve"/>
                <w:b/>
                <w:i/>
                <w:color w:val="0070C0"/>
                <w:sz w:val="24"/>
                <w:vertAlign w:val="superscript"/>
              </w:rPr>
              <w:instrText xml:space="preserve"> \* MERGEFORMAT </w:instrText>
            </w:r>
            <w:r w:rsidR="00907586" w:rsidRPr="00835637">
              <w:rPr>
                <w:rFonts w:ascii="BT Curve" w:hAnsi="BT Curve" w:cs="BT Curve"/>
                <w:b/>
                <w:i/>
                <w:color w:val="0070C0"/>
                <w:sz w:val="24"/>
                <w:vertAlign w:val="superscript"/>
              </w:rPr>
            </w:r>
            <w:r w:rsidR="00907586" w:rsidRPr="00835637">
              <w:rPr>
                <w:rFonts w:ascii="BT Curve" w:hAnsi="BT Curve" w:cs="BT Curve"/>
                <w:b/>
                <w:i/>
                <w:color w:val="0070C0"/>
                <w:sz w:val="24"/>
                <w:vertAlign w:val="superscript"/>
              </w:rPr>
              <w:fldChar w:fldCharType="separate"/>
            </w:r>
            <w:r w:rsidR="008374A2" w:rsidRPr="00835637">
              <w:rPr>
                <w:rFonts w:ascii="BT Curve" w:hAnsi="BT Curve" w:cs="BT Curve"/>
                <w:b/>
                <w:i/>
                <w:color w:val="0070C0"/>
                <w:sz w:val="24"/>
                <w:vertAlign w:val="superscript"/>
              </w:rPr>
              <w:t>2</w:t>
            </w:r>
            <w:r w:rsidR="00907586" w:rsidRPr="00835637">
              <w:rPr>
                <w:rFonts w:ascii="BT Curve" w:hAnsi="BT Curve" w:cs="BT Curve"/>
                <w:b/>
                <w:i/>
                <w:color w:val="0070C0"/>
                <w:sz w:val="24"/>
                <w:vertAlign w:val="superscript"/>
              </w:rPr>
              <w:fldChar w:fldCharType="end"/>
            </w:r>
            <w:r w:rsidR="008F2B9E" w:rsidRPr="00835637">
              <w:rPr>
                <w:rFonts w:ascii="BT Curve" w:hAnsi="BT Curve" w:cs="BT Curve"/>
                <w:color w:val="000000"/>
                <w:sz w:val="18"/>
                <w:szCs w:val="18"/>
              </w:rPr>
              <w:fldChar w:fldCharType="begin"/>
            </w:r>
            <w:r w:rsidR="008F2B9E" w:rsidRPr="00835637">
              <w:rPr>
                <w:rFonts w:ascii="BT Curve" w:hAnsi="BT Curve" w:cs="BT Curve"/>
                <w:color w:val="000000"/>
                <w:sz w:val="18"/>
                <w:szCs w:val="18"/>
              </w:rPr>
              <w:instrText xml:space="preserve"> REF ADDRESS_FOOTNOTE \h </w:instrText>
            </w:r>
            <w:r w:rsidR="00355DC5" w:rsidRPr="00835637">
              <w:rPr>
                <w:rFonts w:ascii="BT Curve" w:hAnsi="BT Curve" w:cs="BT Curve"/>
                <w:color w:val="000000"/>
                <w:sz w:val="18"/>
                <w:szCs w:val="18"/>
              </w:rPr>
              <w:instrText xml:space="preserve"> \* MERGEFORMAT </w:instrText>
            </w:r>
            <w:r w:rsidR="008F2B9E" w:rsidRPr="00835637">
              <w:rPr>
                <w:rFonts w:ascii="BT Curve" w:hAnsi="BT Curve" w:cs="BT Curve"/>
                <w:color w:val="000000"/>
                <w:sz w:val="18"/>
                <w:szCs w:val="18"/>
              </w:rPr>
            </w:r>
            <w:r w:rsidR="008F2B9E" w:rsidRPr="00835637">
              <w:rPr>
                <w:rFonts w:ascii="BT Curve" w:hAnsi="BT Curve" w:cs="BT Curve"/>
                <w:color w:val="000000"/>
                <w:sz w:val="18"/>
                <w:szCs w:val="18"/>
              </w:rPr>
              <w:fldChar w:fldCharType="end"/>
            </w:r>
          </w:p>
        </w:tc>
        <w:tc>
          <w:tcPr>
            <w:tcW w:w="1778" w:type="dxa"/>
            <w:tcBorders>
              <w:top w:val="single" w:sz="6" w:space="0" w:color="auto"/>
              <w:left w:val="single" w:sz="12" w:space="0" w:color="auto"/>
              <w:bottom w:val="single" w:sz="4" w:space="0" w:color="auto"/>
              <w:right w:val="single" w:sz="12" w:space="0" w:color="auto"/>
            </w:tcBorders>
          </w:tcPr>
          <w:p w14:paraId="043ED991" w14:textId="77777777" w:rsidR="00717426" w:rsidRPr="00835637" w:rsidRDefault="00717426" w:rsidP="00153173">
            <w:pPr>
              <w:spacing w:before="40"/>
              <w:ind w:left="0"/>
              <w:jc w:val="center"/>
              <w:rPr>
                <w:rFonts w:ascii="BT Curve" w:hAnsi="BT Curve" w:cs="BT Curve"/>
                <w:color w:val="000000"/>
                <w:sz w:val="18"/>
                <w:szCs w:val="18"/>
                <w:highlight w:val="cyan"/>
              </w:rPr>
            </w:pPr>
            <w:r w:rsidRPr="00835637">
              <w:rPr>
                <w:rFonts w:ascii="BT Curve" w:hAnsi="BT Curve" w:cs="BT Curve"/>
                <w:color w:val="000000"/>
                <w:sz w:val="18"/>
                <w:szCs w:val="18"/>
              </w:rPr>
              <w:t>55</w:t>
            </w:r>
          </w:p>
        </w:tc>
        <w:tc>
          <w:tcPr>
            <w:tcW w:w="2002" w:type="dxa"/>
            <w:tcBorders>
              <w:top w:val="single" w:sz="6" w:space="0" w:color="auto"/>
              <w:left w:val="single" w:sz="12" w:space="0" w:color="auto"/>
              <w:bottom w:val="single" w:sz="6" w:space="0" w:color="auto"/>
              <w:right w:val="single" w:sz="12" w:space="0" w:color="auto"/>
            </w:tcBorders>
          </w:tcPr>
          <w:p w14:paraId="7A2D3A28"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single" w:sz="6" w:space="0" w:color="auto"/>
              <w:left w:val="single" w:sz="12" w:space="0" w:color="auto"/>
              <w:bottom w:val="single" w:sz="6" w:space="0" w:color="auto"/>
              <w:right w:val="single" w:sz="4" w:space="0" w:color="auto"/>
            </w:tcBorders>
          </w:tcPr>
          <w:p w14:paraId="341D105C"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505</w:t>
            </w:r>
          </w:p>
        </w:tc>
        <w:tc>
          <w:tcPr>
            <w:tcW w:w="567" w:type="dxa"/>
            <w:tcBorders>
              <w:top w:val="single" w:sz="4" w:space="0" w:color="auto"/>
              <w:left w:val="single" w:sz="4" w:space="0" w:color="auto"/>
              <w:bottom w:val="single" w:sz="4" w:space="0" w:color="auto"/>
              <w:right w:val="single" w:sz="4" w:space="0" w:color="auto"/>
            </w:tcBorders>
          </w:tcPr>
          <w:p w14:paraId="5A096EC4"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left w:val="single" w:sz="4" w:space="0" w:color="auto"/>
              <w:bottom w:val="single" w:sz="4" w:space="0" w:color="auto"/>
              <w:right w:val="single" w:sz="4" w:space="0" w:color="auto"/>
            </w:tcBorders>
            <w:shd w:val="pct20" w:color="auto" w:fill="auto"/>
          </w:tcPr>
          <w:p w14:paraId="36EB2AC6"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left w:val="single" w:sz="4" w:space="0" w:color="auto"/>
              <w:bottom w:val="single" w:sz="4" w:space="0" w:color="auto"/>
              <w:right w:val="single" w:sz="4" w:space="0" w:color="auto"/>
            </w:tcBorders>
            <w:shd w:val="pct20" w:color="auto" w:fill="auto"/>
          </w:tcPr>
          <w:p w14:paraId="76D4B209"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left w:val="single" w:sz="4" w:space="0" w:color="auto"/>
              <w:bottom w:val="single" w:sz="4" w:space="0" w:color="auto"/>
              <w:right w:val="single" w:sz="4" w:space="0" w:color="auto"/>
            </w:tcBorders>
          </w:tcPr>
          <w:p w14:paraId="58BF07BE"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3398E342"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left w:val="single" w:sz="4" w:space="0" w:color="auto"/>
              <w:bottom w:val="single" w:sz="4" w:space="0" w:color="auto"/>
              <w:right w:val="single" w:sz="4" w:space="0" w:color="auto"/>
            </w:tcBorders>
          </w:tcPr>
          <w:p w14:paraId="0B532FA6"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1157B086"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left w:val="single" w:sz="4" w:space="0" w:color="auto"/>
              <w:bottom w:val="single" w:sz="4" w:space="0" w:color="auto"/>
              <w:right w:val="single" w:sz="18" w:space="0" w:color="auto"/>
            </w:tcBorders>
            <w:shd w:val="pct20" w:color="auto" w:fill="auto"/>
          </w:tcPr>
          <w:p w14:paraId="6C1BC783" w14:textId="77777777" w:rsidR="00717426" w:rsidRPr="00835637" w:rsidRDefault="00717426" w:rsidP="004156E0">
            <w:pPr>
              <w:spacing w:before="40"/>
              <w:ind w:left="0"/>
              <w:jc w:val="center"/>
              <w:rPr>
                <w:rFonts w:ascii="BT Curve" w:hAnsi="BT Curve" w:cs="BT Curve"/>
                <w:b/>
                <w:i/>
                <w:color w:val="000000"/>
                <w:szCs w:val="20"/>
              </w:rPr>
            </w:pPr>
          </w:p>
        </w:tc>
      </w:tr>
      <w:tr w:rsidR="00717426" w:rsidRPr="00835637" w14:paraId="5BAA8AA7" w14:textId="77777777" w:rsidTr="008347AB">
        <w:trPr>
          <w:cantSplit/>
        </w:trPr>
        <w:tc>
          <w:tcPr>
            <w:tcW w:w="648" w:type="dxa"/>
            <w:tcBorders>
              <w:top w:val="single" w:sz="6" w:space="0" w:color="auto"/>
              <w:left w:val="single" w:sz="18" w:space="0" w:color="auto"/>
              <w:bottom w:val="single" w:sz="6" w:space="0" w:color="auto"/>
              <w:right w:val="single" w:sz="4" w:space="0" w:color="auto"/>
            </w:tcBorders>
          </w:tcPr>
          <w:p w14:paraId="2AC877F1" w14:textId="77777777" w:rsidR="00717426" w:rsidRPr="00835637" w:rsidRDefault="00717426"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single" w:sz="4" w:space="0" w:color="auto"/>
              <w:left w:val="single" w:sz="4" w:space="0" w:color="auto"/>
              <w:bottom w:val="single" w:sz="4" w:space="0" w:color="auto"/>
              <w:right w:val="single" w:sz="12" w:space="0" w:color="auto"/>
            </w:tcBorders>
          </w:tcPr>
          <w:p w14:paraId="67AE2DD1" w14:textId="77777777" w:rsidR="00717426" w:rsidRPr="00835637" w:rsidRDefault="00717426" w:rsidP="004C25D3">
            <w:pPr>
              <w:spacing w:before="40"/>
              <w:ind w:left="0" w:right="-288"/>
              <w:rPr>
                <w:rFonts w:ascii="BT Curve" w:hAnsi="BT Curve" w:cs="BT Curve"/>
                <w:color w:val="000000"/>
                <w:sz w:val="18"/>
                <w:szCs w:val="18"/>
              </w:rPr>
            </w:pPr>
            <w:r w:rsidRPr="00835637">
              <w:rPr>
                <w:rFonts w:ascii="BT Curve" w:hAnsi="BT Curve" w:cs="BT Curve"/>
                <w:color w:val="000000"/>
                <w:sz w:val="18"/>
                <w:szCs w:val="18"/>
              </w:rPr>
              <w:t>LOCALITY</w:t>
            </w:r>
            <w:r w:rsidR="00907586" w:rsidRPr="00835637">
              <w:rPr>
                <w:rFonts w:ascii="BT Curve" w:hAnsi="BT Curve" w:cs="BT Curve"/>
                <w:b/>
                <w:i/>
                <w:color w:val="FF0000"/>
                <w:sz w:val="24"/>
                <w:vertAlign w:val="superscript"/>
              </w:rPr>
              <w:fldChar w:fldCharType="begin"/>
            </w:r>
            <w:r w:rsidR="00907586" w:rsidRPr="00835637">
              <w:rPr>
                <w:rFonts w:ascii="BT Curve" w:hAnsi="BT Curve" w:cs="BT Curve"/>
                <w:b/>
                <w:i/>
                <w:color w:val="FF0000"/>
                <w:sz w:val="24"/>
                <w:vertAlign w:val="superscript"/>
              </w:rPr>
              <w:instrText xml:space="preserve"> NOTEREF ADDRESS_FOOTNOTE \h  \* MERGEFORMAT </w:instrText>
            </w:r>
            <w:r w:rsidR="00907586" w:rsidRPr="00835637">
              <w:rPr>
                <w:rFonts w:ascii="BT Curve" w:hAnsi="BT Curve" w:cs="BT Curve"/>
                <w:b/>
                <w:i/>
                <w:color w:val="FF0000"/>
                <w:sz w:val="24"/>
                <w:vertAlign w:val="superscript"/>
              </w:rPr>
            </w:r>
            <w:r w:rsidR="00907586" w:rsidRPr="00835637">
              <w:rPr>
                <w:rFonts w:ascii="BT Curve" w:hAnsi="BT Curve" w:cs="BT Curve"/>
                <w:b/>
                <w:i/>
                <w:color w:val="FF0000"/>
                <w:sz w:val="24"/>
                <w:vertAlign w:val="superscript"/>
              </w:rPr>
              <w:fldChar w:fldCharType="separate"/>
            </w:r>
            <w:r w:rsidR="008374A2" w:rsidRPr="00835637">
              <w:rPr>
                <w:rFonts w:ascii="BT Curve" w:hAnsi="BT Curve" w:cs="BT Curve"/>
                <w:b/>
                <w:i/>
                <w:color w:val="FF0000"/>
                <w:sz w:val="24"/>
                <w:vertAlign w:val="superscript"/>
              </w:rPr>
              <w:t>2</w:t>
            </w:r>
            <w:r w:rsidR="00907586" w:rsidRPr="00835637">
              <w:rPr>
                <w:rFonts w:ascii="BT Curve" w:hAnsi="BT Curve" w:cs="BT Curve"/>
                <w:b/>
                <w:i/>
                <w:color w:val="FF0000"/>
                <w:sz w:val="24"/>
                <w:vertAlign w:val="superscript"/>
              </w:rPr>
              <w:fldChar w:fldCharType="end"/>
            </w:r>
          </w:p>
        </w:tc>
        <w:tc>
          <w:tcPr>
            <w:tcW w:w="1778" w:type="dxa"/>
            <w:tcBorders>
              <w:top w:val="single" w:sz="4" w:space="0" w:color="auto"/>
              <w:left w:val="single" w:sz="12" w:space="0" w:color="auto"/>
              <w:bottom w:val="single" w:sz="4" w:space="0" w:color="auto"/>
              <w:right w:val="single" w:sz="12" w:space="0" w:color="auto"/>
            </w:tcBorders>
          </w:tcPr>
          <w:p w14:paraId="2020AB65"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30</w:t>
            </w:r>
          </w:p>
        </w:tc>
        <w:tc>
          <w:tcPr>
            <w:tcW w:w="2002" w:type="dxa"/>
            <w:tcBorders>
              <w:top w:val="single" w:sz="6" w:space="0" w:color="auto"/>
              <w:left w:val="single" w:sz="12" w:space="0" w:color="auto"/>
              <w:bottom w:val="single" w:sz="6" w:space="0" w:color="auto"/>
              <w:right w:val="single" w:sz="12" w:space="0" w:color="auto"/>
            </w:tcBorders>
          </w:tcPr>
          <w:p w14:paraId="205BF23F"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single" w:sz="6" w:space="0" w:color="auto"/>
              <w:left w:val="single" w:sz="12" w:space="0" w:color="auto"/>
              <w:bottom w:val="single" w:sz="6" w:space="0" w:color="auto"/>
              <w:right w:val="single" w:sz="4" w:space="0" w:color="auto"/>
            </w:tcBorders>
          </w:tcPr>
          <w:p w14:paraId="02692957" w14:textId="77777777" w:rsidR="00717426" w:rsidRPr="00835637" w:rsidRDefault="00717426"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560</w:t>
            </w:r>
          </w:p>
        </w:tc>
        <w:tc>
          <w:tcPr>
            <w:tcW w:w="567" w:type="dxa"/>
            <w:tcBorders>
              <w:top w:val="single" w:sz="4" w:space="0" w:color="auto"/>
              <w:left w:val="single" w:sz="4" w:space="0" w:color="auto"/>
              <w:bottom w:val="single" w:sz="4" w:space="0" w:color="auto"/>
              <w:right w:val="single" w:sz="4" w:space="0" w:color="auto"/>
            </w:tcBorders>
          </w:tcPr>
          <w:p w14:paraId="1763A8E7"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left w:val="single" w:sz="4" w:space="0" w:color="auto"/>
              <w:bottom w:val="single" w:sz="4" w:space="0" w:color="auto"/>
              <w:right w:val="single" w:sz="4" w:space="0" w:color="auto"/>
            </w:tcBorders>
            <w:shd w:val="pct20" w:color="auto" w:fill="auto"/>
          </w:tcPr>
          <w:p w14:paraId="65536588" w14:textId="77777777" w:rsidR="00717426" w:rsidRPr="00835637" w:rsidRDefault="00717426" w:rsidP="004156E0">
            <w:pPr>
              <w:spacing w:before="40"/>
              <w:ind w:left="0"/>
              <w:jc w:val="center"/>
              <w:rPr>
                <w:rFonts w:ascii="BT Curve" w:hAnsi="BT Curve" w:cs="BT Curve"/>
                <w:b/>
                <w:i/>
                <w:color w:val="000000"/>
                <w:szCs w:val="20"/>
              </w:rPr>
            </w:pPr>
          </w:p>
        </w:tc>
        <w:tc>
          <w:tcPr>
            <w:tcW w:w="652" w:type="dxa"/>
            <w:tcBorders>
              <w:top w:val="single" w:sz="4" w:space="0" w:color="auto"/>
              <w:left w:val="single" w:sz="4" w:space="0" w:color="auto"/>
              <w:bottom w:val="single" w:sz="4" w:space="0" w:color="auto"/>
              <w:right w:val="single" w:sz="4" w:space="0" w:color="auto"/>
            </w:tcBorders>
            <w:shd w:val="pct20" w:color="auto" w:fill="auto"/>
          </w:tcPr>
          <w:p w14:paraId="4B6B0B6A"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left w:val="single" w:sz="4" w:space="0" w:color="auto"/>
              <w:bottom w:val="single" w:sz="4" w:space="0" w:color="auto"/>
              <w:right w:val="single" w:sz="4" w:space="0" w:color="auto"/>
            </w:tcBorders>
          </w:tcPr>
          <w:p w14:paraId="64A1C8C2"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2D9F9FDB" w14:textId="77777777" w:rsidR="00717426" w:rsidRPr="00835637" w:rsidRDefault="00717426" w:rsidP="004156E0">
            <w:pPr>
              <w:spacing w:before="40"/>
              <w:ind w:left="0"/>
              <w:jc w:val="center"/>
              <w:rPr>
                <w:rFonts w:ascii="BT Curve" w:hAnsi="BT Curve" w:cs="BT Curve"/>
                <w:b/>
                <w:i/>
                <w:color w:val="000000"/>
                <w:szCs w:val="20"/>
              </w:rPr>
            </w:pPr>
          </w:p>
        </w:tc>
        <w:tc>
          <w:tcPr>
            <w:tcW w:w="567" w:type="dxa"/>
            <w:tcBorders>
              <w:top w:val="single" w:sz="4" w:space="0" w:color="auto"/>
              <w:left w:val="single" w:sz="4" w:space="0" w:color="auto"/>
              <w:bottom w:val="single" w:sz="4" w:space="0" w:color="auto"/>
              <w:right w:val="single" w:sz="4" w:space="0" w:color="auto"/>
            </w:tcBorders>
          </w:tcPr>
          <w:p w14:paraId="5FC4652E" w14:textId="77777777" w:rsidR="00717426" w:rsidRPr="00835637" w:rsidRDefault="0071742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0C6A80A3" w14:textId="77777777" w:rsidR="00717426" w:rsidRPr="00835637" w:rsidRDefault="00717426" w:rsidP="004156E0">
            <w:pPr>
              <w:spacing w:before="40"/>
              <w:ind w:left="0"/>
              <w:jc w:val="center"/>
              <w:rPr>
                <w:rFonts w:ascii="BT Curve" w:hAnsi="BT Curve" w:cs="BT Curve"/>
                <w:b/>
                <w:i/>
                <w:color w:val="000000"/>
                <w:szCs w:val="20"/>
              </w:rPr>
            </w:pPr>
          </w:p>
        </w:tc>
        <w:tc>
          <w:tcPr>
            <w:tcW w:w="709" w:type="dxa"/>
            <w:tcBorders>
              <w:top w:val="single" w:sz="4" w:space="0" w:color="auto"/>
              <w:left w:val="single" w:sz="4" w:space="0" w:color="auto"/>
              <w:bottom w:val="single" w:sz="4" w:space="0" w:color="auto"/>
              <w:right w:val="single" w:sz="18" w:space="0" w:color="auto"/>
            </w:tcBorders>
            <w:shd w:val="pct20" w:color="auto" w:fill="auto"/>
          </w:tcPr>
          <w:p w14:paraId="6CD5A868" w14:textId="77777777" w:rsidR="00717426" w:rsidRPr="00835637" w:rsidRDefault="00717426" w:rsidP="004156E0">
            <w:pPr>
              <w:spacing w:before="40"/>
              <w:ind w:left="0"/>
              <w:jc w:val="center"/>
              <w:rPr>
                <w:rFonts w:ascii="BT Curve" w:hAnsi="BT Curve" w:cs="BT Curve"/>
                <w:b/>
                <w:i/>
                <w:color w:val="000000"/>
                <w:szCs w:val="20"/>
              </w:rPr>
            </w:pPr>
          </w:p>
        </w:tc>
      </w:tr>
      <w:tr w:rsidR="00B60DD2" w:rsidRPr="00835637" w14:paraId="11344A7B" w14:textId="77777777" w:rsidTr="008347AB">
        <w:trPr>
          <w:cantSplit/>
        </w:trPr>
        <w:tc>
          <w:tcPr>
            <w:tcW w:w="648" w:type="dxa"/>
            <w:tcBorders>
              <w:top w:val="single" w:sz="6" w:space="0" w:color="auto"/>
              <w:left w:val="single" w:sz="18" w:space="0" w:color="auto"/>
              <w:bottom w:val="single" w:sz="4" w:space="0" w:color="auto"/>
            </w:tcBorders>
          </w:tcPr>
          <w:p w14:paraId="3895FFA9" w14:textId="77777777" w:rsidR="00B60DD2" w:rsidRPr="00835637" w:rsidRDefault="00B60DD2"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single" w:sz="4" w:space="0" w:color="auto"/>
              <w:bottom w:val="single" w:sz="4" w:space="0" w:color="auto"/>
              <w:right w:val="single" w:sz="12" w:space="0" w:color="auto"/>
            </w:tcBorders>
          </w:tcPr>
          <w:p w14:paraId="6D7DCBCF" w14:textId="77777777" w:rsidR="00B60DD2" w:rsidRPr="00835637" w:rsidRDefault="005D740B"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0E00C71A" w14:textId="77777777" w:rsidR="00B60DD2" w:rsidRPr="00835637" w:rsidRDefault="005D740B"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w:t>
            </w:r>
            <w:r w:rsidR="00B60DD2" w:rsidRPr="00835637">
              <w:rPr>
                <w:rFonts w:ascii="BT Curve" w:hAnsi="BT Curve" w:cs="BT Curve"/>
                <w:color w:val="000000"/>
                <w:sz w:val="18"/>
                <w:szCs w:val="18"/>
              </w:rPr>
              <w:t>0</w:t>
            </w:r>
          </w:p>
        </w:tc>
        <w:tc>
          <w:tcPr>
            <w:tcW w:w="2002" w:type="dxa"/>
            <w:tcBorders>
              <w:top w:val="single" w:sz="6" w:space="0" w:color="auto"/>
              <w:left w:val="single" w:sz="12" w:space="0" w:color="auto"/>
              <w:bottom w:val="single" w:sz="4" w:space="0" w:color="auto"/>
              <w:right w:val="single" w:sz="12" w:space="0" w:color="auto"/>
            </w:tcBorders>
          </w:tcPr>
          <w:p w14:paraId="4EE2F082" w14:textId="77777777" w:rsidR="00B60DD2" w:rsidRPr="00835637" w:rsidRDefault="00B60DD2" w:rsidP="00153173">
            <w:pPr>
              <w:spacing w:before="40"/>
              <w:ind w:left="0"/>
              <w:jc w:val="center"/>
              <w:rPr>
                <w:rFonts w:ascii="BT Curve" w:hAnsi="BT Curve" w:cs="BT Curve"/>
                <w:color w:val="000000"/>
                <w:sz w:val="18"/>
                <w:szCs w:val="18"/>
              </w:rPr>
            </w:pPr>
          </w:p>
        </w:tc>
        <w:tc>
          <w:tcPr>
            <w:tcW w:w="2126" w:type="dxa"/>
            <w:tcBorders>
              <w:top w:val="single" w:sz="6" w:space="0" w:color="auto"/>
              <w:left w:val="nil"/>
              <w:bottom w:val="single" w:sz="4" w:space="0" w:color="auto"/>
              <w:right w:val="single" w:sz="4" w:space="0" w:color="auto"/>
            </w:tcBorders>
          </w:tcPr>
          <w:p w14:paraId="733190AD"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590</w:t>
            </w:r>
          </w:p>
        </w:tc>
        <w:tc>
          <w:tcPr>
            <w:tcW w:w="567" w:type="dxa"/>
            <w:tcBorders>
              <w:top w:val="single" w:sz="4" w:space="0" w:color="auto"/>
              <w:left w:val="single" w:sz="4" w:space="0" w:color="auto"/>
              <w:bottom w:val="single" w:sz="4" w:space="0" w:color="auto"/>
            </w:tcBorders>
            <w:shd w:val="pct20" w:color="auto" w:fill="auto"/>
          </w:tcPr>
          <w:p w14:paraId="4F883ACD" w14:textId="77777777" w:rsidR="00B60DD2" w:rsidRPr="00835637" w:rsidRDefault="00B60DD2"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pct20" w:color="auto" w:fill="auto"/>
          </w:tcPr>
          <w:p w14:paraId="3844B15A" w14:textId="77777777" w:rsidR="00B60DD2" w:rsidRPr="00835637" w:rsidRDefault="00B60DD2"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3E548C3B"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4C9498A9"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7BB17471"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61CD0637"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11744CDE" w14:textId="77777777" w:rsidR="00B60DD2" w:rsidRPr="00835637" w:rsidRDefault="00B60DD2"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35B58ECE" w14:textId="77777777" w:rsidR="00B60DD2" w:rsidRPr="00835637" w:rsidRDefault="00B60DD2" w:rsidP="004156E0">
            <w:pPr>
              <w:spacing w:before="40"/>
              <w:ind w:left="0"/>
              <w:jc w:val="center"/>
              <w:rPr>
                <w:rFonts w:ascii="BT Curve" w:hAnsi="BT Curve" w:cs="BT Curve"/>
                <w:b/>
                <w:i/>
                <w:color w:val="000000"/>
                <w:szCs w:val="20"/>
              </w:rPr>
            </w:pPr>
          </w:p>
        </w:tc>
      </w:tr>
      <w:tr w:rsidR="00B60DD2" w:rsidRPr="00835637" w14:paraId="4A34404E" w14:textId="77777777" w:rsidTr="00325980">
        <w:trPr>
          <w:cantSplit/>
        </w:trPr>
        <w:tc>
          <w:tcPr>
            <w:tcW w:w="648" w:type="dxa"/>
            <w:tcBorders>
              <w:top w:val="nil"/>
              <w:left w:val="single" w:sz="18" w:space="0" w:color="auto"/>
              <w:bottom w:val="single" w:sz="4" w:space="0" w:color="auto"/>
            </w:tcBorders>
          </w:tcPr>
          <w:p w14:paraId="1E1A1BC4" w14:textId="77777777" w:rsidR="00B60DD2" w:rsidRPr="00835637" w:rsidRDefault="00B60DD2"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AA7E1D4" w14:textId="77777777" w:rsidR="00B60DD2" w:rsidRPr="00835637" w:rsidRDefault="00B60DD2"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POSTCODE</w:t>
            </w:r>
          </w:p>
        </w:tc>
        <w:tc>
          <w:tcPr>
            <w:tcW w:w="1778" w:type="dxa"/>
            <w:tcBorders>
              <w:top w:val="single" w:sz="4" w:space="0" w:color="auto"/>
              <w:left w:val="nil"/>
              <w:bottom w:val="single" w:sz="4" w:space="0" w:color="auto"/>
              <w:right w:val="nil"/>
            </w:tcBorders>
          </w:tcPr>
          <w:p w14:paraId="458F61A0"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9</w:t>
            </w:r>
          </w:p>
        </w:tc>
        <w:tc>
          <w:tcPr>
            <w:tcW w:w="2002" w:type="dxa"/>
            <w:tcBorders>
              <w:top w:val="nil"/>
              <w:left w:val="single" w:sz="12" w:space="0" w:color="auto"/>
              <w:bottom w:val="single" w:sz="4" w:space="0" w:color="auto"/>
              <w:right w:val="single" w:sz="12" w:space="0" w:color="auto"/>
            </w:tcBorders>
          </w:tcPr>
          <w:p w14:paraId="28A10846"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44C73467" w14:textId="77777777" w:rsidR="00B60DD2" w:rsidRPr="00835637" w:rsidRDefault="00B60DD2"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660</w:t>
            </w:r>
          </w:p>
        </w:tc>
        <w:tc>
          <w:tcPr>
            <w:tcW w:w="567" w:type="dxa"/>
            <w:tcBorders>
              <w:top w:val="single" w:sz="4" w:space="0" w:color="auto"/>
              <w:left w:val="single" w:sz="4" w:space="0" w:color="auto"/>
              <w:bottom w:val="single" w:sz="4" w:space="0" w:color="auto"/>
            </w:tcBorders>
          </w:tcPr>
          <w:p w14:paraId="29323E7E"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482" w:type="dxa"/>
            <w:tcBorders>
              <w:top w:val="single" w:sz="4" w:space="0" w:color="auto"/>
              <w:bottom w:val="single" w:sz="4" w:space="0" w:color="auto"/>
            </w:tcBorders>
            <w:shd w:val="pct20" w:color="auto" w:fill="auto"/>
          </w:tcPr>
          <w:p w14:paraId="079430E8" w14:textId="77777777" w:rsidR="00B60DD2" w:rsidRPr="00835637" w:rsidRDefault="00B60DD2"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tcPr>
          <w:p w14:paraId="5B24F28C"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tcPr>
          <w:p w14:paraId="3379BC87"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pct20" w:color="auto" w:fill="auto"/>
          </w:tcPr>
          <w:p w14:paraId="60424E73" w14:textId="77777777" w:rsidR="00B60DD2" w:rsidRPr="00835637" w:rsidRDefault="00B60DD2"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6AC86F96"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tcPr>
          <w:p w14:paraId="266DB738" w14:textId="77777777" w:rsidR="00B60DD2"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Borders>
              <w:top w:val="single" w:sz="4" w:space="0" w:color="auto"/>
              <w:bottom w:val="single" w:sz="4" w:space="0" w:color="auto"/>
              <w:right w:val="single" w:sz="18" w:space="0" w:color="auto"/>
            </w:tcBorders>
            <w:shd w:val="pct20" w:color="auto" w:fill="auto"/>
          </w:tcPr>
          <w:p w14:paraId="5A1A9E35" w14:textId="77777777" w:rsidR="00B60DD2" w:rsidRPr="00835637" w:rsidRDefault="00B60DD2" w:rsidP="004156E0">
            <w:pPr>
              <w:spacing w:before="40"/>
              <w:ind w:left="0"/>
              <w:jc w:val="center"/>
              <w:rPr>
                <w:rFonts w:ascii="BT Curve" w:hAnsi="BT Curve" w:cs="BT Curve"/>
                <w:b/>
                <w:i/>
                <w:color w:val="000000"/>
                <w:szCs w:val="20"/>
              </w:rPr>
            </w:pPr>
          </w:p>
        </w:tc>
      </w:tr>
      <w:tr w:rsidR="00717426" w:rsidRPr="00835637" w14:paraId="178268BA" w14:textId="77777777" w:rsidTr="00325980">
        <w:trPr>
          <w:cantSplit/>
        </w:trPr>
        <w:tc>
          <w:tcPr>
            <w:tcW w:w="648" w:type="dxa"/>
            <w:tcBorders>
              <w:top w:val="nil"/>
              <w:left w:val="single" w:sz="18" w:space="0" w:color="auto"/>
              <w:bottom w:val="single" w:sz="4" w:space="0" w:color="auto"/>
            </w:tcBorders>
          </w:tcPr>
          <w:p w14:paraId="5193BD23" w14:textId="77777777" w:rsidR="00717426" w:rsidRPr="00835637" w:rsidRDefault="00717426" w:rsidP="00717426">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BCBC886" w14:textId="77777777" w:rsidR="00717426" w:rsidRPr="00835637" w:rsidRDefault="00717426" w:rsidP="00717426">
            <w:pPr>
              <w:spacing w:before="40"/>
              <w:ind w:left="0"/>
              <w:rPr>
                <w:rFonts w:ascii="BT Curve" w:hAnsi="BT Curve" w:cs="BT Curve"/>
                <w:color w:val="000000"/>
                <w:sz w:val="18"/>
                <w:szCs w:val="18"/>
              </w:rPr>
            </w:pPr>
            <w:r w:rsidRPr="00835637">
              <w:rPr>
                <w:rFonts w:ascii="BT Curve" w:hAnsi="BT Curve" w:cs="BT Curve"/>
                <w:color w:val="000000"/>
                <w:sz w:val="18"/>
                <w:szCs w:val="18"/>
              </w:rPr>
              <w:t>ADDRESS_ID</w:t>
            </w:r>
          </w:p>
        </w:tc>
        <w:tc>
          <w:tcPr>
            <w:tcW w:w="1778" w:type="dxa"/>
            <w:tcBorders>
              <w:top w:val="single" w:sz="4" w:space="0" w:color="auto"/>
              <w:left w:val="nil"/>
              <w:bottom w:val="single" w:sz="4" w:space="0" w:color="auto"/>
              <w:right w:val="nil"/>
            </w:tcBorders>
          </w:tcPr>
          <w:p w14:paraId="43D88A3B" w14:textId="77777777" w:rsidR="00717426" w:rsidRPr="00835637" w:rsidRDefault="00717426" w:rsidP="00717426">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12</w:t>
            </w:r>
          </w:p>
        </w:tc>
        <w:tc>
          <w:tcPr>
            <w:tcW w:w="2002" w:type="dxa"/>
            <w:tcBorders>
              <w:top w:val="nil"/>
              <w:left w:val="single" w:sz="12" w:space="0" w:color="auto"/>
              <w:bottom w:val="single" w:sz="4" w:space="0" w:color="auto"/>
              <w:right w:val="single" w:sz="12" w:space="0" w:color="auto"/>
            </w:tcBorders>
          </w:tcPr>
          <w:p w14:paraId="653BD332" w14:textId="77777777" w:rsidR="00717426" w:rsidRPr="00835637" w:rsidRDefault="00717426" w:rsidP="00717426">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4322163B" w14:textId="77777777" w:rsidR="00717426" w:rsidRPr="00835637" w:rsidRDefault="00717426" w:rsidP="00717426">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669</w:t>
            </w:r>
          </w:p>
        </w:tc>
        <w:tc>
          <w:tcPr>
            <w:tcW w:w="567" w:type="dxa"/>
            <w:tcBorders>
              <w:top w:val="single" w:sz="4" w:space="0" w:color="auto"/>
              <w:left w:val="single" w:sz="4" w:space="0" w:color="auto"/>
              <w:bottom w:val="single" w:sz="4" w:space="0" w:color="auto"/>
            </w:tcBorders>
          </w:tcPr>
          <w:p w14:paraId="0DBBB2F3"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tcPr>
          <w:p w14:paraId="74CCBBC3" w14:textId="77777777" w:rsidR="00717426" w:rsidRPr="00835637" w:rsidRDefault="00717426" w:rsidP="00717426">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tcPr>
          <w:p w14:paraId="6D4C1D7A"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1C13B20E"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3AA289BE" w14:textId="77777777" w:rsidR="00717426" w:rsidRPr="00835637" w:rsidRDefault="00717426" w:rsidP="00717426">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088B22E1"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BFBFBF"/>
          </w:tcPr>
          <w:p w14:paraId="5CC5D7F2" w14:textId="77777777" w:rsidR="00717426" w:rsidRPr="00835637" w:rsidRDefault="00325980"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shd w:val="pct20" w:color="auto" w:fill="auto"/>
              </w:rPr>
              <w:t xml:space="preserve"> </w:t>
            </w:r>
          </w:p>
        </w:tc>
        <w:tc>
          <w:tcPr>
            <w:tcW w:w="709" w:type="dxa"/>
            <w:tcBorders>
              <w:top w:val="single" w:sz="4" w:space="0" w:color="auto"/>
              <w:bottom w:val="single" w:sz="4" w:space="0" w:color="auto"/>
              <w:right w:val="single" w:sz="18" w:space="0" w:color="auto"/>
            </w:tcBorders>
            <w:shd w:val="pct20" w:color="auto" w:fill="auto"/>
          </w:tcPr>
          <w:p w14:paraId="2CFA4053" w14:textId="77777777" w:rsidR="00717426" w:rsidRPr="00835637" w:rsidRDefault="00717426" w:rsidP="00717426">
            <w:pPr>
              <w:spacing w:before="40"/>
              <w:ind w:left="0"/>
              <w:jc w:val="center"/>
              <w:rPr>
                <w:rFonts w:ascii="BT Curve" w:hAnsi="BT Curve" w:cs="BT Curve"/>
                <w:b/>
                <w:i/>
                <w:color w:val="000000"/>
                <w:szCs w:val="20"/>
              </w:rPr>
            </w:pPr>
          </w:p>
        </w:tc>
      </w:tr>
      <w:tr w:rsidR="00717426" w:rsidRPr="00835637" w14:paraId="595338BC" w14:textId="77777777" w:rsidTr="00325980">
        <w:trPr>
          <w:cantSplit/>
        </w:trPr>
        <w:tc>
          <w:tcPr>
            <w:tcW w:w="648" w:type="dxa"/>
            <w:tcBorders>
              <w:top w:val="nil"/>
              <w:left w:val="single" w:sz="18" w:space="0" w:color="auto"/>
              <w:bottom w:val="single" w:sz="4" w:space="0" w:color="auto"/>
            </w:tcBorders>
          </w:tcPr>
          <w:p w14:paraId="00F8605F" w14:textId="77777777" w:rsidR="00717426" w:rsidRPr="00835637" w:rsidRDefault="00717426" w:rsidP="00717426">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5395C3D9" w14:textId="77777777" w:rsidR="00717426" w:rsidRPr="00835637" w:rsidRDefault="00773653" w:rsidP="00773653">
            <w:pPr>
              <w:numPr>
                <w:ilvl w:val="12"/>
                <w:numId w:val="0"/>
              </w:numPr>
              <w:spacing w:before="40"/>
              <w:rPr>
                <w:rFonts w:ascii="BT Curve" w:hAnsi="BT Curve" w:cs="BT Curve"/>
                <w:color w:val="000000"/>
                <w:sz w:val="18"/>
                <w:szCs w:val="18"/>
              </w:rPr>
            </w:pPr>
            <w:r w:rsidRPr="00835637">
              <w:rPr>
                <w:rFonts w:ascii="BT Curve" w:hAnsi="BT Curve" w:cs="BT Curve"/>
                <w:color w:val="000000"/>
                <w:sz w:val="18"/>
                <w:szCs w:val="18"/>
              </w:rPr>
              <w:t>SOURCE_DATA_SYSTEM</w:t>
            </w:r>
            <w:r w:rsidR="00717426" w:rsidRPr="00835637">
              <w:rPr>
                <w:rFonts w:ascii="BT Curve" w:hAnsi="BT Curve" w:cs="BT Curve"/>
                <w:color w:val="000000"/>
                <w:sz w:val="18"/>
                <w:szCs w:val="18"/>
              </w:rPr>
              <w:t xml:space="preserve"> </w:t>
            </w:r>
          </w:p>
        </w:tc>
        <w:tc>
          <w:tcPr>
            <w:tcW w:w="1778" w:type="dxa"/>
            <w:tcBorders>
              <w:top w:val="single" w:sz="4" w:space="0" w:color="auto"/>
              <w:left w:val="nil"/>
              <w:bottom w:val="single" w:sz="4" w:space="0" w:color="auto"/>
              <w:right w:val="nil"/>
            </w:tcBorders>
          </w:tcPr>
          <w:p w14:paraId="33874389" w14:textId="77777777" w:rsidR="00717426" w:rsidRPr="00835637" w:rsidRDefault="00717426" w:rsidP="00717426">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8</w:t>
            </w:r>
          </w:p>
        </w:tc>
        <w:tc>
          <w:tcPr>
            <w:tcW w:w="2002" w:type="dxa"/>
            <w:tcBorders>
              <w:top w:val="nil"/>
              <w:left w:val="single" w:sz="12" w:space="0" w:color="auto"/>
              <w:bottom w:val="single" w:sz="4" w:space="0" w:color="auto"/>
              <w:right w:val="single" w:sz="12" w:space="0" w:color="auto"/>
            </w:tcBorders>
          </w:tcPr>
          <w:p w14:paraId="6736ACB1" w14:textId="77777777" w:rsidR="00717426" w:rsidRPr="00835637" w:rsidRDefault="00717426" w:rsidP="00717426">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nil"/>
            </w:tcBorders>
          </w:tcPr>
          <w:p w14:paraId="378BFEE8" w14:textId="77777777" w:rsidR="00717426" w:rsidRPr="00835637" w:rsidRDefault="00717426" w:rsidP="00717426">
            <w:pPr>
              <w:numPr>
                <w:ilvl w:val="12"/>
                <w:numId w:val="0"/>
              </w:numPr>
              <w:spacing w:before="40"/>
              <w:jc w:val="center"/>
              <w:rPr>
                <w:rFonts w:ascii="BT Curve" w:hAnsi="BT Curve" w:cs="BT Curve"/>
                <w:color w:val="000000"/>
                <w:sz w:val="18"/>
                <w:szCs w:val="18"/>
              </w:rPr>
            </w:pPr>
            <w:r w:rsidRPr="00835637">
              <w:rPr>
                <w:rFonts w:ascii="BT Curve" w:hAnsi="BT Curve" w:cs="BT Curve"/>
                <w:color w:val="000000"/>
                <w:sz w:val="18"/>
                <w:szCs w:val="18"/>
              </w:rPr>
              <w:t>681</w:t>
            </w:r>
          </w:p>
        </w:tc>
        <w:tc>
          <w:tcPr>
            <w:tcW w:w="567" w:type="dxa"/>
            <w:tcBorders>
              <w:top w:val="single" w:sz="4" w:space="0" w:color="auto"/>
              <w:left w:val="single" w:sz="4" w:space="0" w:color="auto"/>
              <w:bottom w:val="single" w:sz="4" w:space="0" w:color="auto"/>
            </w:tcBorders>
          </w:tcPr>
          <w:p w14:paraId="10BEE6BF"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tcPr>
          <w:p w14:paraId="06A6E669"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652" w:type="dxa"/>
            <w:tcBorders>
              <w:top w:val="single" w:sz="4" w:space="0" w:color="auto"/>
              <w:bottom w:val="single" w:sz="4" w:space="0" w:color="auto"/>
            </w:tcBorders>
          </w:tcPr>
          <w:p w14:paraId="4BE20663"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391BDF4E"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7D5276EB"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5FA90F6D"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73C1C4C0" w14:textId="77777777" w:rsidR="00717426" w:rsidRPr="00835637" w:rsidRDefault="00717426"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c>
          <w:tcPr>
            <w:tcW w:w="709" w:type="dxa"/>
            <w:tcBorders>
              <w:top w:val="single" w:sz="4" w:space="0" w:color="auto"/>
              <w:bottom w:val="single" w:sz="4" w:space="0" w:color="auto"/>
              <w:right w:val="single" w:sz="18" w:space="0" w:color="auto"/>
            </w:tcBorders>
            <w:shd w:val="clear" w:color="auto" w:fill="FFFFFF"/>
          </w:tcPr>
          <w:p w14:paraId="6BA5F920" w14:textId="77777777" w:rsidR="00717426" w:rsidRPr="00835637" w:rsidRDefault="00F55683" w:rsidP="00717426">
            <w:pPr>
              <w:numPr>
                <w:ilvl w:val="12"/>
                <w:numId w:val="0"/>
              </w:numPr>
              <w:spacing w:before="40"/>
              <w:jc w:val="center"/>
              <w:rPr>
                <w:rFonts w:ascii="BT Curve" w:hAnsi="BT Curve" w:cs="BT Curve"/>
                <w:b/>
                <w:i/>
                <w:color w:val="000000"/>
                <w:szCs w:val="20"/>
              </w:rPr>
            </w:pPr>
            <w:r w:rsidRPr="00835637">
              <w:rPr>
                <w:rFonts w:ascii="BT Curve" w:hAnsi="BT Curve" w:cs="BT Curve"/>
                <w:b/>
                <w:i/>
                <w:color w:val="000000"/>
                <w:szCs w:val="20"/>
              </w:rPr>
              <w:t>O</w:t>
            </w:r>
          </w:p>
        </w:tc>
      </w:tr>
      <w:tr w:rsidR="00717426" w:rsidRPr="00835637" w14:paraId="6C3B4C68" w14:textId="77777777" w:rsidTr="00325980">
        <w:trPr>
          <w:cantSplit/>
        </w:trPr>
        <w:tc>
          <w:tcPr>
            <w:tcW w:w="648" w:type="dxa"/>
            <w:tcBorders>
              <w:top w:val="nil"/>
              <w:left w:val="single" w:sz="18" w:space="0" w:color="auto"/>
              <w:bottom w:val="single" w:sz="4" w:space="0" w:color="auto"/>
            </w:tcBorders>
          </w:tcPr>
          <w:p w14:paraId="68B464BA" w14:textId="77777777" w:rsidR="00717426" w:rsidRPr="00835637" w:rsidRDefault="00717426" w:rsidP="00717426">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B892B01" w14:textId="77777777" w:rsidR="00717426" w:rsidRPr="00835637" w:rsidRDefault="00717426" w:rsidP="00717426">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ADDRESS_ID_SOURCE </w:t>
            </w:r>
          </w:p>
        </w:tc>
        <w:tc>
          <w:tcPr>
            <w:tcW w:w="1778" w:type="dxa"/>
            <w:tcBorders>
              <w:top w:val="single" w:sz="4" w:space="0" w:color="auto"/>
              <w:left w:val="nil"/>
              <w:bottom w:val="single" w:sz="4" w:space="0" w:color="auto"/>
              <w:right w:val="nil"/>
            </w:tcBorders>
          </w:tcPr>
          <w:p w14:paraId="0843B3BD" w14:textId="77777777" w:rsidR="00717426" w:rsidRPr="00835637" w:rsidRDefault="00717426" w:rsidP="00717426">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w:t>
            </w:r>
          </w:p>
        </w:tc>
        <w:tc>
          <w:tcPr>
            <w:tcW w:w="2002" w:type="dxa"/>
            <w:tcBorders>
              <w:top w:val="nil"/>
              <w:left w:val="single" w:sz="12" w:space="0" w:color="auto"/>
              <w:bottom w:val="single" w:sz="4" w:space="0" w:color="auto"/>
              <w:right w:val="single" w:sz="12" w:space="0" w:color="auto"/>
            </w:tcBorders>
          </w:tcPr>
          <w:p w14:paraId="2852FC34" w14:textId="77777777" w:rsidR="00717426" w:rsidRPr="00835637" w:rsidRDefault="00717426" w:rsidP="00717426">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AN</w:t>
            </w:r>
          </w:p>
        </w:tc>
        <w:tc>
          <w:tcPr>
            <w:tcW w:w="2126" w:type="dxa"/>
            <w:tcBorders>
              <w:top w:val="nil"/>
              <w:left w:val="nil"/>
              <w:bottom w:val="single" w:sz="4" w:space="0" w:color="auto"/>
              <w:right w:val="single" w:sz="4" w:space="0" w:color="auto"/>
            </w:tcBorders>
          </w:tcPr>
          <w:p w14:paraId="12A2269E" w14:textId="77777777" w:rsidR="00717426" w:rsidRPr="00835637" w:rsidRDefault="00717426" w:rsidP="00717426">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689</w:t>
            </w:r>
          </w:p>
        </w:tc>
        <w:tc>
          <w:tcPr>
            <w:tcW w:w="567" w:type="dxa"/>
            <w:tcBorders>
              <w:top w:val="single" w:sz="4" w:space="0" w:color="auto"/>
              <w:left w:val="single" w:sz="4" w:space="0" w:color="auto"/>
              <w:bottom w:val="single" w:sz="4" w:space="0" w:color="auto"/>
            </w:tcBorders>
          </w:tcPr>
          <w:p w14:paraId="71B03910"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tcPr>
          <w:p w14:paraId="108A0776" w14:textId="77777777" w:rsidR="00717426" w:rsidRPr="00835637" w:rsidRDefault="00717426" w:rsidP="00717426">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right w:val="single" w:sz="4" w:space="0" w:color="auto"/>
            </w:tcBorders>
          </w:tcPr>
          <w:p w14:paraId="1A4CFC08"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left w:val="single" w:sz="4" w:space="0" w:color="auto"/>
              <w:bottom w:val="single" w:sz="4" w:space="0" w:color="auto"/>
            </w:tcBorders>
          </w:tcPr>
          <w:p w14:paraId="166D814C"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tcPr>
          <w:p w14:paraId="0205F18B" w14:textId="77777777" w:rsidR="00717426" w:rsidRPr="00835637" w:rsidRDefault="00717426" w:rsidP="00717426">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tcPr>
          <w:p w14:paraId="39100610" w14:textId="77777777" w:rsidR="00717426"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BFBFBF"/>
          </w:tcPr>
          <w:p w14:paraId="36C55FDE" w14:textId="77777777" w:rsidR="00717426" w:rsidRPr="00835637" w:rsidRDefault="00717426" w:rsidP="00717426">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4CFBA023" w14:textId="77777777" w:rsidR="00717426" w:rsidRPr="00835637" w:rsidRDefault="00717426" w:rsidP="00717426">
            <w:pPr>
              <w:spacing w:before="40"/>
              <w:ind w:left="0"/>
              <w:jc w:val="center"/>
              <w:rPr>
                <w:rFonts w:ascii="BT Curve" w:hAnsi="BT Curve" w:cs="BT Curve"/>
                <w:b/>
                <w:i/>
                <w:color w:val="000000"/>
                <w:szCs w:val="20"/>
              </w:rPr>
            </w:pPr>
          </w:p>
        </w:tc>
      </w:tr>
      <w:tr w:rsidR="00942CA8" w:rsidRPr="00835637" w14:paraId="73DB75BB" w14:textId="77777777" w:rsidTr="009D4B81">
        <w:trPr>
          <w:cantSplit/>
        </w:trPr>
        <w:tc>
          <w:tcPr>
            <w:tcW w:w="648" w:type="dxa"/>
            <w:tcBorders>
              <w:top w:val="nil"/>
              <w:left w:val="single" w:sz="18" w:space="0" w:color="auto"/>
              <w:bottom w:val="single" w:sz="4" w:space="0" w:color="auto"/>
            </w:tcBorders>
          </w:tcPr>
          <w:p w14:paraId="39EF2EFD" w14:textId="77777777" w:rsidR="00942CA8" w:rsidRPr="00835637" w:rsidRDefault="00942CA8" w:rsidP="00717426">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27EA6778"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66902BFA"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29</w:t>
            </w:r>
          </w:p>
        </w:tc>
        <w:tc>
          <w:tcPr>
            <w:tcW w:w="2002" w:type="dxa"/>
            <w:tcBorders>
              <w:top w:val="nil"/>
              <w:left w:val="single" w:sz="12" w:space="0" w:color="auto"/>
              <w:bottom w:val="single" w:sz="4" w:space="0" w:color="auto"/>
              <w:right w:val="single" w:sz="12" w:space="0" w:color="auto"/>
            </w:tcBorders>
          </w:tcPr>
          <w:p w14:paraId="43F3F74D" w14:textId="77777777" w:rsidR="00942CA8" w:rsidRPr="00835637" w:rsidRDefault="00942CA8" w:rsidP="00153173">
            <w:pPr>
              <w:spacing w:before="40"/>
              <w:ind w:left="0"/>
              <w:jc w:val="center"/>
              <w:rPr>
                <w:rFonts w:ascii="BT Curve" w:hAnsi="BT Curve" w:cs="BT Curve"/>
                <w:color w:val="000000"/>
                <w:sz w:val="18"/>
                <w:szCs w:val="18"/>
              </w:rPr>
            </w:pPr>
          </w:p>
        </w:tc>
        <w:tc>
          <w:tcPr>
            <w:tcW w:w="2126" w:type="dxa"/>
            <w:tcBorders>
              <w:top w:val="nil"/>
              <w:left w:val="nil"/>
              <w:bottom w:val="single" w:sz="4" w:space="0" w:color="auto"/>
              <w:right w:val="single" w:sz="4" w:space="0" w:color="auto"/>
            </w:tcBorders>
          </w:tcPr>
          <w:p w14:paraId="01632AE1"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690</w:t>
            </w:r>
          </w:p>
        </w:tc>
        <w:tc>
          <w:tcPr>
            <w:tcW w:w="567" w:type="dxa"/>
            <w:tcBorders>
              <w:top w:val="single" w:sz="4" w:space="0" w:color="auto"/>
              <w:left w:val="single" w:sz="4" w:space="0" w:color="auto"/>
              <w:bottom w:val="single" w:sz="4" w:space="0" w:color="auto"/>
            </w:tcBorders>
            <w:shd w:val="pct20" w:color="auto" w:fill="auto"/>
          </w:tcPr>
          <w:p w14:paraId="5470AE69" w14:textId="77777777" w:rsidR="00942CA8" w:rsidRPr="00835637" w:rsidRDefault="00942CA8"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pct20" w:color="auto" w:fill="auto"/>
          </w:tcPr>
          <w:p w14:paraId="01DFE697"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0" w:color="auto" w:fill="auto"/>
          </w:tcPr>
          <w:p w14:paraId="059DD1C7"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12856523"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2285AFC5"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7DB4EEC5"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0" w:color="auto" w:fill="auto"/>
          </w:tcPr>
          <w:p w14:paraId="2138E7BA"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pct20" w:color="auto" w:fill="auto"/>
          </w:tcPr>
          <w:p w14:paraId="1F1E98DF" w14:textId="77777777" w:rsidR="00942CA8" w:rsidRPr="00835637" w:rsidRDefault="00942CA8" w:rsidP="004156E0">
            <w:pPr>
              <w:spacing w:before="40"/>
              <w:ind w:left="0"/>
              <w:jc w:val="center"/>
              <w:rPr>
                <w:rFonts w:ascii="BT Curve" w:hAnsi="BT Curve" w:cs="BT Curve"/>
                <w:b/>
                <w:i/>
                <w:color w:val="000000"/>
                <w:szCs w:val="20"/>
              </w:rPr>
            </w:pPr>
          </w:p>
        </w:tc>
      </w:tr>
      <w:tr w:rsidR="00942CA8" w:rsidRPr="00835637" w14:paraId="4FC40823" w14:textId="77777777">
        <w:trPr>
          <w:cantSplit/>
        </w:trPr>
        <w:tc>
          <w:tcPr>
            <w:tcW w:w="648" w:type="dxa"/>
            <w:tcBorders>
              <w:top w:val="nil"/>
              <w:left w:val="single" w:sz="18" w:space="0" w:color="auto"/>
              <w:bottom w:val="single" w:sz="4" w:space="0" w:color="auto"/>
            </w:tcBorders>
          </w:tcPr>
          <w:p w14:paraId="45407527" w14:textId="77777777" w:rsidR="00942CA8" w:rsidRPr="00835637" w:rsidRDefault="00942CA8"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54DB3A80"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TELEPHONE NUMBER</w:t>
            </w:r>
          </w:p>
        </w:tc>
        <w:tc>
          <w:tcPr>
            <w:tcW w:w="1778" w:type="dxa"/>
            <w:tcBorders>
              <w:top w:val="single" w:sz="4" w:space="0" w:color="auto"/>
              <w:left w:val="nil"/>
              <w:bottom w:val="single" w:sz="4" w:space="0" w:color="auto"/>
              <w:right w:val="nil"/>
            </w:tcBorders>
          </w:tcPr>
          <w:p w14:paraId="79601876"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15</w:t>
            </w:r>
          </w:p>
        </w:tc>
        <w:tc>
          <w:tcPr>
            <w:tcW w:w="2002" w:type="dxa"/>
            <w:tcBorders>
              <w:top w:val="nil"/>
              <w:left w:val="single" w:sz="12" w:space="0" w:color="auto"/>
              <w:bottom w:val="single" w:sz="4" w:space="0" w:color="auto"/>
              <w:right w:val="single" w:sz="12" w:space="0" w:color="auto"/>
            </w:tcBorders>
          </w:tcPr>
          <w:p w14:paraId="76977082"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2AC41EFE"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719</w:t>
            </w:r>
          </w:p>
        </w:tc>
        <w:tc>
          <w:tcPr>
            <w:tcW w:w="567" w:type="dxa"/>
            <w:tcBorders>
              <w:top w:val="single" w:sz="4" w:space="0" w:color="auto"/>
              <w:left w:val="single" w:sz="4" w:space="0" w:color="auto"/>
              <w:bottom w:val="single" w:sz="4" w:space="0" w:color="auto"/>
            </w:tcBorders>
            <w:shd w:val="clear" w:color="auto" w:fill="FFFFFF"/>
          </w:tcPr>
          <w:p w14:paraId="40E5C22D"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482" w:type="dxa"/>
            <w:tcBorders>
              <w:top w:val="single" w:sz="4" w:space="0" w:color="auto"/>
              <w:bottom w:val="single" w:sz="4" w:space="0" w:color="auto"/>
            </w:tcBorders>
            <w:shd w:val="clear" w:color="auto" w:fill="FFFFFF"/>
          </w:tcPr>
          <w:p w14:paraId="49571243"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652" w:type="dxa"/>
            <w:tcBorders>
              <w:top w:val="single" w:sz="4" w:space="0" w:color="auto"/>
              <w:bottom w:val="single" w:sz="4" w:space="0" w:color="auto"/>
            </w:tcBorders>
            <w:shd w:val="clear" w:color="auto" w:fill="FFFFFF"/>
          </w:tcPr>
          <w:p w14:paraId="2C646CFB"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clear" w:color="auto" w:fill="FFFFFF"/>
          </w:tcPr>
          <w:p w14:paraId="23B5AE74"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clear" w:color="auto" w:fill="FFFFFF"/>
          </w:tcPr>
          <w:p w14:paraId="0BF266BE"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clear" w:color="auto" w:fill="FFFFFF"/>
          </w:tcPr>
          <w:p w14:paraId="6D5C4F40"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clear" w:color="auto" w:fill="C0C0C0"/>
          </w:tcPr>
          <w:p w14:paraId="09594E5A"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FFFFFF"/>
          </w:tcPr>
          <w:p w14:paraId="421F8F2A"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r>
      <w:tr w:rsidR="00942CA8" w:rsidRPr="00835637" w14:paraId="23EF6CDB" w14:textId="77777777">
        <w:trPr>
          <w:cantSplit/>
        </w:trPr>
        <w:tc>
          <w:tcPr>
            <w:tcW w:w="648" w:type="dxa"/>
            <w:tcBorders>
              <w:top w:val="nil"/>
              <w:left w:val="single" w:sz="18" w:space="0" w:color="auto"/>
              <w:bottom w:val="single" w:sz="4" w:space="0" w:color="auto"/>
            </w:tcBorders>
          </w:tcPr>
          <w:p w14:paraId="2E79044D" w14:textId="77777777" w:rsidR="00942CA8" w:rsidRPr="00835637" w:rsidRDefault="00942CA8"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73A6D2CA"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NEW TELEPHONE NUMBER</w:t>
            </w:r>
          </w:p>
        </w:tc>
        <w:tc>
          <w:tcPr>
            <w:tcW w:w="1778" w:type="dxa"/>
            <w:tcBorders>
              <w:top w:val="single" w:sz="4" w:space="0" w:color="auto"/>
              <w:left w:val="nil"/>
              <w:bottom w:val="single" w:sz="4" w:space="0" w:color="auto"/>
              <w:right w:val="nil"/>
            </w:tcBorders>
          </w:tcPr>
          <w:p w14:paraId="61F180E6"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15</w:t>
            </w:r>
          </w:p>
        </w:tc>
        <w:tc>
          <w:tcPr>
            <w:tcW w:w="2002" w:type="dxa"/>
            <w:tcBorders>
              <w:top w:val="nil"/>
              <w:left w:val="single" w:sz="12" w:space="0" w:color="auto"/>
              <w:bottom w:val="single" w:sz="4" w:space="0" w:color="auto"/>
              <w:right w:val="single" w:sz="12" w:space="0" w:color="auto"/>
            </w:tcBorders>
          </w:tcPr>
          <w:p w14:paraId="08EAD897"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3483D4F3"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734</w:t>
            </w:r>
          </w:p>
        </w:tc>
        <w:tc>
          <w:tcPr>
            <w:tcW w:w="567" w:type="dxa"/>
            <w:tcBorders>
              <w:top w:val="single" w:sz="4" w:space="0" w:color="auto"/>
              <w:left w:val="single" w:sz="4" w:space="0" w:color="auto"/>
              <w:bottom w:val="single" w:sz="4" w:space="0" w:color="auto"/>
            </w:tcBorders>
            <w:shd w:val="clear" w:color="auto" w:fill="C0C0C0"/>
          </w:tcPr>
          <w:p w14:paraId="408D3BAE" w14:textId="77777777" w:rsidR="00942CA8" w:rsidRPr="00835637" w:rsidRDefault="00942CA8"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clear" w:color="auto" w:fill="C0C0C0"/>
          </w:tcPr>
          <w:p w14:paraId="05374E0B"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C0C0C0"/>
          </w:tcPr>
          <w:p w14:paraId="35B9A894"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2E851287"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422499F0"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11325E50"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5458D989"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FFFFFF"/>
          </w:tcPr>
          <w:p w14:paraId="6F9E38A1"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r>
      <w:tr w:rsidR="00942CA8" w:rsidRPr="00835637" w14:paraId="3160913C" w14:textId="77777777">
        <w:trPr>
          <w:cantSplit/>
        </w:trPr>
        <w:tc>
          <w:tcPr>
            <w:tcW w:w="648" w:type="dxa"/>
            <w:tcBorders>
              <w:top w:val="nil"/>
              <w:left w:val="single" w:sz="18" w:space="0" w:color="auto"/>
              <w:bottom w:val="single" w:sz="4" w:space="0" w:color="auto"/>
            </w:tcBorders>
          </w:tcPr>
          <w:p w14:paraId="332FC47B" w14:textId="77777777" w:rsidR="00942CA8" w:rsidRPr="00835637" w:rsidRDefault="00942CA8"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4A9181FE" w14:textId="77777777" w:rsidR="00942CA8" w:rsidRPr="00835637" w:rsidRDefault="00E61FCC"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4B34C8E9"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15</w:t>
            </w:r>
          </w:p>
        </w:tc>
        <w:tc>
          <w:tcPr>
            <w:tcW w:w="2002" w:type="dxa"/>
            <w:tcBorders>
              <w:top w:val="nil"/>
              <w:left w:val="single" w:sz="12" w:space="0" w:color="auto"/>
              <w:bottom w:val="single" w:sz="4" w:space="0" w:color="auto"/>
              <w:right w:val="single" w:sz="12" w:space="0" w:color="auto"/>
            </w:tcBorders>
          </w:tcPr>
          <w:p w14:paraId="430C721A" w14:textId="77777777" w:rsidR="00942CA8" w:rsidRPr="00835637" w:rsidRDefault="00942CA8" w:rsidP="005A4426">
            <w:pPr>
              <w:spacing w:before="40"/>
              <w:ind w:left="0"/>
              <w:rPr>
                <w:rFonts w:ascii="BT Curve" w:hAnsi="BT Curve" w:cs="BT Curve"/>
                <w:color w:val="000000"/>
                <w:sz w:val="18"/>
                <w:szCs w:val="18"/>
              </w:rPr>
            </w:pPr>
          </w:p>
        </w:tc>
        <w:tc>
          <w:tcPr>
            <w:tcW w:w="2126" w:type="dxa"/>
            <w:tcBorders>
              <w:top w:val="nil"/>
              <w:left w:val="nil"/>
              <w:bottom w:val="single" w:sz="4" w:space="0" w:color="auto"/>
              <w:right w:val="single" w:sz="4" w:space="0" w:color="auto"/>
            </w:tcBorders>
          </w:tcPr>
          <w:p w14:paraId="4F823905"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749</w:t>
            </w:r>
          </w:p>
        </w:tc>
        <w:tc>
          <w:tcPr>
            <w:tcW w:w="567" w:type="dxa"/>
            <w:tcBorders>
              <w:top w:val="single" w:sz="4" w:space="0" w:color="auto"/>
              <w:left w:val="single" w:sz="4" w:space="0" w:color="auto"/>
              <w:bottom w:val="single" w:sz="4" w:space="0" w:color="auto"/>
            </w:tcBorders>
            <w:shd w:val="clear" w:color="auto" w:fill="CCCCCC"/>
          </w:tcPr>
          <w:p w14:paraId="51D24C08" w14:textId="77777777" w:rsidR="00942CA8" w:rsidRPr="00835637" w:rsidRDefault="00942CA8"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clear" w:color="auto" w:fill="CCCCCC"/>
          </w:tcPr>
          <w:p w14:paraId="0BBBB93C"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CCCCCC"/>
          </w:tcPr>
          <w:p w14:paraId="3BBDDC9C"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CCCCC"/>
          </w:tcPr>
          <w:p w14:paraId="7DC50DC8"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CCCCC"/>
          </w:tcPr>
          <w:p w14:paraId="0BAEABF1"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CCCCC"/>
          </w:tcPr>
          <w:p w14:paraId="470700CF"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CCCCC"/>
          </w:tcPr>
          <w:p w14:paraId="72B6F13E"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CCCCCC"/>
          </w:tcPr>
          <w:p w14:paraId="6F51D4E0" w14:textId="77777777" w:rsidR="00942CA8" w:rsidRPr="00835637" w:rsidRDefault="00942CA8" w:rsidP="004156E0">
            <w:pPr>
              <w:spacing w:before="40"/>
              <w:ind w:left="0"/>
              <w:jc w:val="center"/>
              <w:rPr>
                <w:rFonts w:ascii="BT Curve" w:hAnsi="BT Curve" w:cs="BT Curve"/>
                <w:b/>
                <w:i/>
                <w:color w:val="000000"/>
                <w:szCs w:val="20"/>
              </w:rPr>
            </w:pPr>
          </w:p>
        </w:tc>
      </w:tr>
      <w:tr w:rsidR="00942CA8" w:rsidRPr="00835637" w14:paraId="12827CE6" w14:textId="77777777">
        <w:trPr>
          <w:cantSplit/>
        </w:trPr>
        <w:tc>
          <w:tcPr>
            <w:tcW w:w="648" w:type="dxa"/>
            <w:tcBorders>
              <w:top w:val="nil"/>
              <w:left w:val="single" w:sz="18" w:space="0" w:color="auto"/>
              <w:bottom w:val="single" w:sz="4" w:space="0" w:color="auto"/>
            </w:tcBorders>
          </w:tcPr>
          <w:p w14:paraId="60B06803" w14:textId="77777777" w:rsidR="00942CA8" w:rsidRPr="00835637" w:rsidRDefault="00942CA8"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6A932449"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CROSS REFERENCE NUMBER</w:t>
            </w:r>
          </w:p>
        </w:tc>
        <w:tc>
          <w:tcPr>
            <w:tcW w:w="1778" w:type="dxa"/>
            <w:tcBorders>
              <w:top w:val="single" w:sz="4" w:space="0" w:color="auto"/>
              <w:left w:val="nil"/>
              <w:bottom w:val="single" w:sz="4" w:space="0" w:color="auto"/>
              <w:right w:val="nil"/>
            </w:tcBorders>
          </w:tcPr>
          <w:p w14:paraId="29E4059F"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15</w:t>
            </w:r>
          </w:p>
        </w:tc>
        <w:tc>
          <w:tcPr>
            <w:tcW w:w="2002" w:type="dxa"/>
            <w:tcBorders>
              <w:top w:val="nil"/>
              <w:left w:val="single" w:sz="12" w:space="0" w:color="auto"/>
              <w:bottom w:val="single" w:sz="4" w:space="0" w:color="auto"/>
              <w:right w:val="single" w:sz="12" w:space="0" w:color="auto"/>
            </w:tcBorders>
          </w:tcPr>
          <w:p w14:paraId="2BB87D54"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5FACCDD0"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764</w:t>
            </w:r>
          </w:p>
        </w:tc>
        <w:tc>
          <w:tcPr>
            <w:tcW w:w="567" w:type="dxa"/>
            <w:tcBorders>
              <w:top w:val="single" w:sz="4" w:space="0" w:color="auto"/>
              <w:left w:val="single" w:sz="4" w:space="0" w:color="auto"/>
              <w:bottom w:val="single" w:sz="4" w:space="0" w:color="auto"/>
            </w:tcBorders>
            <w:shd w:val="clear" w:color="auto" w:fill="FFFFFF"/>
          </w:tcPr>
          <w:p w14:paraId="03609DA7" w14:textId="77777777" w:rsidR="00942CA8"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482" w:type="dxa"/>
            <w:tcBorders>
              <w:top w:val="single" w:sz="4" w:space="0" w:color="auto"/>
              <w:bottom w:val="single" w:sz="4" w:space="0" w:color="auto"/>
            </w:tcBorders>
            <w:shd w:val="clear" w:color="auto" w:fill="C0C0C0"/>
          </w:tcPr>
          <w:p w14:paraId="2C8CB12A"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C0C0C0"/>
          </w:tcPr>
          <w:p w14:paraId="2C755327"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FFFFFF"/>
          </w:tcPr>
          <w:p w14:paraId="2C03D02B" w14:textId="77777777" w:rsidR="00942CA8"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CCCCCC"/>
          </w:tcPr>
          <w:p w14:paraId="2955C2A9"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FFFFFF"/>
          </w:tcPr>
          <w:p w14:paraId="5A199A58" w14:textId="77777777" w:rsidR="00942CA8" w:rsidRPr="00835637" w:rsidRDefault="00717426" w:rsidP="00717426">
            <w:pPr>
              <w:spacing w:before="40"/>
              <w:ind w:left="0"/>
              <w:jc w:val="center"/>
              <w:rPr>
                <w:rFonts w:ascii="BT Curve" w:hAnsi="BT Curve" w:cs="BT Curve"/>
                <w:b/>
                <w:i/>
                <w:color w:val="000000"/>
                <w:szCs w:val="20"/>
              </w:rPr>
            </w:pPr>
            <w:r w:rsidRPr="00835637">
              <w:rPr>
                <w:rFonts w:ascii="BT Curve" w:hAnsi="BT Curve" w:cs="BT Curve"/>
                <w:b/>
                <w:i/>
                <w:color w:val="000000"/>
                <w:szCs w:val="20"/>
              </w:rPr>
              <w:t>O</w:t>
            </w:r>
          </w:p>
        </w:tc>
        <w:tc>
          <w:tcPr>
            <w:tcW w:w="567" w:type="dxa"/>
            <w:tcBorders>
              <w:top w:val="single" w:sz="4" w:space="0" w:color="auto"/>
              <w:bottom w:val="single" w:sz="4" w:space="0" w:color="auto"/>
            </w:tcBorders>
            <w:shd w:val="clear" w:color="auto" w:fill="CCCCCC"/>
          </w:tcPr>
          <w:p w14:paraId="234310B7"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C0C0C0"/>
          </w:tcPr>
          <w:p w14:paraId="5EE501CA" w14:textId="77777777" w:rsidR="00942CA8" w:rsidRPr="00835637" w:rsidRDefault="00942CA8" w:rsidP="004156E0">
            <w:pPr>
              <w:spacing w:before="40"/>
              <w:ind w:left="0"/>
              <w:jc w:val="center"/>
              <w:rPr>
                <w:rFonts w:ascii="BT Curve" w:hAnsi="BT Curve" w:cs="BT Curve"/>
                <w:b/>
                <w:i/>
                <w:color w:val="000000"/>
                <w:szCs w:val="20"/>
              </w:rPr>
            </w:pPr>
          </w:p>
        </w:tc>
      </w:tr>
      <w:tr w:rsidR="00942CA8" w:rsidRPr="00835637" w14:paraId="50052F28" w14:textId="77777777">
        <w:trPr>
          <w:cantSplit/>
        </w:trPr>
        <w:tc>
          <w:tcPr>
            <w:tcW w:w="648" w:type="dxa"/>
            <w:tcBorders>
              <w:top w:val="nil"/>
              <w:left w:val="single" w:sz="18" w:space="0" w:color="auto"/>
              <w:bottom w:val="single" w:sz="4" w:space="0" w:color="auto"/>
            </w:tcBorders>
          </w:tcPr>
          <w:p w14:paraId="32FE4737" w14:textId="77777777" w:rsidR="00942CA8" w:rsidRPr="00835637" w:rsidRDefault="00942CA8" w:rsidP="00153173">
            <w:pPr>
              <w:numPr>
                <w:ilvl w:val="0"/>
                <w:numId w:val="20"/>
              </w:numPr>
              <w:spacing w:before="40"/>
              <w:ind w:left="357" w:hanging="357"/>
              <w:jc w:val="both"/>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5FFEE3A4"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4" w:space="0" w:color="auto"/>
              <w:right w:val="nil"/>
            </w:tcBorders>
          </w:tcPr>
          <w:p w14:paraId="5070028A"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75</w:t>
            </w:r>
          </w:p>
        </w:tc>
        <w:tc>
          <w:tcPr>
            <w:tcW w:w="2002" w:type="dxa"/>
            <w:tcBorders>
              <w:top w:val="nil"/>
              <w:left w:val="single" w:sz="12" w:space="0" w:color="auto"/>
              <w:bottom w:val="single" w:sz="4" w:space="0" w:color="auto"/>
              <w:right w:val="single" w:sz="12" w:space="0" w:color="auto"/>
            </w:tcBorders>
          </w:tcPr>
          <w:p w14:paraId="741E3A8D" w14:textId="77777777" w:rsidR="00942CA8" w:rsidRPr="00835637" w:rsidRDefault="00942CA8" w:rsidP="00153173">
            <w:pPr>
              <w:spacing w:before="40"/>
              <w:ind w:left="0"/>
              <w:jc w:val="center"/>
              <w:rPr>
                <w:rFonts w:ascii="BT Curve" w:hAnsi="BT Curve" w:cs="BT Curve"/>
                <w:color w:val="000000"/>
                <w:sz w:val="18"/>
                <w:szCs w:val="18"/>
              </w:rPr>
            </w:pPr>
          </w:p>
        </w:tc>
        <w:tc>
          <w:tcPr>
            <w:tcW w:w="2126" w:type="dxa"/>
            <w:tcBorders>
              <w:top w:val="nil"/>
              <w:left w:val="nil"/>
              <w:bottom w:val="single" w:sz="4" w:space="0" w:color="auto"/>
              <w:right w:val="single" w:sz="4" w:space="0" w:color="auto"/>
            </w:tcBorders>
          </w:tcPr>
          <w:p w14:paraId="46B92BEF"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779</w:t>
            </w:r>
          </w:p>
        </w:tc>
        <w:tc>
          <w:tcPr>
            <w:tcW w:w="567" w:type="dxa"/>
            <w:tcBorders>
              <w:top w:val="single" w:sz="4" w:space="0" w:color="auto"/>
              <w:left w:val="single" w:sz="4" w:space="0" w:color="auto"/>
              <w:bottom w:val="single" w:sz="4" w:space="0" w:color="auto"/>
            </w:tcBorders>
            <w:shd w:val="pct25" w:color="auto" w:fill="FFFFFF"/>
          </w:tcPr>
          <w:p w14:paraId="48D73B47" w14:textId="77777777" w:rsidR="00942CA8" w:rsidRPr="00835637" w:rsidRDefault="00942CA8"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pct25" w:color="auto" w:fill="FFFFFF"/>
          </w:tcPr>
          <w:p w14:paraId="0409E944"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pct25" w:color="auto" w:fill="FFFFFF"/>
          </w:tcPr>
          <w:p w14:paraId="0B467A59"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29D054FE"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385951A4"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pct25" w:color="auto" w:fill="FFFFFF"/>
          </w:tcPr>
          <w:p w14:paraId="559DD15A"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22753C32"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C0C0C0"/>
          </w:tcPr>
          <w:p w14:paraId="0692FD1E" w14:textId="77777777" w:rsidR="00942CA8" w:rsidRPr="00835637" w:rsidRDefault="00942CA8" w:rsidP="004156E0">
            <w:pPr>
              <w:spacing w:before="40"/>
              <w:ind w:left="0"/>
              <w:jc w:val="center"/>
              <w:rPr>
                <w:rFonts w:ascii="BT Curve" w:hAnsi="BT Curve" w:cs="BT Curve"/>
                <w:b/>
                <w:i/>
                <w:color w:val="000000"/>
                <w:szCs w:val="20"/>
              </w:rPr>
            </w:pPr>
          </w:p>
        </w:tc>
      </w:tr>
      <w:tr w:rsidR="00942CA8" w:rsidRPr="00835637" w14:paraId="7DDD3863" w14:textId="77777777">
        <w:trPr>
          <w:cantSplit/>
        </w:trPr>
        <w:tc>
          <w:tcPr>
            <w:tcW w:w="648" w:type="dxa"/>
            <w:tcBorders>
              <w:top w:val="nil"/>
              <w:left w:val="single" w:sz="18" w:space="0" w:color="auto"/>
              <w:bottom w:val="single" w:sz="4" w:space="0" w:color="auto"/>
            </w:tcBorders>
          </w:tcPr>
          <w:p w14:paraId="71EEE167" w14:textId="77777777" w:rsidR="00942CA8" w:rsidRPr="00835637" w:rsidRDefault="00942CA8"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4" w:space="0" w:color="auto"/>
              <w:right w:val="single" w:sz="12" w:space="0" w:color="auto"/>
            </w:tcBorders>
          </w:tcPr>
          <w:p w14:paraId="744A1E62"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CP IDENTIFIER (EXPORT/IMPORT)</w:t>
            </w:r>
          </w:p>
        </w:tc>
        <w:tc>
          <w:tcPr>
            <w:tcW w:w="1778" w:type="dxa"/>
            <w:tcBorders>
              <w:top w:val="single" w:sz="4" w:space="0" w:color="auto"/>
              <w:left w:val="nil"/>
              <w:bottom w:val="single" w:sz="4" w:space="0" w:color="auto"/>
              <w:right w:val="nil"/>
            </w:tcBorders>
          </w:tcPr>
          <w:p w14:paraId="5A7C7A14"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6</w:t>
            </w:r>
          </w:p>
        </w:tc>
        <w:tc>
          <w:tcPr>
            <w:tcW w:w="2002" w:type="dxa"/>
            <w:tcBorders>
              <w:top w:val="nil"/>
              <w:left w:val="single" w:sz="12" w:space="0" w:color="auto"/>
              <w:bottom w:val="single" w:sz="4" w:space="0" w:color="auto"/>
              <w:right w:val="single" w:sz="12" w:space="0" w:color="auto"/>
            </w:tcBorders>
          </w:tcPr>
          <w:p w14:paraId="7464416E"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N</w:t>
            </w:r>
          </w:p>
        </w:tc>
        <w:tc>
          <w:tcPr>
            <w:tcW w:w="2126" w:type="dxa"/>
            <w:tcBorders>
              <w:top w:val="nil"/>
              <w:left w:val="nil"/>
              <w:bottom w:val="single" w:sz="4" w:space="0" w:color="auto"/>
              <w:right w:val="single" w:sz="4" w:space="0" w:color="auto"/>
            </w:tcBorders>
          </w:tcPr>
          <w:p w14:paraId="452F15F1"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854</w:t>
            </w:r>
          </w:p>
        </w:tc>
        <w:tc>
          <w:tcPr>
            <w:tcW w:w="567" w:type="dxa"/>
            <w:tcBorders>
              <w:top w:val="single" w:sz="4" w:space="0" w:color="auto"/>
              <w:left w:val="single" w:sz="4" w:space="0" w:color="auto"/>
              <w:bottom w:val="single" w:sz="4" w:space="0" w:color="auto"/>
            </w:tcBorders>
            <w:shd w:val="clear" w:color="auto" w:fill="C0C0C0"/>
          </w:tcPr>
          <w:p w14:paraId="3A69977E" w14:textId="77777777" w:rsidR="00942CA8" w:rsidRPr="00835637" w:rsidRDefault="00942CA8" w:rsidP="004156E0">
            <w:pPr>
              <w:spacing w:before="40"/>
              <w:ind w:left="0"/>
              <w:jc w:val="center"/>
              <w:rPr>
                <w:rFonts w:ascii="BT Curve" w:hAnsi="BT Curve" w:cs="BT Curve"/>
                <w:b/>
                <w:i/>
                <w:color w:val="000000"/>
                <w:szCs w:val="20"/>
              </w:rPr>
            </w:pPr>
          </w:p>
        </w:tc>
        <w:tc>
          <w:tcPr>
            <w:tcW w:w="482" w:type="dxa"/>
            <w:tcBorders>
              <w:top w:val="single" w:sz="4" w:space="0" w:color="auto"/>
              <w:bottom w:val="single" w:sz="4" w:space="0" w:color="auto"/>
            </w:tcBorders>
            <w:shd w:val="clear" w:color="auto" w:fill="C0C0C0"/>
          </w:tcPr>
          <w:p w14:paraId="7FE5878C"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4" w:space="0" w:color="auto"/>
            </w:tcBorders>
            <w:shd w:val="clear" w:color="auto" w:fill="FFFFFF"/>
          </w:tcPr>
          <w:p w14:paraId="238E10B4"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clear" w:color="auto" w:fill="FFFFFF"/>
          </w:tcPr>
          <w:p w14:paraId="1C239333" w14:textId="77777777" w:rsidR="00942CA8" w:rsidRPr="00835637" w:rsidRDefault="00BB3696" w:rsidP="004156E0">
            <w:pPr>
              <w:spacing w:before="40"/>
              <w:ind w:left="0"/>
              <w:jc w:val="center"/>
              <w:rPr>
                <w:rFonts w:ascii="BT Curve" w:hAnsi="BT Curve" w:cs="BT Curve"/>
                <w:b/>
                <w:i/>
                <w:color w:val="000000"/>
                <w:szCs w:val="20"/>
              </w:rPr>
            </w:pPr>
            <w:r w:rsidRPr="00835637">
              <w:rPr>
                <w:rFonts w:ascii="BT Curve" w:hAnsi="BT Curve" w:cs="BT Curve"/>
                <w:b/>
                <w:i/>
                <w:color w:val="000000"/>
                <w:szCs w:val="20"/>
              </w:rPr>
              <w:t>M</w:t>
            </w:r>
          </w:p>
        </w:tc>
        <w:tc>
          <w:tcPr>
            <w:tcW w:w="567" w:type="dxa"/>
            <w:tcBorders>
              <w:top w:val="single" w:sz="4" w:space="0" w:color="auto"/>
              <w:bottom w:val="single" w:sz="4" w:space="0" w:color="auto"/>
            </w:tcBorders>
            <w:shd w:val="clear" w:color="auto" w:fill="C0C0C0"/>
          </w:tcPr>
          <w:p w14:paraId="1BD2BBC9"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7E7AC098"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4" w:space="0" w:color="auto"/>
            </w:tcBorders>
            <w:shd w:val="clear" w:color="auto" w:fill="C0C0C0"/>
          </w:tcPr>
          <w:p w14:paraId="463B785C"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4" w:space="0" w:color="auto"/>
              <w:right w:val="single" w:sz="18" w:space="0" w:color="auto"/>
            </w:tcBorders>
            <w:shd w:val="clear" w:color="auto" w:fill="C0C0C0"/>
          </w:tcPr>
          <w:p w14:paraId="7285460C" w14:textId="77777777" w:rsidR="00942CA8" w:rsidRPr="00835637" w:rsidRDefault="00942CA8" w:rsidP="004156E0">
            <w:pPr>
              <w:spacing w:before="40"/>
              <w:ind w:left="0"/>
              <w:jc w:val="center"/>
              <w:rPr>
                <w:rFonts w:ascii="BT Curve" w:hAnsi="BT Curve" w:cs="BT Curve"/>
                <w:b/>
                <w:i/>
                <w:color w:val="000000"/>
                <w:szCs w:val="20"/>
              </w:rPr>
            </w:pPr>
          </w:p>
        </w:tc>
      </w:tr>
      <w:tr w:rsidR="00942CA8" w:rsidRPr="00835637" w14:paraId="3CBD8C86" w14:textId="77777777">
        <w:trPr>
          <w:cantSplit/>
        </w:trPr>
        <w:tc>
          <w:tcPr>
            <w:tcW w:w="648" w:type="dxa"/>
            <w:tcBorders>
              <w:top w:val="nil"/>
              <w:left w:val="single" w:sz="18" w:space="0" w:color="auto"/>
              <w:bottom w:val="single" w:sz="18" w:space="0" w:color="auto"/>
            </w:tcBorders>
          </w:tcPr>
          <w:p w14:paraId="2AC91BE3" w14:textId="77777777" w:rsidR="00942CA8" w:rsidRPr="00835637" w:rsidRDefault="00942CA8" w:rsidP="00153173">
            <w:pPr>
              <w:numPr>
                <w:ilvl w:val="0"/>
                <w:numId w:val="20"/>
              </w:numPr>
              <w:spacing w:before="40"/>
              <w:ind w:left="357" w:hanging="357"/>
              <w:rPr>
                <w:rFonts w:ascii="BT Curve" w:hAnsi="BT Curve" w:cs="BT Curve"/>
                <w:color w:val="000000"/>
                <w:sz w:val="18"/>
                <w:szCs w:val="18"/>
              </w:rPr>
            </w:pPr>
          </w:p>
        </w:tc>
        <w:tc>
          <w:tcPr>
            <w:tcW w:w="3420" w:type="dxa"/>
            <w:tcBorders>
              <w:top w:val="nil"/>
              <w:bottom w:val="single" w:sz="18" w:space="0" w:color="auto"/>
              <w:right w:val="single" w:sz="12" w:space="0" w:color="auto"/>
            </w:tcBorders>
          </w:tcPr>
          <w:p w14:paraId="003F98ED" w14:textId="77777777" w:rsidR="00942CA8" w:rsidRPr="00835637" w:rsidRDefault="00942CA8" w:rsidP="00153173">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SPARE FIELD </w:t>
            </w:r>
          </w:p>
        </w:tc>
        <w:tc>
          <w:tcPr>
            <w:tcW w:w="1778" w:type="dxa"/>
            <w:tcBorders>
              <w:top w:val="single" w:sz="4" w:space="0" w:color="auto"/>
              <w:left w:val="nil"/>
              <w:bottom w:val="single" w:sz="18" w:space="0" w:color="auto"/>
              <w:right w:val="nil"/>
            </w:tcBorders>
          </w:tcPr>
          <w:p w14:paraId="22DA7E30"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498</w:t>
            </w:r>
          </w:p>
        </w:tc>
        <w:tc>
          <w:tcPr>
            <w:tcW w:w="2002" w:type="dxa"/>
            <w:tcBorders>
              <w:top w:val="nil"/>
              <w:left w:val="single" w:sz="12" w:space="0" w:color="auto"/>
              <w:bottom w:val="single" w:sz="18" w:space="0" w:color="auto"/>
              <w:right w:val="single" w:sz="12" w:space="0" w:color="auto"/>
            </w:tcBorders>
          </w:tcPr>
          <w:p w14:paraId="3327B2DC" w14:textId="77777777" w:rsidR="00942CA8" w:rsidRPr="00835637" w:rsidRDefault="00942CA8" w:rsidP="00153173">
            <w:pPr>
              <w:spacing w:before="40"/>
              <w:ind w:left="0"/>
              <w:jc w:val="center"/>
              <w:rPr>
                <w:rFonts w:ascii="BT Curve" w:hAnsi="BT Curve" w:cs="BT Curve"/>
                <w:color w:val="000000"/>
                <w:sz w:val="18"/>
                <w:szCs w:val="18"/>
              </w:rPr>
            </w:pPr>
          </w:p>
        </w:tc>
        <w:tc>
          <w:tcPr>
            <w:tcW w:w="2126" w:type="dxa"/>
            <w:tcBorders>
              <w:top w:val="nil"/>
              <w:left w:val="nil"/>
              <w:bottom w:val="single" w:sz="18" w:space="0" w:color="auto"/>
              <w:right w:val="single" w:sz="4" w:space="0" w:color="auto"/>
            </w:tcBorders>
          </w:tcPr>
          <w:p w14:paraId="1505655C" w14:textId="77777777" w:rsidR="00942CA8" w:rsidRPr="00835637" w:rsidRDefault="00942CA8" w:rsidP="00153173">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860</w:t>
            </w:r>
          </w:p>
        </w:tc>
        <w:tc>
          <w:tcPr>
            <w:tcW w:w="567" w:type="dxa"/>
            <w:tcBorders>
              <w:top w:val="single" w:sz="4" w:space="0" w:color="auto"/>
              <w:left w:val="single" w:sz="4" w:space="0" w:color="auto"/>
              <w:bottom w:val="single" w:sz="18" w:space="0" w:color="auto"/>
            </w:tcBorders>
            <w:shd w:val="clear" w:color="auto" w:fill="C0C0C0"/>
          </w:tcPr>
          <w:p w14:paraId="0B0E402F" w14:textId="77777777" w:rsidR="00942CA8" w:rsidRPr="00835637" w:rsidRDefault="00942CA8" w:rsidP="004156E0">
            <w:pPr>
              <w:spacing w:before="40"/>
              <w:ind w:left="0"/>
              <w:jc w:val="center"/>
              <w:rPr>
                <w:rFonts w:ascii="BT Curve" w:hAnsi="BT Curve" w:cs="BT Curve"/>
                <w:b/>
                <w:i/>
                <w:color w:val="000000"/>
                <w:szCs w:val="20"/>
              </w:rPr>
            </w:pPr>
          </w:p>
        </w:tc>
        <w:tc>
          <w:tcPr>
            <w:tcW w:w="482" w:type="dxa"/>
            <w:tcBorders>
              <w:top w:val="single" w:sz="4" w:space="0" w:color="auto"/>
              <w:bottom w:val="single" w:sz="18" w:space="0" w:color="auto"/>
            </w:tcBorders>
            <w:shd w:val="clear" w:color="auto" w:fill="C0C0C0"/>
          </w:tcPr>
          <w:p w14:paraId="3CC102AC" w14:textId="77777777" w:rsidR="00942CA8" w:rsidRPr="00835637" w:rsidRDefault="00942CA8" w:rsidP="004156E0">
            <w:pPr>
              <w:spacing w:before="40"/>
              <w:ind w:left="0"/>
              <w:jc w:val="center"/>
              <w:rPr>
                <w:rFonts w:ascii="BT Curve" w:hAnsi="BT Curve" w:cs="BT Curve"/>
                <w:b/>
                <w:i/>
                <w:color w:val="000000"/>
                <w:szCs w:val="20"/>
              </w:rPr>
            </w:pPr>
          </w:p>
        </w:tc>
        <w:tc>
          <w:tcPr>
            <w:tcW w:w="652" w:type="dxa"/>
            <w:tcBorders>
              <w:top w:val="single" w:sz="4" w:space="0" w:color="auto"/>
              <w:bottom w:val="single" w:sz="18" w:space="0" w:color="auto"/>
            </w:tcBorders>
            <w:shd w:val="clear" w:color="auto" w:fill="C0C0C0"/>
          </w:tcPr>
          <w:p w14:paraId="539051C8"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18" w:space="0" w:color="auto"/>
            </w:tcBorders>
            <w:shd w:val="clear" w:color="auto" w:fill="C0C0C0"/>
          </w:tcPr>
          <w:p w14:paraId="629E4291"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18" w:space="0" w:color="auto"/>
            </w:tcBorders>
            <w:shd w:val="clear" w:color="auto" w:fill="C0C0C0"/>
          </w:tcPr>
          <w:p w14:paraId="6C6C9781"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18" w:space="0" w:color="auto"/>
            </w:tcBorders>
            <w:shd w:val="clear" w:color="auto" w:fill="C0C0C0"/>
          </w:tcPr>
          <w:p w14:paraId="1CFD201C" w14:textId="77777777" w:rsidR="00942CA8" w:rsidRPr="00835637" w:rsidRDefault="00942CA8" w:rsidP="004156E0">
            <w:pPr>
              <w:spacing w:before="40"/>
              <w:ind w:left="0"/>
              <w:jc w:val="center"/>
              <w:rPr>
                <w:rFonts w:ascii="BT Curve" w:hAnsi="BT Curve" w:cs="BT Curve"/>
                <w:b/>
                <w:i/>
                <w:color w:val="000000"/>
                <w:szCs w:val="20"/>
              </w:rPr>
            </w:pPr>
          </w:p>
        </w:tc>
        <w:tc>
          <w:tcPr>
            <w:tcW w:w="567" w:type="dxa"/>
            <w:tcBorders>
              <w:top w:val="single" w:sz="4" w:space="0" w:color="auto"/>
              <w:bottom w:val="single" w:sz="18" w:space="0" w:color="auto"/>
            </w:tcBorders>
            <w:shd w:val="clear" w:color="auto" w:fill="C0C0C0"/>
          </w:tcPr>
          <w:p w14:paraId="35C5898B" w14:textId="77777777" w:rsidR="00942CA8" w:rsidRPr="00835637" w:rsidRDefault="00942CA8" w:rsidP="004156E0">
            <w:pPr>
              <w:spacing w:before="40"/>
              <w:ind w:left="0"/>
              <w:jc w:val="center"/>
              <w:rPr>
                <w:rFonts w:ascii="BT Curve" w:hAnsi="BT Curve" w:cs="BT Curve"/>
                <w:b/>
                <w:i/>
                <w:color w:val="000000"/>
                <w:szCs w:val="20"/>
              </w:rPr>
            </w:pPr>
          </w:p>
        </w:tc>
        <w:tc>
          <w:tcPr>
            <w:tcW w:w="709" w:type="dxa"/>
            <w:tcBorders>
              <w:top w:val="single" w:sz="4" w:space="0" w:color="auto"/>
              <w:bottom w:val="single" w:sz="18" w:space="0" w:color="auto"/>
              <w:right w:val="single" w:sz="18" w:space="0" w:color="auto"/>
            </w:tcBorders>
            <w:shd w:val="clear" w:color="auto" w:fill="C0C0C0"/>
          </w:tcPr>
          <w:p w14:paraId="763A7C40" w14:textId="77777777" w:rsidR="00942CA8" w:rsidRPr="00835637" w:rsidRDefault="00942CA8" w:rsidP="004156E0">
            <w:pPr>
              <w:spacing w:before="40"/>
              <w:ind w:left="0"/>
              <w:jc w:val="center"/>
              <w:rPr>
                <w:rFonts w:ascii="BT Curve" w:hAnsi="BT Curve" w:cs="BT Curve"/>
                <w:b/>
                <w:i/>
                <w:color w:val="000000"/>
                <w:szCs w:val="20"/>
              </w:rPr>
            </w:pPr>
          </w:p>
        </w:tc>
      </w:tr>
    </w:tbl>
    <w:p w14:paraId="4EC4D276" w14:textId="77777777" w:rsidR="00E036D0" w:rsidRPr="00835637" w:rsidRDefault="00E036D0" w:rsidP="00E036D0">
      <w:pPr>
        <w:ind w:left="0"/>
        <w:rPr>
          <w:rFonts w:ascii="BT Curve" w:hAnsi="BT Curve" w:cs="BT Curve"/>
        </w:rPr>
      </w:pPr>
    </w:p>
    <w:p w14:paraId="6FCAD447" w14:textId="77777777" w:rsidR="00471AC1" w:rsidRPr="00835637" w:rsidRDefault="00471AC1" w:rsidP="00E036D0">
      <w:pPr>
        <w:ind w:left="0"/>
        <w:rPr>
          <w:rFonts w:ascii="BT Curve" w:hAnsi="BT Curve" w:cs="BT Curve"/>
        </w:rPr>
      </w:pPr>
    </w:p>
    <w:p w14:paraId="533E98B6" w14:textId="77777777" w:rsidR="00F55683" w:rsidRPr="00835637" w:rsidRDefault="00F55683" w:rsidP="00F55683">
      <w:pPr>
        <w:ind w:left="142"/>
        <w:rPr>
          <w:rFonts w:ascii="BT Curve" w:hAnsi="BT Curve" w:cs="BT Curve"/>
        </w:rPr>
        <w:sectPr w:rsidR="00F55683" w:rsidRPr="00835637" w:rsidSect="0009382E">
          <w:footerReference w:type="default" r:id="rId19"/>
          <w:pgSz w:w="16840" w:h="11907" w:orient="landscape" w:code="9"/>
          <w:pgMar w:top="862" w:right="1134" w:bottom="862" w:left="1134" w:header="431" w:footer="145" w:gutter="0"/>
          <w:cols w:space="720"/>
        </w:sectPr>
      </w:pPr>
      <w:r w:rsidRPr="00835637">
        <w:rPr>
          <w:rFonts w:ascii="BT Curve" w:hAnsi="BT Curve" w:cs="BT Curve"/>
        </w:rPr>
        <w:t xml:space="preserve">On </w:t>
      </w:r>
      <w:r w:rsidR="00BE0444" w:rsidRPr="00835637">
        <w:rPr>
          <w:rFonts w:ascii="BT Curve" w:hAnsi="BT Curve" w:cs="BT Curve"/>
        </w:rPr>
        <w:t xml:space="preserve">ceasing a </w:t>
      </w:r>
      <w:r w:rsidR="00AE1CFE" w:rsidRPr="00835637">
        <w:rPr>
          <w:rFonts w:ascii="BT Curve" w:hAnsi="BT Curve" w:cs="BT Curve"/>
        </w:rPr>
        <w:t xml:space="preserve">BT </w:t>
      </w:r>
      <w:proofErr w:type="gramStart"/>
      <w:r w:rsidR="00BE0444" w:rsidRPr="00835637">
        <w:rPr>
          <w:rFonts w:ascii="BT Curve" w:hAnsi="BT Curve" w:cs="BT Curve"/>
        </w:rPr>
        <w:t>line</w:t>
      </w:r>
      <w:proofErr w:type="gramEnd"/>
      <w:r w:rsidR="00BE0444" w:rsidRPr="00835637">
        <w:rPr>
          <w:rFonts w:ascii="BT Curve" w:hAnsi="BT Curve" w:cs="BT Curve"/>
        </w:rPr>
        <w:t xml:space="preserve"> the service field should be used to determine if the record should be kept as ceased on the 100 service system (service = “B”) or if the record should be completely deleted (service = “E”). Ceased records are always kept on 999 with a reference to the owning CUPID.</w:t>
      </w:r>
    </w:p>
    <w:p w14:paraId="23754DC5" w14:textId="77777777" w:rsidR="00471AC1" w:rsidRPr="00835637" w:rsidRDefault="00CD4D3D" w:rsidP="00651564">
      <w:pPr>
        <w:pStyle w:val="Heading2"/>
        <w:rPr>
          <w:rFonts w:ascii="BT Curve" w:hAnsi="BT Curve" w:cs="BT Curve"/>
        </w:rPr>
      </w:pPr>
      <w:bookmarkStart w:id="106" w:name="_Toc42758174"/>
      <w:bookmarkStart w:id="107" w:name="_Toc201466553"/>
      <w:bookmarkStart w:id="108" w:name="_Toc510846070"/>
      <w:bookmarkStart w:id="109" w:name="_Toc527249843"/>
      <w:bookmarkStart w:id="110" w:name="_Ref214456386"/>
      <w:bookmarkStart w:id="111" w:name="_Ref214456429"/>
      <w:bookmarkStart w:id="112" w:name="_Ref214456438"/>
      <w:bookmarkStart w:id="113" w:name="_Ref214456604"/>
      <w:bookmarkStart w:id="114" w:name="_Ref245294110"/>
      <w:r w:rsidRPr="00835637">
        <w:rPr>
          <w:rFonts w:ascii="BT Curve" w:hAnsi="BT Curve" w:cs="BT Curve"/>
        </w:rPr>
        <w:lastRenderedPageBreak/>
        <w:t>DAT</w:t>
      </w:r>
      <w:r w:rsidR="00471AC1" w:rsidRPr="00835637">
        <w:rPr>
          <w:rFonts w:ascii="BT Curve" w:hAnsi="BT Curve" w:cs="BT Curve"/>
        </w:rPr>
        <w:t xml:space="preserve"> File Examples.</w:t>
      </w:r>
      <w:bookmarkEnd w:id="106"/>
    </w:p>
    <w:p w14:paraId="66353543" w14:textId="77777777" w:rsidR="00471AC1" w:rsidRPr="00835637" w:rsidRDefault="00471AC1" w:rsidP="00471AC1">
      <w:pPr>
        <w:rPr>
          <w:rFonts w:ascii="BT Curve" w:hAnsi="BT Curve" w:cs="BT Curve"/>
          <w:snapToGrid w:val="0"/>
        </w:rPr>
      </w:pPr>
      <w:r w:rsidRPr="00835637">
        <w:rPr>
          <w:rFonts w:ascii="BT Curve" w:hAnsi="BT Curve" w:cs="BT Curve"/>
          <w:snapToGrid w:val="0"/>
        </w:rPr>
        <w:t xml:space="preserve">The examples below are of DAT files, </w:t>
      </w:r>
      <w:r w:rsidR="008E6F43" w:rsidRPr="00835637">
        <w:rPr>
          <w:rFonts w:ascii="BT Curve" w:hAnsi="BT Curve" w:cs="BT Curve"/>
          <w:snapToGrid w:val="0"/>
        </w:rPr>
        <w:t>one is correctly formatted and the other has errors</w:t>
      </w:r>
      <w:r w:rsidRPr="00835637">
        <w:rPr>
          <w:rFonts w:ascii="BT Curve" w:hAnsi="BT Curve" w:cs="BT Curve"/>
          <w:snapToGrid w:val="0"/>
        </w:rPr>
        <w:t>.</w:t>
      </w:r>
    </w:p>
    <w:p w14:paraId="22493C1C" w14:textId="77777777" w:rsidR="00471AC1" w:rsidRPr="00835637" w:rsidRDefault="00471AC1" w:rsidP="00471AC1">
      <w:pPr>
        <w:rPr>
          <w:rFonts w:ascii="BT Curve" w:hAnsi="BT Curve" w:cs="BT Curve"/>
          <w:snapToGrid w:val="0"/>
        </w:rPr>
      </w:pPr>
    </w:p>
    <w:p w14:paraId="6E93BFCE" w14:textId="77777777" w:rsidR="00471AC1" w:rsidRPr="00835637" w:rsidRDefault="00471AC1" w:rsidP="00471AC1">
      <w:pPr>
        <w:rPr>
          <w:rFonts w:ascii="BT Curve" w:hAnsi="BT Curve" w:cs="BT Curve"/>
          <w:snapToGrid w:val="0"/>
        </w:rPr>
      </w:pPr>
      <w:r w:rsidRPr="00835637">
        <w:rPr>
          <w:rFonts w:ascii="BT Curve" w:hAnsi="BT Curve" w:cs="BT Curve"/>
          <w:lang w:eastAsia="en-GB"/>
        </w:rPr>
        <w:t xml:space="preserve">  </w:t>
      </w:r>
      <w:r w:rsidRPr="00835637">
        <w:rPr>
          <w:rFonts w:ascii="BT Curve" w:hAnsi="BT Curve" w:cs="BT Curve"/>
          <w:lang w:eastAsia="en-GB"/>
        </w:rPr>
        <w:object w:dxaOrig="1440" w:dyaOrig="1125" w14:anchorId="0614D178">
          <v:shape id="_x0000_i1025" type="#_x0000_t75" style="width:1in;height:56.25pt" o:ole="">
            <v:imagedata r:id="rId20" o:title=""/>
          </v:shape>
          <o:OLEObject Type="Embed" ProgID="Outlook.FileAttach" ShapeID="_x0000_i1025" DrawAspect="Content" ObjectID="_1653480554" r:id="rId21"/>
        </w:object>
      </w:r>
      <w:r w:rsidR="00F12905" w:rsidRPr="00835637">
        <w:rPr>
          <w:rFonts w:ascii="BT Curve" w:hAnsi="BT Curve" w:cs="BT Curve"/>
          <w:lang w:eastAsia="en-GB"/>
        </w:rPr>
        <w:t xml:space="preserve">          </w:t>
      </w:r>
      <w:r w:rsidR="00850188" w:rsidRPr="00835637">
        <w:rPr>
          <w:rFonts w:ascii="BT Curve" w:hAnsi="BT Curve" w:cs="BT Curve"/>
          <w:lang w:eastAsia="en-GB"/>
        </w:rPr>
        <w:object w:dxaOrig="1440" w:dyaOrig="1125" w14:anchorId="67B4A7AE">
          <v:shape id="_x0000_i1026" type="#_x0000_t75" style="width:1in;height:56.25pt" o:ole="">
            <v:imagedata r:id="rId22" o:title=""/>
          </v:shape>
          <o:OLEObject Type="Embed" ProgID="Outlook.FileAttach" ShapeID="_x0000_i1026" DrawAspect="Content" ObjectID="_1653480555" r:id="rId23"/>
        </w:object>
      </w:r>
    </w:p>
    <w:p w14:paraId="35324689" w14:textId="77777777" w:rsidR="00471AC1" w:rsidRPr="00835637" w:rsidRDefault="00471AC1" w:rsidP="00471AC1">
      <w:pPr>
        <w:rPr>
          <w:rFonts w:ascii="BT Curve" w:hAnsi="BT Curve" w:cs="BT Curve"/>
        </w:rPr>
      </w:pPr>
    </w:p>
    <w:p w14:paraId="64C8C39E" w14:textId="77777777" w:rsidR="00963575" w:rsidRPr="00835637" w:rsidRDefault="00963575" w:rsidP="00FA3385">
      <w:pPr>
        <w:pStyle w:val="Heading1"/>
        <w:rPr>
          <w:rFonts w:ascii="BT Curve" w:hAnsi="BT Curve" w:cs="BT Curve"/>
        </w:rPr>
      </w:pPr>
      <w:bookmarkStart w:id="115" w:name="_Ref245708134"/>
      <w:bookmarkStart w:id="116" w:name="_Ref245708566"/>
      <w:bookmarkStart w:id="117" w:name="_Toc42758175"/>
      <w:r w:rsidRPr="00835637">
        <w:rPr>
          <w:rFonts w:ascii="BT Curve" w:hAnsi="BT Curve" w:cs="BT Curve"/>
        </w:rPr>
        <w:lastRenderedPageBreak/>
        <w:t xml:space="preserve">Confirmation of </w:t>
      </w:r>
      <w:r w:rsidR="0003489B" w:rsidRPr="00835637">
        <w:rPr>
          <w:rFonts w:ascii="BT Curve" w:hAnsi="BT Curve" w:cs="BT Curve"/>
        </w:rPr>
        <w:t xml:space="preserve">File </w:t>
      </w:r>
      <w:r w:rsidR="009C2485" w:rsidRPr="00835637">
        <w:rPr>
          <w:rFonts w:ascii="BT Curve" w:hAnsi="BT Curve" w:cs="BT Curve"/>
        </w:rPr>
        <w:t>Receipt (.FCO)</w:t>
      </w:r>
      <w:r w:rsidRPr="00835637">
        <w:rPr>
          <w:rFonts w:ascii="BT Curve" w:hAnsi="BT Curve" w:cs="BT Curve"/>
        </w:rPr>
        <w:t>.</w:t>
      </w:r>
      <w:bookmarkEnd w:id="107"/>
      <w:bookmarkEnd w:id="108"/>
      <w:bookmarkEnd w:id="109"/>
      <w:bookmarkEnd w:id="110"/>
      <w:bookmarkEnd w:id="111"/>
      <w:bookmarkEnd w:id="112"/>
      <w:bookmarkEnd w:id="113"/>
      <w:bookmarkEnd w:id="114"/>
      <w:bookmarkEnd w:id="115"/>
      <w:bookmarkEnd w:id="116"/>
      <w:bookmarkEnd w:id="117"/>
    </w:p>
    <w:p w14:paraId="05057A0A" w14:textId="77777777" w:rsidR="00524961" w:rsidRPr="00835637" w:rsidRDefault="007179EB" w:rsidP="007179EB">
      <w:pPr>
        <w:rPr>
          <w:rFonts w:ascii="BT Curve" w:hAnsi="BT Curve" w:cs="BT Curve"/>
        </w:rPr>
      </w:pPr>
      <w:r w:rsidRPr="00835637">
        <w:rPr>
          <w:rFonts w:ascii="BT Curve" w:hAnsi="BT Curve" w:cs="BT Curve"/>
        </w:rPr>
        <w:t xml:space="preserve">The FCO file contains a summary of the data in the input file. </w:t>
      </w:r>
    </w:p>
    <w:p w14:paraId="3E278BDA" w14:textId="77777777" w:rsidR="007179EB" w:rsidRPr="00835637" w:rsidRDefault="00524961" w:rsidP="008E6F43">
      <w:pPr>
        <w:rPr>
          <w:rFonts w:ascii="BT Curve" w:hAnsi="BT Curve" w:cs="BT Curve"/>
        </w:rPr>
      </w:pPr>
      <w:r w:rsidRPr="00835637">
        <w:rPr>
          <w:rFonts w:ascii="BT Curve" w:hAnsi="BT Curve" w:cs="BT Curve"/>
        </w:rPr>
        <w:t xml:space="preserve">The FCO file will be generated </w:t>
      </w:r>
      <w:r w:rsidR="00F12905" w:rsidRPr="00835637">
        <w:rPr>
          <w:rFonts w:ascii="BT Curve" w:hAnsi="BT Curve" w:cs="BT Curve"/>
        </w:rPr>
        <w:t xml:space="preserve">within 5 minutes of a file being loaded, </w:t>
      </w:r>
      <w:r w:rsidRPr="00835637">
        <w:rPr>
          <w:rFonts w:ascii="BT Curve" w:hAnsi="BT Curve" w:cs="BT Curve"/>
        </w:rPr>
        <w:t xml:space="preserve">using Unix formatted end of lines but this may be converted by the </w:t>
      </w:r>
      <w:r w:rsidR="00C73BA5" w:rsidRPr="00835637">
        <w:rPr>
          <w:rFonts w:ascii="BT Curve" w:hAnsi="BT Curve" w:cs="BT Curve"/>
        </w:rPr>
        <w:t>CPs</w:t>
      </w:r>
      <w:r w:rsidRPr="00835637">
        <w:rPr>
          <w:rFonts w:ascii="BT Curve" w:hAnsi="BT Curve" w:cs="BT Curve"/>
        </w:rPr>
        <w:t xml:space="preserve"> file transfer mechanism.</w:t>
      </w:r>
    </w:p>
    <w:p w14:paraId="0E2D0935" w14:textId="77777777" w:rsidR="008508F9" w:rsidRPr="00835637" w:rsidRDefault="009C5DA5" w:rsidP="00651564">
      <w:pPr>
        <w:pStyle w:val="Heading2"/>
        <w:rPr>
          <w:rFonts w:ascii="BT Curve" w:hAnsi="BT Curve" w:cs="BT Curve"/>
        </w:rPr>
      </w:pPr>
      <w:bookmarkStart w:id="118" w:name="_Toc42758176"/>
      <w:r w:rsidRPr="00835637">
        <w:rPr>
          <w:rFonts w:ascii="BT Curve" w:hAnsi="BT Curve" w:cs="BT Curve"/>
        </w:rPr>
        <w:t>FCO File Naming Convention</w:t>
      </w:r>
      <w:bookmarkEnd w:id="118"/>
    </w:p>
    <w:p w14:paraId="70C6F604" w14:textId="77777777" w:rsidR="008508F9" w:rsidRPr="00835637" w:rsidRDefault="008508F9" w:rsidP="008508F9">
      <w:pPr>
        <w:rPr>
          <w:rFonts w:ascii="BT Curve" w:hAnsi="BT Curve" w:cs="BT Curve"/>
          <w:b/>
        </w:rPr>
      </w:pPr>
      <w:r w:rsidRPr="00835637">
        <w:rPr>
          <w:rFonts w:ascii="BT Curve" w:hAnsi="BT Curve" w:cs="BT Curve"/>
        </w:rPr>
        <w:t xml:space="preserve">The FCO file is sent from the </w:t>
      </w:r>
      <w:r w:rsidR="002F08D1" w:rsidRPr="00835637">
        <w:rPr>
          <w:rFonts w:ascii="BT Curve" w:hAnsi="BT Curve" w:cs="BT Curve"/>
        </w:rPr>
        <w:t xml:space="preserve">BT </w:t>
      </w:r>
      <w:r w:rsidRPr="00835637">
        <w:rPr>
          <w:rFonts w:ascii="BT Curve" w:hAnsi="BT Curve" w:cs="BT Curve"/>
        </w:rPr>
        <w:t xml:space="preserve">999 Platform to the CP to confirm receipt or rejection of an Input file and give a summary of records to be processed.  This file is produced before individual records are processed onto the </w:t>
      </w:r>
      <w:r w:rsidR="008225B1" w:rsidRPr="00835637">
        <w:rPr>
          <w:rFonts w:ascii="BT Curve" w:hAnsi="BT Curve" w:cs="BT Curve"/>
        </w:rPr>
        <w:t>BT</w:t>
      </w:r>
      <w:r w:rsidRPr="00835637">
        <w:rPr>
          <w:rFonts w:ascii="BT Curve" w:hAnsi="BT Curve" w:cs="BT Curve"/>
        </w:rPr>
        <w:t xml:space="preserve"> 999 Platform. </w:t>
      </w:r>
      <w:r w:rsidR="002F08D1" w:rsidRPr="00835637">
        <w:rPr>
          <w:rFonts w:ascii="BT Curve" w:hAnsi="BT Curve" w:cs="BT Curve"/>
        </w:rPr>
        <w:t>BT 999</w:t>
      </w:r>
      <w:r w:rsidRPr="00835637">
        <w:rPr>
          <w:rFonts w:ascii="BT Curve" w:hAnsi="BT Curve" w:cs="BT Curve"/>
        </w:rPr>
        <w:t xml:space="preserve"> simply replaces the .DAT extension </w:t>
      </w:r>
      <w:proofErr w:type="gramStart"/>
      <w:r w:rsidRPr="00835637">
        <w:rPr>
          <w:rFonts w:ascii="BT Curve" w:hAnsi="BT Curve" w:cs="BT Curve"/>
        </w:rPr>
        <w:t>with .FCO</w:t>
      </w:r>
      <w:proofErr w:type="gramEnd"/>
      <w:r w:rsidRPr="00835637">
        <w:rPr>
          <w:rFonts w:ascii="BT Curve" w:hAnsi="BT Curve" w:cs="BT Curve"/>
        </w:rPr>
        <w:t xml:space="preserve"> to produce the FCO filename. Confirmation of File Receipt for the Magrathea input file example would therefore be:</w:t>
      </w:r>
      <w:r w:rsidRPr="00835637">
        <w:rPr>
          <w:rFonts w:ascii="BT Curve" w:hAnsi="BT Curve" w:cs="BT Curve"/>
          <w:b/>
        </w:rPr>
        <w:t xml:space="preserve"> </w:t>
      </w:r>
    </w:p>
    <w:p w14:paraId="1BD8E766" w14:textId="77777777" w:rsidR="008508F9" w:rsidRPr="00835637" w:rsidRDefault="008508F9" w:rsidP="008508F9">
      <w:pPr>
        <w:ind w:hanging="11"/>
        <w:rPr>
          <w:rFonts w:ascii="BT Curve" w:hAnsi="BT Curve" w:cs="BT Curve"/>
          <w:b/>
        </w:rPr>
      </w:pPr>
      <w:r w:rsidRPr="00835637">
        <w:rPr>
          <w:rFonts w:ascii="BT Curve" w:hAnsi="BT Curve" w:cs="BT Curve"/>
          <w:b/>
        </w:rPr>
        <w:t xml:space="preserve">BT110222110801.FCO </w:t>
      </w:r>
    </w:p>
    <w:p w14:paraId="6B31F5EA" w14:textId="77777777" w:rsidR="00963575" w:rsidRPr="00835637" w:rsidRDefault="007179EB" w:rsidP="00651564">
      <w:pPr>
        <w:pStyle w:val="Heading2"/>
        <w:rPr>
          <w:rFonts w:ascii="BT Curve" w:hAnsi="BT Curve" w:cs="BT Curve"/>
          <w:u w:val="single"/>
        </w:rPr>
      </w:pPr>
      <w:bookmarkStart w:id="119" w:name="_Ref280280813"/>
      <w:bookmarkStart w:id="120" w:name="_Toc42758177"/>
      <w:r w:rsidRPr="00835637">
        <w:rPr>
          <w:rFonts w:ascii="BT Curve" w:hAnsi="BT Curve" w:cs="BT Curve"/>
        </w:rPr>
        <w:t>Confirmation of File Receipt (.FCO) Examples</w:t>
      </w:r>
      <w:bookmarkEnd w:id="119"/>
      <w:bookmarkEnd w:id="120"/>
    </w:p>
    <w:p w14:paraId="76B4053F" w14:textId="77777777" w:rsidR="00963575" w:rsidRPr="00835637" w:rsidRDefault="007179EB" w:rsidP="00963575">
      <w:pPr>
        <w:rPr>
          <w:rFonts w:ascii="BT Curve" w:hAnsi="BT Curve" w:cs="BT Curve"/>
          <w:snapToGrid w:val="0"/>
        </w:rPr>
      </w:pPr>
      <w:r w:rsidRPr="00835637">
        <w:rPr>
          <w:rFonts w:ascii="BT Curve" w:hAnsi="BT Curve" w:cs="BT Curve"/>
          <w:snapToGrid w:val="0"/>
        </w:rPr>
        <w:t>The example</w:t>
      </w:r>
      <w:r w:rsidR="00F41B90" w:rsidRPr="00835637">
        <w:rPr>
          <w:rFonts w:ascii="BT Curve" w:hAnsi="BT Curve" w:cs="BT Curve"/>
          <w:snapToGrid w:val="0"/>
        </w:rPr>
        <w:t xml:space="preserve"> shown below is for an accepted</w:t>
      </w:r>
      <w:r w:rsidRPr="00835637">
        <w:rPr>
          <w:rFonts w:ascii="BT Curve" w:hAnsi="BT Curve" w:cs="BT Curve"/>
          <w:snapToGrid w:val="0"/>
        </w:rPr>
        <w:t xml:space="preserve"> .DAT file containing one record, where NNN = cupid and XXXX</w:t>
      </w:r>
      <w:r w:rsidR="00E61137" w:rsidRPr="00835637">
        <w:rPr>
          <w:rFonts w:ascii="BT Curve" w:hAnsi="BT Curve" w:cs="BT Curve"/>
          <w:snapToGrid w:val="0"/>
        </w:rPr>
        <w:t>X</w:t>
      </w:r>
      <w:r w:rsidRPr="00835637">
        <w:rPr>
          <w:rFonts w:ascii="BT Curve" w:hAnsi="BT Curve" w:cs="BT Curve"/>
          <w:snapToGrid w:val="0"/>
        </w:rPr>
        <w:t>X = run number.</w:t>
      </w:r>
    </w:p>
    <w:p w14:paraId="733A29CF" w14:textId="0EA97352" w:rsidR="00963575" w:rsidRPr="00835637" w:rsidRDefault="00355DC5" w:rsidP="00963575">
      <w:pPr>
        <w:rPr>
          <w:rFonts w:ascii="BT Curve" w:hAnsi="BT Curve" w:cs="BT Curve"/>
          <w:lang w:eastAsia="en-GB"/>
        </w:rPr>
      </w:pPr>
      <w:r w:rsidRPr="00835637">
        <w:rPr>
          <w:rFonts w:ascii="BT Curve" w:hAnsi="BT Curve" w:cs="BT Curve"/>
          <w:noProof/>
          <w:lang w:eastAsia="en-GB"/>
        </w:rPr>
        <mc:AlternateContent>
          <mc:Choice Requires="wpc">
            <w:drawing>
              <wp:anchor distT="0" distB="0" distL="114300" distR="114300" simplePos="0" relativeHeight="251657728" behindDoc="0" locked="0" layoutInCell="1" allowOverlap="1" wp14:anchorId="1891BC2B" wp14:editId="1BD67DEB">
                <wp:simplePos x="0" y="0"/>
                <wp:positionH relativeFrom="column">
                  <wp:posOffset>180340</wp:posOffset>
                </wp:positionH>
                <wp:positionV relativeFrom="paragraph">
                  <wp:posOffset>105410</wp:posOffset>
                </wp:positionV>
                <wp:extent cx="5033645" cy="2438400"/>
                <wp:effectExtent l="0" t="0" r="0" b="0"/>
                <wp:wrapTopAndBottom/>
                <wp:docPr id="177" name="Canvas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0" name="Text Box 179"/>
                        <wps:cNvSpPr txBox="1">
                          <a:spLocks noChangeArrowheads="1"/>
                        </wps:cNvSpPr>
                        <wps:spPr bwMode="auto">
                          <a:xfrm>
                            <a:off x="748985" y="66437"/>
                            <a:ext cx="3876041" cy="2284878"/>
                          </a:xfrm>
                          <a:prstGeom prst="rect">
                            <a:avLst/>
                          </a:prstGeom>
                          <a:solidFill>
                            <a:srgbClr val="FFFFFF"/>
                          </a:solidFill>
                          <a:ln w="9525">
                            <a:solidFill>
                              <a:srgbClr val="000000"/>
                            </a:solidFill>
                            <a:miter lim="800000"/>
                            <a:headEnd/>
                            <a:tailEnd/>
                          </a:ln>
                        </wps:spPr>
                        <wps:txbx>
                          <w:txbxContent>
                            <w:p w14:paraId="6606F481" w14:textId="77777777" w:rsidR="00FC2BAF" w:rsidRDefault="00FC2BAF" w:rsidP="007179EB">
                              <w:pPr>
                                <w:spacing w:before="0"/>
                                <w:ind w:left="0"/>
                                <w:rPr>
                                  <w:sz w:val="16"/>
                                  <w:szCs w:val="16"/>
                                </w:rPr>
                              </w:pPr>
                            </w:p>
                            <w:p w14:paraId="33DED972" w14:textId="77777777" w:rsidR="00FC2BAF" w:rsidRPr="00E61137" w:rsidRDefault="00FC2BAF" w:rsidP="00E61137">
                              <w:pPr>
                                <w:autoSpaceDE w:val="0"/>
                                <w:autoSpaceDN w:val="0"/>
                                <w:adjustRightInd w:val="0"/>
                                <w:spacing w:before="0"/>
                                <w:ind w:left="0"/>
                                <w:rPr>
                                  <w:rFonts w:cs="Arial"/>
                                  <w:sz w:val="16"/>
                                  <w:szCs w:val="16"/>
                                  <w:lang w:eastAsia="en-GB"/>
                                </w:rPr>
                              </w:pPr>
                              <w:r>
                                <w:rPr>
                                  <w:rFonts w:cs="Arial"/>
                                  <w:sz w:val="16"/>
                                  <w:szCs w:val="16"/>
                                  <w:lang w:eastAsia="en-GB"/>
                                </w:rPr>
                                <w:t>CALYPS</w:t>
                              </w:r>
                              <w:r w:rsidRPr="00E61137">
                                <w:rPr>
                                  <w:rFonts w:cs="Arial"/>
                                  <w:sz w:val="16"/>
                                  <w:szCs w:val="16"/>
                                  <w:lang w:eastAsia="en-GB"/>
                                </w:rPr>
                                <w:t>O System has</w:t>
                              </w:r>
                              <w:r>
                                <w:rPr>
                                  <w:rFonts w:cs="Arial"/>
                                  <w:sz w:val="16"/>
                                  <w:szCs w:val="16"/>
                                  <w:lang w:eastAsia="en-GB"/>
                                </w:rPr>
                                <w:t xml:space="preserve"> started to process file: BT1NNN</w:t>
                              </w:r>
                              <w:r w:rsidRPr="00E61137">
                                <w:rPr>
                                  <w:rFonts w:cs="Arial"/>
                                  <w:sz w:val="16"/>
                                  <w:szCs w:val="16"/>
                                  <w:lang w:eastAsia="en-GB"/>
                                </w:rPr>
                                <w:t>10021098.DAT</w:t>
                              </w:r>
                            </w:p>
                            <w:p w14:paraId="0748C96D"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Run number </w:t>
                              </w:r>
                              <w:proofErr w:type="gramStart"/>
                              <w:r>
                                <w:rPr>
                                  <w:rFonts w:cs="Arial"/>
                                  <w:sz w:val="16"/>
                                  <w:szCs w:val="16"/>
                                  <w:lang w:eastAsia="en-GB"/>
                                </w:rPr>
                                <w:t>XXXXXX</w:t>
                              </w:r>
                              <w:r w:rsidRPr="00E61137">
                                <w:rPr>
                                  <w:rFonts w:cs="Arial"/>
                                  <w:sz w:val="16"/>
                                  <w:szCs w:val="16"/>
                                  <w:lang w:eastAsia="en-GB"/>
                                </w:rPr>
                                <w:t xml:space="preserve">  on</w:t>
                              </w:r>
                              <w:proofErr w:type="gramEnd"/>
                              <w:r w:rsidRPr="00E61137">
                                <w:rPr>
                                  <w:rFonts w:cs="Arial"/>
                                  <w:sz w:val="16"/>
                                  <w:szCs w:val="16"/>
                                  <w:lang w:eastAsia="en-GB"/>
                                </w:rPr>
                                <w:t xml:space="preserve"> date 10-Feb-2010 at time 11:10:44</w:t>
                              </w:r>
                            </w:p>
                            <w:p w14:paraId="0E641A5D"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File Statistics:</w:t>
                              </w:r>
                            </w:p>
                            <w:p w14:paraId="31542B5E"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Number of Blank lines in file = 0</w:t>
                              </w:r>
                            </w:p>
                            <w:p w14:paraId="051076DD"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Number of Header records in file = 1</w:t>
                              </w:r>
                            </w:p>
                            <w:p w14:paraId="63ACBB39"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Bad orders - size = 0</w:t>
                              </w:r>
                            </w:p>
                            <w:p w14:paraId="749769B9"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Number of fields = 8</w:t>
                              </w:r>
                            </w:p>
                            <w:p w14:paraId="6FBFCD40"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Unknown LO code = 0</w:t>
                              </w:r>
                            </w:p>
                            <w:p w14:paraId="2C31F195"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Total number of records rejected = 27</w:t>
                              </w:r>
                            </w:p>
                            <w:p w14:paraId="130DB92C"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Total number of records successful = 1186</w:t>
                              </w:r>
                            </w:p>
                            <w:p w14:paraId="108590DF" w14:textId="77777777" w:rsidR="00FC2BAF" w:rsidRPr="00E61137" w:rsidRDefault="00FC2BAF" w:rsidP="00E61137">
                              <w:pPr>
                                <w:autoSpaceDE w:val="0"/>
                                <w:autoSpaceDN w:val="0"/>
                                <w:adjustRightInd w:val="0"/>
                                <w:spacing w:before="0"/>
                                <w:ind w:left="0"/>
                                <w:rPr>
                                  <w:rFonts w:cs="Arial"/>
                                  <w:sz w:val="16"/>
                                  <w:szCs w:val="16"/>
                                  <w:lang w:eastAsia="en-GB"/>
                                </w:rPr>
                              </w:pPr>
                            </w:p>
                            <w:p w14:paraId="6F138437"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New      Amend    Cease    Reno     Import   Export   Kill     </w:t>
                              </w:r>
                              <w:proofErr w:type="spellStart"/>
                              <w:r w:rsidRPr="00E61137">
                                <w:rPr>
                                  <w:rFonts w:cs="Arial"/>
                                  <w:sz w:val="16"/>
                                  <w:szCs w:val="16"/>
                                  <w:lang w:eastAsia="en-GB"/>
                                </w:rPr>
                                <w:t>PCode</w:t>
                              </w:r>
                              <w:proofErr w:type="spellEnd"/>
                              <w:r w:rsidRPr="00E61137">
                                <w:rPr>
                                  <w:rFonts w:cs="Arial"/>
                                  <w:sz w:val="16"/>
                                  <w:szCs w:val="16"/>
                                  <w:lang w:eastAsia="en-GB"/>
                                </w:rPr>
                                <w:t xml:space="preserve">    Other    </w:t>
                              </w:r>
                            </w:p>
                            <w:p w14:paraId="5AC41D94"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293      </w:t>
                              </w:r>
                              <w:r>
                                <w:rPr>
                                  <w:rFonts w:cs="Arial"/>
                                  <w:sz w:val="16"/>
                                  <w:szCs w:val="16"/>
                                  <w:lang w:eastAsia="en-GB"/>
                                </w:rPr>
                                <w:t xml:space="preserve"> </w:t>
                              </w:r>
                              <w:r w:rsidRPr="00E61137">
                                <w:rPr>
                                  <w:rFonts w:cs="Arial"/>
                                  <w:sz w:val="16"/>
                                  <w:szCs w:val="16"/>
                                  <w:lang w:eastAsia="en-GB"/>
                                </w:rPr>
                                <w:t xml:space="preserve">301      </w:t>
                              </w:r>
                              <w:r>
                                <w:rPr>
                                  <w:rFonts w:cs="Arial"/>
                                  <w:sz w:val="16"/>
                                  <w:szCs w:val="16"/>
                                  <w:lang w:eastAsia="en-GB"/>
                                </w:rPr>
                                <w:t xml:space="preserve">    </w:t>
                              </w:r>
                              <w:r w:rsidRPr="00E61137">
                                <w:rPr>
                                  <w:rFonts w:cs="Arial"/>
                                  <w:sz w:val="16"/>
                                  <w:szCs w:val="16"/>
                                  <w:lang w:eastAsia="en-GB"/>
                                </w:rPr>
                                <w:t xml:space="preserve">5        </w:t>
                              </w:r>
                              <w:r>
                                <w:rPr>
                                  <w:rFonts w:cs="Arial"/>
                                  <w:sz w:val="16"/>
                                  <w:szCs w:val="16"/>
                                  <w:lang w:eastAsia="en-GB"/>
                                </w:rPr>
                                <w:t xml:space="preserve">    </w:t>
                              </w:r>
                              <w:r w:rsidRPr="00E61137">
                                <w:rPr>
                                  <w:rFonts w:cs="Arial"/>
                                  <w:sz w:val="16"/>
                                  <w:szCs w:val="16"/>
                                  <w:lang w:eastAsia="en-GB"/>
                                </w:rPr>
                                <w:t xml:space="preserve">0        </w:t>
                              </w:r>
                              <w:r>
                                <w:rPr>
                                  <w:rFonts w:cs="Arial"/>
                                  <w:sz w:val="16"/>
                                  <w:szCs w:val="16"/>
                                  <w:lang w:eastAsia="en-GB"/>
                                </w:rPr>
                                <w:t xml:space="preserve">   </w:t>
                              </w:r>
                              <w:r w:rsidRPr="00E61137">
                                <w:rPr>
                                  <w:rFonts w:cs="Arial"/>
                                  <w:sz w:val="16"/>
                                  <w:szCs w:val="16"/>
                                  <w:lang w:eastAsia="en-GB"/>
                                </w:rPr>
                                <w:t xml:space="preserve">413      </w:t>
                              </w:r>
                              <w:r>
                                <w:rPr>
                                  <w:rFonts w:cs="Arial"/>
                                  <w:sz w:val="16"/>
                                  <w:szCs w:val="16"/>
                                  <w:lang w:eastAsia="en-GB"/>
                                </w:rPr>
                                <w:t xml:space="preserve">  </w:t>
                              </w:r>
                              <w:r w:rsidRPr="00E61137">
                                <w:rPr>
                                  <w:rFonts w:cs="Arial"/>
                                  <w:sz w:val="16"/>
                                  <w:szCs w:val="16"/>
                                  <w:lang w:eastAsia="en-GB"/>
                                </w:rPr>
                                <w:t xml:space="preserve">174      </w:t>
                              </w:r>
                              <w:r>
                                <w:rPr>
                                  <w:rFonts w:cs="Arial"/>
                                  <w:sz w:val="16"/>
                                  <w:szCs w:val="16"/>
                                  <w:lang w:eastAsia="en-GB"/>
                                </w:rPr>
                                <w:t xml:space="preserve">  </w:t>
                              </w:r>
                              <w:r w:rsidRPr="00E61137">
                                <w:rPr>
                                  <w:rFonts w:cs="Arial"/>
                                  <w:sz w:val="16"/>
                                  <w:szCs w:val="16"/>
                                  <w:lang w:eastAsia="en-GB"/>
                                </w:rPr>
                                <w:t xml:space="preserve">0       0        </w:t>
                              </w:r>
                              <w:r>
                                <w:rPr>
                                  <w:rFonts w:cs="Arial"/>
                                  <w:sz w:val="16"/>
                                  <w:szCs w:val="16"/>
                                  <w:lang w:eastAsia="en-GB"/>
                                </w:rPr>
                                <w:t xml:space="preserve">     </w:t>
                              </w:r>
                              <w:r w:rsidRPr="00E61137">
                                <w:rPr>
                                  <w:rFonts w:cs="Arial"/>
                                  <w:sz w:val="16"/>
                                  <w:szCs w:val="16"/>
                                  <w:lang w:eastAsia="en-GB"/>
                                </w:rPr>
                                <w:t xml:space="preserve">0        </w:t>
                              </w:r>
                            </w:p>
                            <w:p w14:paraId="30AF8A50" w14:textId="77777777" w:rsidR="00FC2BAF" w:rsidRPr="00E61137" w:rsidRDefault="00FC2BAF" w:rsidP="00E61137">
                              <w:pPr>
                                <w:autoSpaceDE w:val="0"/>
                                <w:autoSpaceDN w:val="0"/>
                                <w:adjustRightInd w:val="0"/>
                                <w:spacing w:before="0"/>
                                <w:ind w:left="0"/>
                                <w:rPr>
                                  <w:rFonts w:cs="Arial"/>
                                  <w:sz w:val="16"/>
                                  <w:szCs w:val="16"/>
                                  <w:lang w:eastAsia="en-GB"/>
                                </w:rPr>
                              </w:pPr>
                            </w:p>
                            <w:p w14:paraId="5959E6D8"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11:18:53 - finished processing file</w:t>
                              </w:r>
                            </w:p>
                            <w:p w14:paraId="68F9C6C1" w14:textId="77777777" w:rsidR="00FC2BAF" w:rsidRPr="00E61137" w:rsidRDefault="00FC2BAF" w:rsidP="00E61137">
                              <w:pPr>
                                <w:autoSpaceDE w:val="0"/>
                                <w:autoSpaceDN w:val="0"/>
                                <w:adjustRightInd w:val="0"/>
                                <w:spacing w:before="0"/>
                                <w:ind w:left="0"/>
                                <w:rPr>
                                  <w:rFonts w:cs="Arial"/>
                                  <w:sz w:val="16"/>
                                  <w:szCs w:val="16"/>
                                  <w:lang w:eastAsia="en-GB"/>
                                </w:rPr>
                              </w:pPr>
                            </w:p>
                            <w:p w14:paraId="514AD598" w14:textId="77777777" w:rsidR="00FC2BAF" w:rsidRPr="00E61137" w:rsidRDefault="00FC2BAF" w:rsidP="00E61137">
                              <w:pPr>
                                <w:autoSpaceDE w:val="0"/>
                                <w:autoSpaceDN w:val="0"/>
                                <w:adjustRightInd w:val="0"/>
                                <w:spacing w:before="0"/>
                                <w:ind w:left="0"/>
                                <w:rPr>
                                  <w:rFonts w:cs="Arial"/>
                                  <w:sz w:val="16"/>
                                  <w:szCs w:val="16"/>
                                  <w:lang w:eastAsia="en-GB"/>
                                </w:rPr>
                              </w:pPr>
                              <w:r>
                                <w:rPr>
                                  <w:rFonts w:cs="Arial"/>
                                  <w:sz w:val="16"/>
                                  <w:szCs w:val="16"/>
                                  <w:lang w:eastAsia="en-GB"/>
                                </w:rPr>
                                <w:t>CALYPS</w:t>
                              </w:r>
                              <w:r w:rsidRPr="00E61137">
                                <w:rPr>
                                  <w:rFonts w:cs="Arial"/>
                                  <w:sz w:val="16"/>
                                  <w:szCs w:val="16"/>
                                  <w:lang w:eastAsia="en-GB"/>
                                </w:rPr>
                                <w:t>O System finished processing file: BT</w:t>
                              </w:r>
                              <w:r>
                                <w:rPr>
                                  <w:rFonts w:cs="Arial"/>
                                  <w:sz w:val="16"/>
                                  <w:szCs w:val="16"/>
                                  <w:lang w:eastAsia="en-GB"/>
                                </w:rPr>
                                <w:t>1NNN</w:t>
                              </w:r>
                              <w:r w:rsidRPr="00E61137">
                                <w:rPr>
                                  <w:rFonts w:cs="Arial"/>
                                  <w:sz w:val="16"/>
                                  <w:szCs w:val="16"/>
                                  <w:lang w:eastAsia="en-GB"/>
                                </w:rPr>
                                <w:t>10021098.DAT</w:t>
                              </w:r>
                            </w:p>
                            <w:p w14:paraId="3EF10F3F" w14:textId="77777777" w:rsidR="00FC2BAF" w:rsidRDefault="00FC2BAF" w:rsidP="00E61137">
                              <w:pPr>
                                <w:autoSpaceDE w:val="0"/>
                                <w:autoSpaceDN w:val="0"/>
                                <w:adjustRightInd w:val="0"/>
                                <w:spacing w:before="0"/>
                                <w:ind w:left="0"/>
                                <w:rPr>
                                  <w:rFonts w:ascii="Courier New" w:hAnsi="Courier New" w:cs="Courier New"/>
                                  <w:szCs w:val="20"/>
                                  <w:lang w:eastAsia="en-GB"/>
                                </w:rPr>
                              </w:pPr>
                            </w:p>
                            <w:p w14:paraId="40E2B45C" w14:textId="77777777" w:rsidR="00FC2BAF" w:rsidRDefault="00FC2BAF" w:rsidP="00E61137">
                              <w:pPr>
                                <w:autoSpaceDE w:val="0"/>
                                <w:autoSpaceDN w:val="0"/>
                                <w:adjustRightInd w:val="0"/>
                                <w:spacing w:before="0"/>
                                <w:ind w:left="0"/>
                                <w:rPr>
                                  <w:rFonts w:ascii="Courier New" w:hAnsi="Courier New" w:cs="Courier New"/>
                                  <w:szCs w:val="20"/>
                                  <w:lang w:eastAsia="en-GB"/>
                                </w:rPr>
                              </w:pPr>
                            </w:p>
                            <w:p w14:paraId="542E0A68" w14:textId="77777777" w:rsidR="00FC2BAF" w:rsidRPr="007179EB" w:rsidRDefault="00FC2BAF" w:rsidP="007179EB">
                              <w:pPr>
                                <w:spacing w:before="0"/>
                                <w:ind w:left="0"/>
                                <w:rPr>
                                  <w:sz w:val="16"/>
                                  <w:szCs w:val="16"/>
                                </w:rPr>
                              </w:pPr>
                            </w:p>
                            <w:p w14:paraId="05522195" w14:textId="77777777" w:rsidR="00FC2BAF" w:rsidRDefault="00FC2BAF">
                              <w:pPr>
                                <w:ind w:left="0"/>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91BC2B" id="Canvas 177" o:spid="_x0000_s1059" editas="canvas" style="position:absolute;left:0;text-align:left;margin-left:14.2pt;margin-top:8.3pt;width:396.35pt;height:192pt;z-index:251657728;mso-position-horizontal-relative:text;mso-position-vertical-relative:text" coordsize="50336,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">
                <v:shape id="_x0000_s1060" type="#_x0000_t75" style="position:absolute;width:50336;height:24384;visibility:visible;mso-wrap-style:square">
                  <v:fill o:detectmouseclick="t"/>
                  <v:path o:connecttype="none"/>
                </v:shape>
                <v:shape id="Text Box 179" o:spid="_x0000_s1061" type="#_x0000_t202" style="position:absolute;left:7489;top:664;width:38761;height:2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6606F481" w14:textId="77777777" w:rsidR="00FC2BAF" w:rsidRDefault="00FC2BAF" w:rsidP="007179EB">
                        <w:pPr>
                          <w:spacing w:before="0"/>
                          <w:ind w:left="0"/>
                          <w:rPr>
                            <w:sz w:val="16"/>
                            <w:szCs w:val="16"/>
                          </w:rPr>
                        </w:pPr>
                      </w:p>
                      <w:p w14:paraId="33DED972" w14:textId="77777777" w:rsidR="00FC2BAF" w:rsidRPr="00E61137" w:rsidRDefault="00FC2BAF" w:rsidP="00E61137">
                        <w:pPr>
                          <w:autoSpaceDE w:val="0"/>
                          <w:autoSpaceDN w:val="0"/>
                          <w:adjustRightInd w:val="0"/>
                          <w:spacing w:before="0"/>
                          <w:ind w:left="0"/>
                          <w:rPr>
                            <w:rFonts w:cs="Arial"/>
                            <w:sz w:val="16"/>
                            <w:szCs w:val="16"/>
                            <w:lang w:eastAsia="en-GB"/>
                          </w:rPr>
                        </w:pPr>
                        <w:r>
                          <w:rPr>
                            <w:rFonts w:cs="Arial"/>
                            <w:sz w:val="16"/>
                            <w:szCs w:val="16"/>
                            <w:lang w:eastAsia="en-GB"/>
                          </w:rPr>
                          <w:t>CALYPS</w:t>
                        </w:r>
                        <w:r w:rsidRPr="00E61137">
                          <w:rPr>
                            <w:rFonts w:cs="Arial"/>
                            <w:sz w:val="16"/>
                            <w:szCs w:val="16"/>
                            <w:lang w:eastAsia="en-GB"/>
                          </w:rPr>
                          <w:t>O System has</w:t>
                        </w:r>
                        <w:r>
                          <w:rPr>
                            <w:rFonts w:cs="Arial"/>
                            <w:sz w:val="16"/>
                            <w:szCs w:val="16"/>
                            <w:lang w:eastAsia="en-GB"/>
                          </w:rPr>
                          <w:t xml:space="preserve"> started to process file: BT1NNN</w:t>
                        </w:r>
                        <w:r w:rsidRPr="00E61137">
                          <w:rPr>
                            <w:rFonts w:cs="Arial"/>
                            <w:sz w:val="16"/>
                            <w:szCs w:val="16"/>
                            <w:lang w:eastAsia="en-GB"/>
                          </w:rPr>
                          <w:t>10021098.DAT</w:t>
                        </w:r>
                      </w:p>
                      <w:p w14:paraId="0748C96D"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Run number </w:t>
                        </w:r>
                        <w:proofErr w:type="gramStart"/>
                        <w:r>
                          <w:rPr>
                            <w:rFonts w:cs="Arial"/>
                            <w:sz w:val="16"/>
                            <w:szCs w:val="16"/>
                            <w:lang w:eastAsia="en-GB"/>
                          </w:rPr>
                          <w:t>XXXXXX</w:t>
                        </w:r>
                        <w:r w:rsidRPr="00E61137">
                          <w:rPr>
                            <w:rFonts w:cs="Arial"/>
                            <w:sz w:val="16"/>
                            <w:szCs w:val="16"/>
                            <w:lang w:eastAsia="en-GB"/>
                          </w:rPr>
                          <w:t xml:space="preserve">  on</w:t>
                        </w:r>
                        <w:proofErr w:type="gramEnd"/>
                        <w:r w:rsidRPr="00E61137">
                          <w:rPr>
                            <w:rFonts w:cs="Arial"/>
                            <w:sz w:val="16"/>
                            <w:szCs w:val="16"/>
                            <w:lang w:eastAsia="en-GB"/>
                          </w:rPr>
                          <w:t xml:space="preserve"> date 10-Feb-2010 at time 11:10:44</w:t>
                        </w:r>
                      </w:p>
                      <w:p w14:paraId="0E641A5D"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File Statistics:</w:t>
                        </w:r>
                      </w:p>
                      <w:p w14:paraId="31542B5E"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Number of Blank lines in file = 0</w:t>
                        </w:r>
                      </w:p>
                      <w:p w14:paraId="051076DD"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Number of Header records in file = 1</w:t>
                        </w:r>
                      </w:p>
                      <w:p w14:paraId="63ACBB39"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Bad orders - size = 0</w:t>
                        </w:r>
                      </w:p>
                      <w:p w14:paraId="749769B9"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Number of fields = 8</w:t>
                        </w:r>
                      </w:p>
                      <w:p w14:paraId="6FBFCD40"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Unknown LO code = 0</w:t>
                        </w:r>
                      </w:p>
                      <w:p w14:paraId="2C31F195"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Total number of records rejected = 27</w:t>
                        </w:r>
                      </w:p>
                      <w:p w14:paraId="130DB92C"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     Total number of records successful = 1186</w:t>
                        </w:r>
                      </w:p>
                      <w:p w14:paraId="108590DF" w14:textId="77777777" w:rsidR="00FC2BAF" w:rsidRPr="00E61137" w:rsidRDefault="00FC2BAF" w:rsidP="00E61137">
                        <w:pPr>
                          <w:autoSpaceDE w:val="0"/>
                          <w:autoSpaceDN w:val="0"/>
                          <w:adjustRightInd w:val="0"/>
                          <w:spacing w:before="0"/>
                          <w:ind w:left="0"/>
                          <w:rPr>
                            <w:rFonts w:cs="Arial"/>
                            <w:sz w:val="16"/>
                            <w:szCs w:val="16"/>
                            <w:lang w:eastAsia="en-GB"/>
                          </w:rPr>
                        </w:pPr>
                      </w:p>
                      <w:p w14:paraId="6F138437"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New      Amend    Cease    Reno     Import   Export   Kill     </w:t>
                        </w:r>
                        <w:proofErr w:type="spellStart"/>
                        <w:r w:rsidRPr="00E61137">
                          <w:rPr>
                            <w:rFonts w:cs="Arial"/>
                            <w:sz w:val="16"/>
                            <w:szCs w:val="16"/>
                            <w:lang w:eastAsia="en-GB"/>
                          </w:rPr>
                          <w:t>PCode</w:t>
                        </w:r>
                        <w:proofErr w:type="spellEnd"/>
                        <w:r w:rsidRPr="00E61137">
                          <w:rPr>
                            <w:rFonts w:cs="Arial"/>
                            <w:sz w:val="16"/>
                            <w:szCs w:val="16"/>
                            <w:lang w:eastAsia="en-GB"/>
                          </w:rPr>
                          <w:t xml:space="preserve">    Other    </w:t>
                        </w:r>
                      </w:p>
                      <w:p w14:paraId="5AC41D94"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 xml:space="preserve">293      </w:t>
                        </w:r>
                        <w:r>
                          <w:rPr>
                            <w:rFonts w:cs="Arial"/>
                            <w:sz w:val="16"/>
                            <w:szCs w:val="16"/>
                            <w:lang w:eastAsia="en-GB"/>
                          </w:rPr>
                          <w:t xml:space="preserve"> </w:t>
                        </w:r>
                        <w:r w:rsidRPr="00E61137">
                          <w:rPr>
                            <w:rFonts w:cs="Arial"/>
                            <w:sz w:val="16"/>
                            <w:szCs w:val="16"/>
                            <w:lang w:eastAsia="en-GB"/>
                          </w:rPr>
                          <w:t xml:space="preserve">301      </w:t>
                        </w:r>
                        <w:r>
                          <w:rPr>
                            <w:rFonts w:cs="Arial"/>
                            <w:sz w:val="16"/>
                            <w:szCs w:val="16"/>
                            <w:lang w:eastAsia="en-GB"/>
                          </w:rPr>
                          <w:t xml:space="preserve">    </w:t>
                        </w:r>
                        <w:r w:rsidRPr="00E61137">
                          <w:rPr>
                            <w:rFonts w:cs="Arial"/>
                            <w:sz w:val="16"/>
                            <w:szCs w:val="16"/>
                            <w:lang w:eastAsia="en-GB"/>
                          </w:rPr>
                          <w:t xml:space="preserve">5        </w:t>
                        </w:r>
                        <w:r>
                          <w:rPr>
                            <w:rFonts w:cs="Arial"/>
                            <w:sz w:val="16"/>
                            <w:szCs w:val="16"/>
                            <w:lang w:eastAsia="en-GB"/>
                          </w:rPr>
                          <w:t xml:space="preserve">    </w:t>
                        </w:r>
                        <w:r w:rsidRPr="00E61137">
                          <w:rPr>
                            <w:rFonts w:cs="Arial"/>
                            <w:sz w:val="16"/>
                            <w:szCs w:val="16"/>
                            <w:lang w:eastAsia="en-GB"/>
                          </w:rPr>
                          <w:t xml:space="preserve">0        </w:t>
                        </w:r>
                        <w:r>
                          <w:rPr>
                            <w:rFonts w:cs="Arial"/>
                            <w:sz w:val="16"/>
                            <w:szCs w:val="16"/>
                            <w:lang w:eastAsia="en-GB"/>
                          </w:rPr>
                          <w:t xml:space="preserve">   </w:t>
                        </w:r>
                        <w:r w:rsidRPr="00E61137">
                          <w:rPr>
                            <w:rFonts w:cs="Arial"/>
                            <w:sz w:val="16"/>
                            <w:szCs w:val="16"/>
                            <w:lang w:eastAsia="en-GB"/>
                          </w:rPr>
                          <w:t xml:space="preserve">413      </w:t>
                        </w:r>
                        <w:r>
                          <w:rPr>
                            <w:rFonts w:cs="Arial"/>
                            <w:sz w:val="16"/>
                            <w:szCs w:val="16"/>
                            <w:lang w:eastAsia="en-GB"/>
                          </w:rPr>
                          <w:t xml:space="preserve">  </w:t>
                        </w:r>
                        <w:r w:rsidRPr="00E61137">
                          <w:rPr>
                            <w:rFonts w:cs="Arial"/>
                            <w:sz w:val="16"/>
                            <w:szCs w:val="16"/>
                            <w:lang w:eastAsia="en-GB"/>
                          </w:rPr>
                          <w:t xml:space="preserve">174      </w:t>
                        </w:r>
                        <w:r>
                          <w:rPr>
                            <w:rFonts w:cs="Arial"/>
                            <w:sz w:val="16"/>
                            <w:szCs w:val="16"/>
                            <w:lang w:eastAsia="en-GB"/>
                          </w:rPr>
                          <w:t xml:space="preserve">  </w:t>
                        </w:r>
                        <w:r w:rsidRPr="00E61137">
                          <w:rPr>
                            <w:rFonts w:cs="Arial"/>
                            <w:sz w:val="16"/>
                            <w:szCs w:val="16"/>
                            <w:lang w:eastAsia="en-GB"/>
                          </w:rPr>
                          <w:t xml:space="preserve">0       0        </w:t>
                        </w:r>
                        <w:r>
                          <w:rPr>
                            <w:rFonts w:cs="Arial"/>
                            <w:sz w:val="16"/>
                            <w:szCs w:val="16"/>
                            <w:lang w:eastAsia="en-GB"/>
                          </w:rPr>
                          <w:t xml:space="preserve">     </w:t>
                        </w:r>
                        <w:r w:rsidRPr="00E61137">
                          <w:rPr>
                            <w:rFonts w:cs="Arial"/>
                            <w:sz w:val="16"/>
                            <w:szCs w:val="16"/>
                            <w:lang w:eastAsia="en-GB"/>
                          </w:rPr>
                          <w:t xml:space="preserve">0        </w:t>
                        </w:r>
                      </w:p>
                      <w:p w14:paraId="30AF8A50" w14:textId="77777777" w:rsidR="00FC2BAF" w:rsidRPr="00E61137" w:rsidRDefault="00FC2BAF" w:rsidP="00E61137">
                        <w:pPr>
                          <w:autoSpaceDE w:val="0"/>
                          <w:autoSpaceDN w:val="0"/>
                          <w:adjustRightInd w:val="0"/>
                          <w:spacing w:before="0"/>
                          <w:ind w:left="0"/>
                          <w:rPr>
                            <w:rFonts w:cs="Arial"/>
                            <w:sz w:val="16"/>
                            <w:szCs w:val="16"/>
                            <w:lang w:eastAsia="en-GB"/>
                          </w:rPr>
                        </w:pPr>
                      </w:p>
                      <w:p w14:paraId="5959E6D8" w14:textId="77777777" w:rsidR="00FC2BAF" w:rsidRPr="00E61137" w:rsidRDefault="00FC2BAF" w:rsidP="00E61137">
                        <w:pPr>
                          <w:autoSpaceDE w:val="0"/>
                          <w:autoSpaceDN w:val="0"/>
                          <w:adjustRightInd w:val="0"/>
                          <w:spacing w:before="0"/>
                          <w:ind w:left="0"/>
                          <w:rPr>
                            <w:rFonts w:cs="Arial"/>
                            <w:sz w:val="16"/>
                            <w:szCs w:val="16"/>
                            <w:lang w:eastAsia="en-GB"/>
                          </w:rPr>
                        </w:pPr>
                        <w:r w:rsidRPr="00E61137">
                          <w:rPr>
                            <w:rFonts w:cs="Arial"/>
                            <w:sz w:val="16"/>
                            <w:szCs w:val="16"/>
                            <w:lang w:eastAsia="en-GB"/>
                          </w:rPr>
                          <w:t>11:18:53 - finished processing file</w:t>
                        </w:r>
                      </w:p>
                      <w:p w14:paraId="68F9C6C1" w14:textId="77777777" w:rsidR="00FC2BAF" w:rsidRPr="00E61137" w:rsidRDefault="00FC2BAF" w:rsidP="00E61137">
                        <w:pPr>
                          <w:autoSpaceDE w:val="0"/>
                          <w:autoSpaceDN w:val="0"/>
                          <w:adjustRightInd w:val="0"/>
                          <w:spacing w:before="0"/>
                          <w:ind w:left="0"/>
                          <w:rPr>
                            <w:rFonts w:cs="Arial"/>
                            <w:sz w:val="16"/>
                            <w:szCs w:val="16"/>
                            <w:lang w:eastAsia="en-GB"/>
                          </w:rPr>
                        </w:pPr>
                      </w:p>
                      <w:p w14:paraId="514AD598" w14:textId="77777777" w:rsidR="00FC2BAF" w:rsidRPr="00E61137" w:rsidRDefault="00FC2BAF" w:rsidP="00E61137">
                        <w:pPr>
                          <w:autoSpaceDE w:val="0"/>
                          <w:autoSpaceDN w:val="0"/>
                          <w:adjustRightInd w:val="0"/>
                          <w:spacing w:before="0"/>
                          <w:ind w:left="0"/>
                          <w:rPr>
                            <w:rFonts w:cs="Arial"/>
                            <w:sz w:val="16"/>
                            <w:szCs w:val="16"/>
                            <w:lang w:eastAsia="en-GB"/>
                          </w:rPr>
                        </w:pPr>
                        <w:r>
                          <w:rPr>
                            <w:rFonts w:cs="Arial"/>
                            <w:sz w:val="16"/>
                            <w:szCs w:val="16"/>
                            <w:lang w:eastAsia="en-GB"/>
                          </w:rPr>
                          <w:t>CALYPS</w:t>
                        </w:r>
                        <w:r w:rsidRPr="00E61137">
                          <w:rPr>
                            <w:rFonts w:cs="Arial"/>
                            <w:sz w:val="16"/>
                            <w:szCs w:val="16"/>
                            <w:lang w:eastAsia="en-GB"/>
                          </w:rPr>
                          <w:t>O System finished processing file: BT</w:t>
                        </w:r>
                        <w:r>
                          <w:rPr>
                            <w:rFonts w:cs="Arial"/>
                            <w:sz w:val="16"/>
                            <w:szCs w:val="16"/>
                            <w:lang w:eastAsia="en-GB"/>
                          </w:rPr>
                          <w:t>1NNN</w:t>
                        </w:r>
                        <w:r w:rsidRPr="00E61137">
                          <w:rPr>
                            <w:rFonts w:cs="Arial"/>
                            <w:sz w:val="16"/>
                            <w:szCs w:val="16"/>
                            <w:lang w:eastAsia="en-GB"/>
                          </w:rPr>
                          <w:t>10021098.DAT</w:t>
                        </w:r>
                      </w:p>
                      <w:p w14:paraId="3EF10F3F" w14:textId="77777777" w:rsidR="00FC2BAF" w:rsidRDefault="00FC2BAF" w:rsidP="00E61137">
                        <w:pPr>
                          <w:autoSpaceDE w:val="0"/>
                          <w:autoSpaceDN w:val="0"/>
                          <w:adjustRightInd w:val="0"/>
                          <w:spacing w:before="0"/>
                          <w:ind w:left="0"/>
                          <w:rPr>
                            <w:rFonts w:ascii="Courier New" w:hAnsi="Courier New" w:cs="Courier New"/>
                            <w:szCs w:val="20"/>
                            <w:lang w:eastAsia="en-GB"/>
                          </w:rPr>
                        </w:pPr>
                      </w:p>
                      <w:p w14:paraId="40E2B45C" w14:textId="77777777" w:rsidR="00FC2BAF" w:rsidRDefault="00FC2BAF" w:rsidP="00E61137">
                        <w:pPr>
                          <w:autoSpaceDE w:val="0"/>
                          <w:autoSpaceDN w:val="0"/>
                          <w:adjustRightInd w:val="0"/>
                          <w:spacing w:before="0"/>
                          <w:ind w:left="0"/>
                          <w:rPr>
                            <w:rFonts w:ascii="Courier New" w:hAnsi="Courier New" w:cs="Courier New"/>
                            <w:szCs w:val="20"/>
                            <w:lang w:eastAsia="en-GB"/>
                          </w:rPr>
                        </w:pPr>
                      </w:p>
                      <w:p w14:paraId="542E0A68" w14:textId="77777777" w:rsidR="00FC2BAF" w:rsidRPr="007179EB" w:rsidRDefault="00FC2BAF" w:rsidP="007179EB">
                        <w:pPr>
                          <w:spacing w:before="0"/>
                          <w:ind w:left="0"/>
                          <w:rPr>
                            <w:sz w:val="16"/>
                            <w:szCs w:val="16"/>
                          </w:rPr>
                        </w:pPr>
                      </w:p>
                      <w:p w14:paraId="05522195" w14:textId="77777777" w:rsidR="00FC2BAF" w:rsidRDefault="00FC2BAF">
                        <w:pPr>
                          <w:ind w:left="0"/>
                        </w:pPr>
                      </w:p>
                    </w:txbxContent>
                  </v:textbox>
                </v:shape>
                <w10:wrap type="topAndBottom"/>
              </v:group>
            </w:pict>
          </mc:Fallback>
        </mc:AlternateContent>
      </w:r>
    </w:p>
    <w:p w14:paraId="1962E802" w14:textId="77777777" w:rsidR="00963575" w:rsidRPr="00835637" w:rsidRDefault="00963575" w:rsidP="00CF1E49">
      <w:pPr>
        <w:rPr>
          <w:rFonts w:ascii="BT Curve" w:hAnsi="BT Curve" w:cs="BT Curve"/>
        </w:rPr>
      </w:pPr>
      <w:r w:rsidRPr="00835637">
        <w:rPr>
          <w:rFonts w:ascii="BT Curve" w:hAnsi="BT Curve" w:cs="BT Curve"/>
        </w:rPr>
        <w:t>The exampl</w:t>
      </w:r>
      <w:r w:rsidR="00F12905" w:rsidRPr="00835637">
        <w:rPr>
          <w:rFonts w:ascii="BT Curve" w:hAnsi="BT Curve" w:cs="BT Curve"/>
        </w:rPr>
        <w:t>e shown below is for a rejected</w:t>
      </w:r>
      <w:r w:rsidRPr="00835637">
        <w:rPr>
          <w:rFonts w:ascii="BT Curve" w:hAnsi="BT Curve" w:cs="BT Curve"/>
        </w:rPr>
        <w:t xml:space="preserve"> .DAT file with a “Read Error”, </w:t>
      </w:r>
      <w:r w:rsidRPr="00835637">
        <w:rPr>
          <w:rFonts w:ascii="BT Curve" w:hAnsi="BT Curve" w:cs="BT Curve"/>
          <w:snapToGrid w:val="0"/>
        </w:rPr>
        <w:t>where NNN = lopid and XXXXX = run number. A Read error can be received if a file is sent in Binary instead of ASCII.</w:t>
      </w:r>
    </w:p>
    <w:p w14:paraId="026B474F" w14:textId="0532DBF8" w:rsidR="008E6F43" w:rsidRPr="00835637" w:rsidRDefault="00355DC5" w:rsidP="00963575">
      <w:pPr>
        <w:rPr>
          <w:rFonts w:ascii="BT Curve" w:hAnsi="BT Curve" w:cs="BT Curve"/>
        </w:rPr>
      </w:pPr>
      <w:r w:rsidRPr="00835637">
        <w:rPr>
          <w:rFonts w:ascii="BT Curve" w:hAnsi="BT Curve" w:cs="BT Curve"/>
          <w:noProof/>
        </w:rPr>
        <mc:AlternateContent>
          <mc:Choice Requires="wpc">
            <w:drawing>
              <wp:inline distT="0" distB="0" distL="0" distR="0" wp14:anchorId="29EC7E10" wp14:editId="4CEB97FE">
                <wp:extent cx="6120765" cy="2032635"/>
                <wp:effectExtent l="0" t="635" r="0" b="0"/>
                <wp:docPr id="169"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8" name="Text Box 169"/>
                        <wps:cNvSpPr txBox="1">
                          <a:spLocks noChangeArrowheads="1"/>
                        </wps:cNvSpPr>
                        <wps:spPr bwMode="auto">
                          <a:xfrm>
                            <a:off x="748944" y="119017"/>
                            <a:ext cx="4125566" cy="1866012"/>
                          </a:xfrm>
                          <a:prstGeom prst="rect">
                            <a:avLst/>
                          </a:prstGeom>
                          <a:solidFill>
                            <a:srgbClr val="FFFFFF"/>
                          </a:solidFill>
                          <a:ln w="9525">
                            <a:solidFill>
                              <a:srgbClr val="000000"/>
                            </a:solidFill>
                            <a:miter lim="800000"/>
                            <a:headEnd/>
                            <a:tailEnd/>
                          </a:ln>
                        </wps:spPr>
                        <wps:txbx>
                          <w:txbxContent>
                            <w:p w14:paraId="1B7DE06D" w14:textId="77777777" w:rsidR="00FC2BAF" w:rsidRPr="008E6F43" w:rsidRDefault="00FC2BAF" w:rsidP="008E6F43">
                              <w:pPr>
                                <w:ind w:left="0"/>
                                <w:rPr>
                                  <w:sz w:val="16"/>
                                  <w:szCs w:val="16"/>
                                </w:rPr>
                              </w:pPr>
                              <w:r>
                                <w:rPr>
                                  <w:sz w:val="16"/>
                                  <w:szCs w:val="16"/>
                                </w:rPr>
                                <w:t>CALYPSO</w:t>
                              </w:r>
                              <w:r w:rsidRPr="008E6F43">
                                <w:rPr>
                                  <w:sz w:val="16"/>
                                  <w:szCs w:val="16"/>
                                </w:rPr>
                                <w:t xml:space="preserve"> System has started to process file: BT1NNN291002.DAT</w:t>
                              </w:r>
                            </w:p>
                            <w:p w14:paraId="471786E5" w14:textId="77777777" w:rsidR="00FC2BAF" w:rsidRPr="008E6F43" w:rsidRDefault="00FC2BAF" w:rsidP="008E6F43">
                              <w:pPr>
                                <w:ind w:left="0"/>
                                <w:rPr>
                                  <w:sz w:val="16"/>
                                  <w:szCs w:val="16"/>
                                </w:rPr>
                              </w:pPr>
                              <w:r>
                                <w:rPr>
                                  <w:sz w:val="16"/>
                                  <w:szCs w:val="16"/>
                                </w:rPr>
                                <w:t>Run number XXXXX on date 10-Feb-2010</w:t>
                              </w:r>
                              <w:r w:rsidRPr="008E6F43">
                                <w:rPr>
                                  <w:sz w:val="16"/>
                                  <w:szCs w:val="16"/>
                                </w:rPr>
                                <w:t xml:space="preserve"> at time 15:58:46</w:t>
                              </w:r>
                            </w:p>
                            <w:p w14:paraId="6C9EDC1A" w14:textId="77777777" w:rsidR="00FC2BAF" w:rsidRPr="008E6F43" w:rsidRDefault="00FC2BAF" w:rsidP="008E6F43">
                              <w:pPr>
                                <w:ind w:left="0"/>
                                <w:rPr>
                                  <w:sz w:val="16"/>
                                  <w:szCs w:val="16"/>
                                </w:rPr>
                              </w:pPr>
                              <w:r w:rsidRPr="008E6F43">
                                <w:rPr>
                                  <w:sz w:val="16"/>
                                  <w:szCs w:val="16"/>
                                </w:rPr>
                                <w:t>File Statistics:</w:t>
                              </w:r>
                            </w:p>
                            <w:p w14:paraId="256EB447" w14:textId="77777777" w:rsidR="00FC2BAF" w:rsidRPr="008E6F43" w:rsidRDefault="00FC2BAF" w:rsidP="008E6F43">
                              <w:pPr>
                                <w:ind w:left="0"/>
                                <w:rPr>
                                  <w:sz w:val="16"/>
                                  <w:szCs w:val="16"/>
                                </w:rPr>
                              </w:pPr>
                              <w:r w:rsidRPr="008E6F43">
                                <w:rPr>
                                  <w:sz w:val="16"/>
                                  <w:szCs w:val="16"/>
                                </w:rPr>
                                <w:t>File BT1NNN291002.DAT rejected due to Invalid Run Number: 263 in header record in file BT1025291002.DAT Previous Run Number 263.</w:t>
                              </w:r>
                            </w:p>
                            <w:p w14:paraId="2306D1C0" w14:textId="77777777" w:rsidR="00FC2BAF" w:rsidRPr="008E6F43" w:rsidRDefault="00FC2BAF" w:rsidP="008E6F43">
                              <w:pPr>
                                <w:ind w:left="0"/>
                                <w:rPr>
                                  <w:sz w:val="16"/>
                                  <w:szCs w:val="16"/>
                                </w:rPr>
                              </w:pPr>
                            </w:p>
                            <w:p w14:paraId="57A970F0" w14:textId="77777777" w:rsidR="00FC2BAF" w:rsidRPr="008E6F43" w:rsidRDefault="00FC2BAF" w:rsidP="008E6F43">
                              <w:pPr>
                                <w:ind w:left="0"/>
                                <w:rPr>
                                  <w:sz w:val="16"/>
                                  <w:szCs w:val="16"/>
                                </w:rPr>
                              </w:pPr>
                              <w:r w:rsidRPr="008E6F43">
                                <w:rPr>
                                  <w:sz w:val="16"/>
                                  <w:szCs w:val="16"/>
                                </w:rPr>
                                <w:t>15:58:46 - finished processing file</w:t>
                              </w:r>
                            </w:p>
                            <w:p w14:paraId="1A5E9E40" w14:textId="77777777" w:rsidR="00FC2BAF" w:rsidRPr="008E6F43" w:rsidRDefault="00FC2BAF" w:rsidP="008E6F43">
                              <w:pPr>
                                <w:ind w:left="0"/>
                                <w:rPr>
                                  <w:sz w:val="16"/>
                                  <w:szCs w:val="16"/>
                                </w:rPr>
                              </w:pPr>
                            </w:p>
                            <w:p w14:paraId="3AE9C8C7" w14:textId="77777777" w:rsidR="00FC2BAF" w:rsidRPr="008E6F43" w:rsidRDefault="00FC2BAF" w:rsidP="008E6F43">
                              <w:pPr>
                                <w:ind w:left="0"/>
                                <w:rPr>
                                  <w:sz w:val="16"/>
                                  <w:szCs w:val="16"/>
                                </w:rPr>
                              </w:pPr>
                              <w:r>
                                <w:rPr>
                                  <w:sz w:val="16"/>
                                  <w:szCs w:val="16"/>
                                </w:rPr>
                                <w:t>CALYPS</w:t>
                              </w:r>
                              <w:r w:rsidRPr="008E6F43">
                                <w:rPr>
                                  <w:sz w:val="16"/>
                                  <w:szCs w:val="16"/>
                                </w:rPr>
                                <w:t>O System finished processing file: BT1NNN291002.DAT</w:t>
                              </w:r>
                            </w:p>
                          </w:txbxContent>
                        </wps:txbx>
                        <wps:bodyPr rot="0" vert="horz" wrap="square" lIns="91440" tIns="45720" rIns="91440" bIns="45720" anchor="t" anchorCtr="0" upright="1">
                          <a:noAutofit/>
                        </wps:bodyPr>
                      </wps:wsp>
                    </wpc:wpc>
                  </a:graphicData>
                </a:graphic>
              </wp:inline>
            </w:drawing>
          </mc:Choice>
          <mc:Fallback>
            <w:pict>
              <v:group w14:anchorId="29EC7E10" id="Canvas 167" o:spid="_x0000_s1062" editas="canvas" style="width:481.95pt;height:160.05pt;mso-position-horizontal-relative:char;mso-position-vertical-relative:line" coordsize="61207,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">
                <v:shape id="_x0000_s1063" type="#_x0000_t75" style="position:absolute;width:61207;height:20326;visibility:visible;mso-wrap-style:square">
                  <v:fill o:detectmouseclick="t"/>
                  <v:path o:connecttype="none"/>
                </v:shape>
                <v:shape id="Text Box 169" o:spid="_x0000_s1064" type="#_x0000_t202" style="position:absolute;left:7489;top:1190;width:41256;height:18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14:paraId="1B7DE06D" w14:textId="77777777" w:rsidR="00FC2BAF" w:rsidRPr="008E6F43" w:rsidRDefault="00FC2BAF" w:rsidP="008E6F43">
                        <w:pPr>
                          <w:ind w:left="0"/>
                          <w:rPr>
                            <w:sz w:val="16"/>
                            <w:szCs w:val="16"/>
                          </w:rPr>
                        </w:pPr>
                        <w:r>
                          <w:rPr>
                            <w:sz w:val="16"/>
                            <w:szCs w:val="16"/>
                          </w:rPr>
                          <w:t>CALYPSO</w:t>
                        </w:r>
                        <w:r w:rsidRPr="008E6F43">
                          <w:rPr>
                            <w:sz w:val="16"/>
                            <w:szCs w:val="16"/>
                          </w:rPr>
                          <w:t xml:space="preserve"> System has started to process file: BT1NNN291002.DAT</w:t>
                        </w:r>
                      </w:p>
                      <w:p w14:paraId="471786E5" w14:textId="77777777" w:rsidR="00FC2BAF" w:rsidRPr="008E6F43" w:rsidRDefault="00FC2BAF" w:rsidP="008E6F43">
                        <w:pPr>
                          <w:ind w:left="0"/>
                          <w:rPr>
                            <w:sz w:val="16"/>
                            <w:szCs w:val="16"/>
                          </w:rPr>
                        </w:pPr>
                        <w:r>
                          <w:rPr>
                            <w:sz w:val="16"/>
                            <w:szCs w:val="16"/>
                          </w:rPr>
                          <w:t>Run number XXXXX on date 10-Feb-2010</w:t>
                        </w:r>
                        <w:r w:rsidRPr="008E6F43">
                          <w:rPr>
                            <w:sz w:val="16"/>
                            <w:szCs w:val="16"/>
                          </w:rPr>
                          <w:t xml:space="preserve"> at time 15:58:46</w:t>
                        </w:r>
                      </w:p>
                      <w:p w14:paraId="6C9EDC1A" w14:textId="77777777" w:rsidR="00FC2BAF" w:rsidRPr="008E6F43" w:rsidRDefault="00FC2BAF" w:rsidP="008E6F43">
                        <w:pPr>
                          <w:ind w:left="0"/>
                          <w:rPr>
                            <w:sz w:val="16"/>
                            <w:szCs w:val="16"/>
                          </w:rPr>
                        </w:pPr>
                        <w:r w:rsidRPr="008E6F43">
                          <w:rPr>
                            <w:sz w:val="16"/>
                            <w:szCs w:val="16"/>
                          </w:rPr>
                          <w:t>File Statistics:</w:t>
                        </w:r>
                      </w:p>
                      <w:p w14:paraId="256EB447" w14:textId="77777777" w:rsidR="00FC2BAF" w:rsidRPr="008E6F43" w:rsidRDefault="00FC2BAF" w:rsidP="008E6F43">
                        <w:pPr>
                          <w:ind w:left="0"/>
                          <w:rPr>
                            <w:sz w:val="16"/>
                            <w:szCs w:val="16"/>
                          </w:rPr>
                        </w:pPr>
                        <w:r w:rsidRPr="008E6F43">
                          <w:rPr>
                            <w:sz w:val="16"/>
                            <w:szCs w:val="16"/>
                          </w:rPr>
                          <w:t>File BT1NNN291002.DAT rejected due to Invalid Run Number: 263 in header record in file BT1025291002.DAT Previous Run Number 263.</w:t>
                        </w:r>
                      </w:p>
                      <w:p w14:paraId="2306D1C0" w14:textId="77777777" w:rsidR="00FC2BAF" w:rsidRPr="008E6F43" w:rsidRDefault="00FC2BAF" w:rsidP="008E6F43">
                        <w:pPr>
                          <w:ind w:left="0"/>
                          <w:rPr>
                            <w:sz w:val="16"/>
                            <w:szCs w:val="16"/>
                          </w:rPr>
                        </w:pPr>
                      </w:p>
                      <w:p w14:paraId="57A970F0" w14:textId="77777777" w:rsidR="00FC2BAF" w:rsidRPr="008E6F43" w:rsidRDefault="00FC2BAF" w:rsidP="008E6F43">
                        <w:pPr>
                          <w:ind w:left="0"/>
                          <w:rPr>
                            <w:sz w:val="16"/>
                            <w:szCs w:val="16"/>
                          </w:rPr>
                        </w:pPr>
                        <w:r w:rsidRPr="008E6F43">
                          <w:rPr>
                            <w:sz w:val="16"/>
                            <w:szCs w:val="16"/>
                          </w:rPr>
                          <w:t>15:58:46 - finished processing file</w:t>
                        </w:r>
                      </w:p>
                      <w:p w14:paraId="1A5E9E40" w14:textId="77777777" w:rsidR="00FC2BAF" w:rsidRPr="008E6F43" w:rsidRDefault="00FC2BAF" w:rsidP="008E6F43">
                        <w:pPr>
                          <w:ind w:left="0"/>
                          <w:rPr>
                            <w:sz w:val="16"/>
                            <w:szCs w:val="16"/>
                          </w:rPr>
                        </w:pPr>
                      </w:p>
                      <w:p w14:paraId="3AE9C8C7" w14:textId="77777777" w:rsidR="00FC2BAF" w:rsidRPr="008E6F43" w:rsidRDefault="00FC2BAF" w:rsidP="008E6F43">
                        <w:pPr>
                          <w:ind w:left="0"/>
                          <w:rPr>
                            <w:sz w:val="16"/>
                            <w:szCs w:val="16"/>
                          </w:rPr>
                        </w:pPr>
                        <w:r>
                          <w:rPr>
                            <w:sz w:val="16"/>
                            <w:szCs w:val="16"/>
                          </w:rPr>
                          <w:t>CALYPS</w:t>
                        </w:r>
                        <w:r w:rsidRPr="008E6F43">
                          <w:rPr>
                            <w:sz w:val="16"/>
                            <w:szCs w:val="16"/>
                          </w:rPr>
                          <w:t>O System finished processing file: BT1NNN291002.DAT</w:t>
                        </w:r>
                      </w:p>
                    </w:txbxContent>
                  </v:textbox>
                </v:shape>
                <w10:anchorlock/>
              </v:group>
            </w:pict>
          </mc:Fallback>
        </mc:AlternateContent>
      </w:r>
    </w:p>
    <w:p w14:paraId="689B461D" w14:textId="77777777" w:rsidR="00F53E90" w:rsidRPr="00835637" w:rsidRDefault="00F53E90" w:rsidP="00E85453">
      <w:pPr>
        <w:rPr>
          <w:rFonts w:ascii="BT Curve" w:hAnsi="BT Curve" w:cs="BT Curve"/>
          <w:snapToGrid w:val="0"/>
        </w:rPr>
      </w:pPr>
    </w:p>
    <w:p w14:paraId="27DDAB05" w14:textId="77777777" w:rsidR="00963575" w:rsidRPr="00835637" w:rsidRDefault="0031639D" w:rsidP="00E85453">
      <w:pPr>
        <w:rPr>
          <w:rFonts w:ascii="BT Curve" w:hAnsi="BT Curve" w:cs="BT Curve"/>
        </w:rPr>
      </w:pPr>
      <w:proofErr w:type="gramStart"/>
      <w:r w:rsidRPr="00835637">
        <w:rPr>
          <w:rFonts w:ascii="BT Curve" w:hAnsi="BT Curve" w:cs="BT Curve"/>
          <w:snapToGrid w:val="0"/>
        </w:rPr>
        <w:t>In the event that</w:t>
      </w:r>
      <w:proofErr w:type="gramEnd"/>
      <w:r w:rsidRPr="00835637">
        <w:rPr>
          <w:rFonts w:ascii="BT Curve" w:hAnsi="BT Curve" w:cs="BT Curve"/>
          <w:snapToGrid w:val="0"/>
        </w:rPr>
        <w:t xml:space="preserve"> the .DAT file is rejected in its entirety CP’s should note that no records are processed from the rejected file and they should ensure that all records are submitted to BT in a subsequent file.</w:t>
      </w:r>
      <w:bookmarkStart w:id="121" w:name="_Toc280271179"/>
      <w:bookmarkStart w:id="122" w:name="_Toc280271180"/>
      <w:bookmarkEnd w:id="121"/>
      <w:bookmarkEnd w:id="122"/>
    </w:p>
    <w:p w14:paraId="7DF6992F" w14:textId="77777777" w:rsidR="00CF1E49" w:rsidRPr="00835637" w:rsidRDefault="00CF1E49" w:rsidP="005365D8">
      <w:pPr>
        <w:pStyle w:val="Heading1"/>
        <w:ind w:left="431" w:hanging="431"/>
        <w:rPr>
          <w:rFonts w:ascii="BT Curve" w:hAnsi="BT Curve" w:cs="BT Curve"/>
        </w:rPr>
      </w:pPr>
      <w:bookmarkStart w:id="123" w:name="_Ref280281121"/>
      <w:bookmarkStart w:id="124" w:name="_Toc42758178"/>
      <w:r w:rsidRPr="00835637">
        <w:rPr>
          <w:rFonts w:ascii="BT Curve" w:hAnsi="BT Curve" w:cs="BT Curve"/>
        </w:rPr>
        <w:lastRenderedPageBreak/>
        <w:t xml:space="preserve">Confirmation </w:t>
      </w:r>
      <w:proofErr w:type="gramStart"/>
      <w:r w:rsidRPr="00835637">
        <w:rPr>
          <w:rFonts w:ascii="BT Curve" w:hAnsi="BT Curve" w:cs="BT Curve"/>
        </w:rPr>
        <w:t>And</w:t>
      </w:r>
      <w:proofErr w:type="gramEnd"/>
      <w:r w:rsidRPr="00835637">
        <w:rPr>
          <w:rFonts w:ascii="BT Curve" w:hAnsi="BT Curve" w:cs="BT Curve"/>
        </w:rPr>
        <w:t xml:space="preserve"> Rejection (CAR) File.</w:t>
      </w:r>
      <w:bookmarkEnd w:id="123"/>
      <w:bookmarkEnd w:id="124"/>
    </w:p>
    <w:p w14:paraId="785F8D04" w14:textId="77777777" w:rsidR="00586506" w:rsidRPr="00835637" w:rsidRDefault="00586506" w:rsidP="00094447">
      <w:pPr>
        <w:rPr>
          <w:rFonts w:ascii="BT Curve" w:hAnsi="BT Curve" w:cs="BT Curve"/>
        </w:rPr>
      </w:pPr>
      <w:r w:rsidRPr="00835637">
        <w:rPr>
          <w:rFonts w:ascii="BT Curve" w:hAnsi="BT Curve" w:cs="BT Curve"/>
        </w:rPr>
        <w:t xml:space="preserve">This section gives a detailed description of the Confirmation </w:t>
      </w:r>
      <w:r w:rsidR="00F12905" w:rsidRPr="00835637">
        <w:rPr>
          <w:rFonts w:ascii="BT Curve" w:hAnsi="BT Curve" w:cs="BT Curve"/>
        </w:rPr>
        <w:t>a</w:t>
      </w:r>
      <w:r w:rsidRPr="00835637">
        <w:rPr>
          <w:rFonts w:ascii="BT Curve" w:hAnsi="BT Curve" w:cs="BT Curve"/>
        </w:rPr>
        <w:t>nd Rejection</w:t>
      </w:r>
      <w:r w:rsidR="00F12905" w:rsidRPr="00835637">
        <w:rPr>
          <w:rFonts w:ascii="BT Curve" w:hAnsi="BT Curve" w:cs="BT Curve"/>
        </w:rPr>
        <w:t>s</w:t>
      </w:r>
      <w:r w:rsidRPr="00835637">
        <w:rPr>
          <w:rFonts w:ascii="BT Curve" w:hAnsi="BT Curve" w:cs="BT Curve"/>
        </w:rPr>
        <w:t xml:space="preserve"> (.CAR) file that the</w:t>
      </w:r>
      <w:r w:rsidR="00094447" w:rsidRPr="00835637">
        <w:rPr>
          <w:rFonts w:ascii="BT Curve" w:hAnsi="BT Curve" w:cs="BT Curve"/>
        </w:rPr>
        <w:t xml:space="preserve"> </w:t>
      </w:r>
      <w:r w:rsidR="002F08D1" w:rsidRPr="00835637">
        <w:rPr>
          <w:rFonts w:ascii="BT Curve" w:hAnsi="BT Curve" w:cs="BT Curve"/>
        </w:rPr>
        <w:t>BT 999</w:t>
      </w:r>
      <w:r w:rsidR="00094447" w:rsidRPr="00835637">
        <w:rPr>
          <w:rFonts w:ascii="BT Curve" w:hAnsi="BT Curve" w:cs="BT Curve"/>
        </w:rPr>
        <w:t xml:space="preserve"> 999 platform generates.</w:t>
      </w:r>
      <w:r w:rsidRPr="00835637">
        <w:rPr>
          <w:rFonts w:ascii="BT Curve" w:hAnsi="BT Curve" w:cs="BT Curve"/>
        </w:rPr>
        <w:t xml:space="preserve"> </w:t>
      </w:r>
      <w:r w:rsidR="00094447" w:rsidRPr="00835637">
        <w:rPr>
          <w:rFonts w:ascii="BT Curve" w:hAnsi="BT Curve" w:cs="BT Curve"/>
        </w:rPr>
        <w:t>The CAR file consists of a single header record followed by data records</w:t>
      </w:r>
      <w:r w:rsidRPr="00835637">
        <w:rPr>
          <w:rFonts w:ascii="BT Curve" w:hAnsi="BT Curve" w:cs="BT Curve"/>
        </w:rPr>
        <w:t xml:space="preserve">. </w:t>
      </w:r>
    </w:p>
    <w:p w14:paraId="04B1D6DB" w14:textId="77777777" w:rsidR="00524961" w:rsidRPr="00835637" w:rsidRDefault="00524961" w:rsidP="00094447">
      <w:pPr>
        <w:rPr>
          <w:rFonts w:ascii="BT Curve" w:hAnsi="BT Curve" w:cs="BT Curve"/>
        </w:rPr>
      </w:pPr>
      <w:r w:rsidRPr="00835637">
        <w:rPr>
          <w:rFonts w:ascii="BT Curve" w:hAnsi="BT Curve" w:cs="BT Curve"/>
        </w:rPr>
        <w:t xml:space="preserve">CAR files are produced in </w:t>
      </w:r>
      <w:r w:rsidR="005365D8" w:rsidRPr="00835637">
        <w:rPr>
          <w:rFonts w:ascii="BT Curve" w:hAnsi="BT Curve" w:cs="BT Curve"/>
        </w:rPr>
        <w:t>UNIX</w:t>
      </w:r>
      <w:r w:rsidRPr="00835637">
        <w:rPr>
          <w:rFonts w:ascii="BT Curve" w:hAnsi="BT Curve" w:cs="BT Curve"/>
        </w:rPr>
        <w:t xml:space="preserve"> format but may be converted by the </w:t>
      </w:r>
      <w:r w:rsidR="00C73BA5" w:rsidRPr="00835637">
        <w:rPr>
          <w:rFonts w:ascii="BT Curve" w:hAnsi="BT Curve" w:cs="BT Curve"/>
        </w:rPr>
        <w:t>CP</w:t>
      </w:r>
      <w:r w:rsidR="00850188" w:rsidRPr="00835637">
        <w:rPr>
          <w:rFonts w:ascii="BT Curve" w:hAnsi="BT Curve" w:cs="BT Curve"/>
        </w:rPr>
        <w:t>’</w:t>
      </w:r>
      <w:r w:rsidR="00C73BA5" w:rsidRPr="00835637">
        <w:rPr>
          <w:rFonts w:ascii="BT Curve" w:hAnsi="BT Curve" w:cs="BT Curve"/>
        </w:rPr>
        <w:t>s</w:t>
      </w:r>
      <w:r w:rsidRPr="00835637">
        <w:rPr>
          <w:rFonts w:ascii="BT Curve" w:hAnsi="BT Curve" w:cs="BT Curve"/>
        </w:rPr>
        <w:t xml:space="preserve"> </w:t>
      </w:r>
      <w:r w:rsidR="00850188" w:rsidRPr="00835637">
        <w:rPr>
          <w:rFonts w:ascii="BT Curve" w:hAnsi="BT Curve" w:cs="BT Curve"/>
        </w:rPr>
        <w:t>FTPs</w:t>
      </w:r>
      <w:r w:rsidRPr="00835637">
        <w:rPr>
          <w:rFonts w:ascii="BT Curve" w:hAnsi="BT Curve" w:cs="BT Curve"/>
        </w:rPr>
        <w:t xml:space="preserve"> client software.</w:t>
      </w:r>
    </w:p>
    <w:p w14:paraId="358C4189" w14:textId="77777777" w:rsidR="009C5DA5" w:rsidRPr="00835637" w:rsidRDefault="009C5DA5" w:rsidP="00651564">
      <w:pPr>
        <w:pStyle w:val="Heading2"/>
        <w:rPr>
          <w:rFonts w:ascii="BT Curve" w:hAnsi="BT Curve" w:cs="BT Curve"/>
        </w:rPr>
      </w:pPr>
      <w:bookmarkStart w:id="125" w:name="_Toc42758179"/>
      <w:r w:rsidRPr="00835637">
        <w:rPr>
          <w:rFonts w:ascii="BT Curve" w:hAnsi="BT Curve" w:cs="BT Curve"/>
        </w:rPr>
        <w:t>CAR File Naming Convention</w:t>
      </w:r>
      <w:bookmarkEnd w:id="125"/>
    </w:p>
    <w:p w14:paraId="60BB0487" w14:textId="77777777" w:rsidR="009C5DA5" w:rsidRPr="00835637" w:rsidRDefault="009C5DA5" w:rsidP="009C5DA5">
      <w:pPr>
        <w:rPr>
          <w:rFonts w:ascii="BT Curve" w:hAnsi="BT Curve" w:cs="BT Curve"/>
        </w:rPr>
      </w:pPr>
      <w:r w:rsidRPr="00835637">
        <w:rPr>
          <w:rFonts w:ascii="BT Curve" w:hAnsi="BT Curve" w:cs="BT Curve"/>
        </w:rPr>
        <w:t xml:space="preserve">The CAR file is sent from the </w:t>
      </w:r>
      <w:r w:rsidR="002F08D1" w:rsidRPr="00835637">
        <w:rPr>
          <w:rFonts w:ascii="BT Curve" w:hAnsi="BT Curve" w:cs="BT Curve"/>
        </w:rPr>
        <w:t>BT 999</w:t>
      </w:r>
      <w:r w:rsidR="005365D8" w:rsidRPr="00835637">
        <w:rPr>
          <w:rFonts w:ascii="BT Curve" w:hAnsi="BT Curve" w:cs="BT Curve"/>
        </w:rPr>
        <w:t xml:space="preserve"> </w:t>
      </w:r>
      <w:r w:rsidRPr="00835637">
        <w:rPr>
          <w:rFonts w:ascii="BT Curve" w:hAnsi="BT Curve" w:cs="BT Curve"/>
        </w:rPr>
        <w:t xml:space="preserve">Platform to the CP. </w:t>
      </w:r>
    </w:p>
    <w:p w14:paraId="01A98E22" w14:textId="77777777" w:rsidR="009C5DA5" w:rsidRPr="00835637" w:rsidRDefault="009C5DA5" w:rsidP="009C5DA5">
      <w:pPr>
        <w:rPr>
          <w:rFonts w:ascii="BT Curve" w:hAnsi="BT Curve" w:cs="BT Curve"/>
        </w:rPr>
      </w:pPr>
      <w:r w:rsidRPr="00835637">
        <w:rPr>
          <w:rFonts w:ascii="BT Curve" w:hAnsi="BT Curve" w:cs="BT Curve"/>
        </w:rPr>
        <w:t>The CAR file name is structured as follows:</w:t>
      </w:r>
    </w:p>
    <w:p w14:paraId="60BE4EB8" w14:textId="77777777" w:rsidR="009C5DA5" w:rsidRPr="00835637" w:rsidRDefault="009C5DA5" w:rsidP="009C5DA5">
      <w:pPr>
        <w:rPr>
          <w:rFonts w:ascii="BT Curve" w:hAnsi="BT Curve" w:cs="BT Curve"/>
        </w:rPr>
      </w:pPr>
      <w:r w:rsidRPr="00835637">
        <w:rPr>
          <w:rFonts w:ascii="BT Curve" w:hAnsi="BT Curve" w:cs="BT Curve"/>
        </w:rPr>
        <w:t>BT1</w:t>
      </w:r>
      <w:r w:rsidRPr="00835637">
        <w:rPr>
          <w:rFonts w:ascii="BT Curve" w:hAnsi="BT Curve" w:cs="BT Curve"/>
          <w:b/>
          <w:i/>
          <w:color w:val="800000"/>
        </w:rPr>
        <w:t>&lt;CUP</w:t>
      </w:r>
      <w:r w:rsidRPr="00835637">
        <w:rPr>
          <w:rFonts w:ascii="BT Curve" w:hAnsi="BT Curve" w:cs="BT Curve"/>
          <w:b/>
          <w:i/>
          <w:color w:val="993300"/>
        </w:rPr>
        <w:t>&gt;</w:t>
      </w:r>
      <w:r w:rsidRPr="00835637">
        <w:rPr>
          <w:rFonts w:ascii="BT Curve" w:hAnsi="BT Curve" w:cs="BT Curve"/>
          <w:b/>
          <w:i/>
          <w:color w:val="008000"/>
        </w:rPr>
        <w:t>&lt;DDMMYY&gt;</w:t>
      </w:r>
      <w:r w:rsidRPr="00835637">
        <w:rPr>
          <w:rFonts w:ascii="BT Curve" w:hAnsi="BT Curve" w:cs="BT Curve"/>
          <w:b/>
          <w:i/>
          <w:color w:val="800080"/>
        </w:rPr>
        <w:t>&lt;NN&gt;</w:t>
      </w:r>
      <w:r w:rsidRPr="00835637">
        <w:rPr>
          <w:rFonts w:ascii="BT Curve" w:hAnsi="BT Curve" w:cs="BT Curve"/>
        </w:rPr>
        <w:t xml:space="preserve">.CAR  </w:t>
      </w:r>
    </w:p>
    <w:p w14:paraId="7FDED4AA" w14:textId="77777777" w:rsidR="009C5DA5" w:rsidRPr="00835637" w:rsidRDefault="009C5DA5" w:rsidP="009C5DA5">
      <w:pPr>
        <w:rPr>
          <w:rFonts w:ascii="BT Curve" w:hAnsi="BT Curve" w:cs="BT Curve"/>
        </w:rPr>
      </w:pPr>
      <w:r w:rsidRPr="00835637">
        <w:rPr>
          <w:rFonts w:ascii="BT Curve" w:hAnsi="BT Curve" w:cs="BT Curve"/>
        </w:rPr>
        <w:t>where:</w:t>
      </w:r>
    </w:p>
    <w:p w14:paraId="229171AD" w14:textId="77777777" w:rsidR="00405460" w:rsidRPr="00835637" w:rsidRDefault="009C5DA5" w:rsidP="009C5DA5">
      <w:pPr>
        <w:rPr>
          <w:rFonts w:ascii="BT Curve" w:hAnsi="BT Curve" w:cs="BT Curve"/>
        </w:rPr>
      </w:pPr>
      <w:r w:rsidRPr="00835637">
        <w:rPr>
          <w:rFonts w:ascii="BT Curve" w:hAnsi="BT Curve" w:cs="BT Curve"/>
          <w:b/>
          <w:i/>
          <w:color w:val="800000"/>
        </w:rPr>
        <w:t>CUP</w:t>
      </w:r>
      <w:r w:rsidRPr="00835637">
        <w:rPr>
          <w:rFonts w:ascii="BT Curve" w:hAnsi="BT Curve" w:cs="BT Curve"/>
        </w:rPr>
        <w:t xml:space="preserve"> </w:t>
      </w:r>
      <w:r w:rsidRPr="00835637">
        <w:rPr>
          <w:rFonts w:ascii="BT Curve" w:hAnsi="BT Curve" w:cs="BT Curve"/>
        </w:rPr>
        <w:tab/>
        <w:t>is the three numeric CUPID of the CP.</w:t>
      </w:r>
      <w:r w:rsidRPr="00835637">
        <w:rPr>
          <w:rFonts w:ascii="BT Curve" w:hAnsi="BT Curve" w:cs="BT Curve"/>
        </w:rPr>
        <w:br/>
      </w:r>
      <w:proofErr w:type="gramStart"/>
      <w:r w:rsidRPr="00835637">
        <w:rPr>
          <w:rFonts w:ascii="BT Curve" w:hAnsi="BT Curve" w:cs="BT Curve"/>
          <w:b/>
          <w:i/>
          <w:color w:val="008000"/>
        </w:rPr>
        <w:t>DDMMYY</w:t>
      </w:r>
      <w:r w:rsidRPr="00835637">
        <w:rPr>
          <w:rFonts w:ascii="BT Curve" w:hAnsi="BT Curve" w:cs="BT Curve"/>
        </w:rPr>
        <w:t xml:space="preserve">  </w:t>
      </w:r>
      <w:r w:rsidRPr="00835637">
        <w:rPr>
          <w:rFonts w:ascii="BT Curve" w:hAnsi="BT Curve" w:cs="BT Curve"/>
        </w:rPr>
        <w:tab/>
      </w:r>
      <w:proofErr w:type="gramEnd"/>
      <w:r w:rsidRPr="00835637">
        <w:rPr>
          <w:rFonts w:ascii="BT Curve" w:hAnsi="BT Curve" w:cs="BT Curve"/>
        </w:rPr>
        <w:t xml:space="preserve">is the date and time in numeric form </w:t>
      </w:r>
    </w:p>
    <w:p w14:paraId="40C2AD53" w14:textId="77777777" w:rsidR="009C5DA5" w:rsidRPr="00835637" w:rsidRDefault="009C5DA5" w:rsidP="00F7364F">
      <w:pPr>
        <w:spacing w:before="0"/>
        <w:ind w:left="426"/>
        <w:rPr>
          <w:rFonts w:ascii="BT Curve" w:hAnsi="BT Curve" w:cs="BT Curve"/>
        </w:rPr>
      </w:pPr>
      <w:r w:rsidRPr="00835637">
        <w:rPr>
          <w:rFonts w:ascii="BT Curve" w:hAnsi="BT Curve" w:cs="BT Curve"/>
        </w:rPr>
        <w:t>where:</w:t>
      </w:r>
    </w:p>
    <w:p w14:paraId="07801AD4" w14:textId="77777777" w:rsidR="009C5DA5" w:rsidRPr="00835637" w:rsidRDefault="009C5DA5" w:rsidP="00F7364F">
      <w:pPr>
        <w:tabs>
          <w:tab w:val="left" w:pos="1560"/>
        </w:tabs>
        <w:spacing w:before="0"/>
        <w:ind w:left="426" w:hanging="425"/>
        <w:rPr>
          <w:rFonts w:ascii="BT Curve" w:hAnsi="BT Curve" w:cs="BT Curve"/>
          <w:sz w:val="16"/>
          <w:szCs w:val="16"/>
        </w:rPr>
      </w:pPr>
      <w:r w:rsidRPr="00835637">
        <w:rPr>
          <w:rFonts w:ascii="BT Curve" w:hAnsi="BT Curve" w:cs="BT Curve"/>
        </w:rPr>
        <w:tab/>
      </w:r>
      <w:r w:rsidRPr="00835637">
        <w:rPr>
          <w:rFonts w:ascii="BT Curve" w:hAnsi="BT Curve" w:cs="BT Curve"/>
          <w:b/>
          <w:i/>
          <w:color w:val="008000"/>
          <w:sz w:val="16"/>
          <w:szCs w:val="16"/>
        </w:rPr>
        <w:t>DD</w:t>
      </w:r>
      <w:r w:rsidRPr="00835637">
        <w:rPr>
          <w:rFonts w:ascii="BT Curve" w:hAnsi="BT Curve" w:cs="BT Curve"/>
          <w:sz w:val="16"/>
          <w:szCs w:val="16"/>
        </w:rPr>
        <w:t xml:space="preserve"> </w:t>
      </w:r>
      <w:r w:rsidRPr="00835637">
        <w:rPr>
          <w:rFonts w:ascii="BT Curve" w:hAnsi="BT Curve" w:cs="BT Curve"/>
          <w:sz w:val="16"/>
          <w:szCs w:val="16"/>
        </w:rPr>
        <w:tab/>
        <w:t>is the date of the month in the range 1 to 31.</w:t>
      </w:r>
      <w:r w:rsidRPr="00835637">
        <w:rPr>
          <w:rFonts w:ascii="BT Curve" w:hAnsi="BT Curve" w:cs="BT Curve"/>
          <w:sz w:val="16"/>
          <w:szCs w:val="16"/>
        </w:rPr>
        <w:br/>
      </w:r>
      <w:r w:rsidRPr="00835637">
        <w:rPr>
          <w:rFonts w:ascii="BT Curve" w:hAnsi="BT Curve" w:cs="BT Curve"/>
          <w:b/>
          <w:i/>
          <w:color w:val="008000"/>
          <w:sz w:val="16"/>
          <w:szCs w:val="16"/>
        </w:rPr>
        <w:t>MM</w:t>
      </w:r>
      <w:r w:rsidRPr="00835637">
        <w:rPr>
          <w:rFonts w:ascii="BT Curve" w:hAnsi="BT Curve" w:cs="BT Curve"/>
          <w:sz w:val="16"/>
          <w:szCs w:val="16"/>
        </w:rPr>
        <w:t xml:space="preserve"> </w:t>
      </w:r>
      <w:r w:rsidRPr="00835637">
        <w:rPr>
          <w:rFonts w:ascii="BT Curve" w:hAnsi="BT Curve" w:cs="BT Curve"/>
          <w:sz w:val="16"/>
          <w:szCs w:val="16"/>
        </w:rPr>
        <w:tab/>
        <w:t>is the month, in the range 1 to 12</w:t>
      </w:r>
      <w:r w:rsidRPr="00835637">
        <w:rPr>
          <w:rFonts w:ascii="BT Curve" w:hAnsi="BT Curve" w:cs="BT Curve"/>
          <w:sz w:val="16"/>
          <w:szCs w:val="16"/>
        </w:rPr>
        <w:br/>
      </w:r>
      <w:r w:rsidRPr="00835637">
        <w:rPr>
          <w:rFonts w:ascii="BT Curve" w:hAnsi="BT Curve" w:cs="BT Curve"/>
          <w:b/>
          <w:i/>
          <w:color w:val="008000"/>
          <w:sz w:val="16"/>
          <w:szCs w:val="16"/>
        </w:rPr>
        <w:t>YY</w:t>
      </w:r>
      <w:r w:rsidRPr="00835637">
        <w:rPr>
          <w:rFonts w:ascii="BT Curve" w:hAnsi="BT Curve" w:cs="BT Curve"/>
          <w:sz w:val="16"/>
          <w:szCs w:val="16"/>
        </w:rPr>
        <w:t xml:space="preserve"> </w:t>
      </w:r>
      <w:r w:rsidRPr="00835637">
        <w:rPr>
          <w:rFonts w:ascii="BT Curve" w:hAnsi="BT Curve" w:cs="BT Curve"/>
          <w:sz w:val="16"/>
          <w:szCs w:val="16"/>
        </w:rPr>
        <w:tab/>
        <w:t>is the year</w:t>
      </w:r>
    </w:p>
    <w:p w14:paraId="5891EA0A" w14:textId="77777777" w:rsidR="009C5DA5" w:rsidRPr="00835637" w:rsidRDefault="009C5DA5" w:rsidP="009C5DA5">
      <w:pPr>
        <w:tabs>
          <w:tab w:val="left" w:pos="1418"/>
        </w:tabs>
        <w:spacing w:before="0"/>
        <w:ind w:left="1418" w:hanging="1134"/>
        <w:rPr>
          <w:rFonts w:ascii="BT Curve" w:hAnsi="BT Curve" w:cs="BT Curve"/>
        </w:rPr>
      </w:pPr>
      <w:r w:rsidRPr="00835637">
        <w:rPr>
          <w:rFonts w:ascii="BT Curve" w:hAnsi="BT Curve" w:cs="BT Curve"/>
          <w:b/>
          <w:i/>
          <w:color w:val="800080"/>
        </w:rPr>
        <w:t>NN</w:t>
      </w:r>
      <w:r w:rsidRPr="00835637">
        <w:rPr>
          <w:rFonts w:ascii="BT Curve" w:hAnsi="BT Curve" w:cs="BT Curve"/>
          <w:b/>
          <w:i/>
          <w:color w:val="800080"/>
        </w:rPr>
        <w:tab/>
      </w:r>
      <w:r w:rsidRPr="00835637">
        <w:rPr>
          <w:rFonts w:ascii="BT Curve" w:hAnsi="BT Curve" w:cs="BT Curve"/>
          <w:b/>
          <w:i/>
          <w:color w:val="800080"/>
        </w:rPr>
        <w:tab/>
      </w:r>
      <w:r w:rsidRPr="00835637">
        <w:rPr>
          <w:rFonts w:ascii="BT Curve" w:hAnsi="BT Curve" w:cs="BT Curve"/>
          <w:color w:val="000000"/>
        </w:rPr>
        <w:t xml:space="preserve">is a </w:t>
      </w:r>
      <w:proofErr w:type="gramStart"/>
      <w:r w:rsidRPr="00835637">
        <w:rPr>
          <w:rFonts w:ascii="BT Curve" w:hAnsi="BT Curve" w:cs="BT Curve"/>
          <w:color w:val="000000"/>
        </w:rPr>
        <w:t>2 digit</w:t>
      </w:r>
      <w:proofErr w:type="gramEnd"/>
      <w:r w:rsidRPr="00835637">
        <w:rPr>
          <w:rFonts w:ascii="BT Curve" w:hAnsi="BT Curve" w:cs="BT Curve"/>
          <w:color w:val="000000"/>
        </w:rPr>
        <w:t xml:space="preserve"> run number, reset to 01 at the start of each day, therefore in the range of 01 to </w:t>
      </w:r>
      <w:r w:rsidR="004810C8" w:rsidRPr="00835637">
        <w:rPr>
          <w:rFonts w:ascii="BT Curve" w:hAnsi="BT Curve" w:cs="BT Curve"/>
          <w:color w:val="000000"/>
        </w:rPr>
        <w:t xml:space="preserve">08 </w:t>
      </w:r>
      <w:r w:rsidRPr="00835637">
        <w:rPr>
          <w:rFonts w:ascii="BT Curve" w:hAnsi="BT Curve" w:cs="BT Curve"/>
          <w:color w:val="000000"/>
        </w:rPr>
        <w:t xml:space="preserve">as there are </w:t>
      </w:r>
      <w:r w:rsidR="00850188" w:rsidRPr="00835637">
        <w:rPr>
          <w:rFonts w:ascii="BT Curve" w:hAnsi="BT Curve" w:cs="BT Curve"/>
          <w:color w:val="000000"/>
        </w:rPr>
        <w:t xml:space="preserve">8 </w:t>
      </w:r>
      <w:r w:rsidRPr="00835637">
        <w:rPr>
          <w:rFonts w:ascii="BT Curve" w:hAnsi="BT Curve" w:cs="BT Curve"/>
          <w:color w:val="000000"/>
        </w:rPr>
        <w:t>processing runs per day.</w:t>
      </w:r>
      <w:r w:rsidRPr="00835637">
        <w:rPr>
          <w:rFonts w:ascii="BT Curve" w:hAnsi="BT Curve" w:cs="BT Curve"/>
        </w:rPr>
        <w:br/>
      </w:r>
      <w:r w:rsidRPr="00835637">
        <w:rPr>
          <w:rFonts w:ascii="BT Curve" w:hAnsi="BT Curve" w:cs="BT Curve"/>
        </w:rPr>
        <w:tab/>
      </w:r>
    </w:p>
    <w:p w14:paraId="70CC7638" w14:textId="77777777" w:rsidR="009C5DA5" w:rsidRPr="00835637" w:rsidRDefault="009C5DA5" w:rsidP="00BE7F35">
      <w:pPr>
        <w:spacing w:before="0"/>
        <w:rPr>
          <w:rFonts w:ascii="BT Curve" w:hAnsi="BT Curve" w:cs="BT Curve"/>
        </w:rPr>
      </w:pPr>
      <w:r w:rsidRPr="00835637">
        <w:rPr>
          <w:rFonts w:ascii="BT Curve" w:hAnsi="BT Curve" w:cs="BT Curve"/>
        </w:rPr>
        <w:t xml:space="preserve">The filename extension will be </w:t>
      </w:r>
      <w:proofErr w:type="gramStart"/>
      <w:r w:rsidRPr="00835637">
        <w:rPr>
          <w:rFonts w:ascii="BT Curve" w:hAnsi="BT Curve" w:cs="BT Curve"/>
        </w:rPr>
        <w:t>“.CAR</w:t>
      </w:r>
      <w:proofErr w:type="gramEnd"/>
      <w:r w:rsidRPr="00835637">
        <w:rPr>
          <w:rFonts w:ascii="BT Curve" w:hAnsi="BT Curve" w:cs="BT Curve"/>
        </w:rPr>
        <w:t>”. An example of a CAR file produced for Magrathea</w:t>
      </w:r>
      <w:r w:rsidR="004810C8" w:rsidRPr="00835637">
        <w:rPr>
          <w:rFonts w:ascii="BT Curve" w:hAnsi="BT Curve" w:cs="BT Curve"/>
        </w:rPr>
        <w:t xml:space="preserve"> cupid 102</w:t>
      </w:r>
      <w:r w:rsidRPr="00835637">
        <w:rPr>
          <w:rFonts w:ascii="BT Curve" w:hAnsi="BT Curve" w:cs="BT Curve"/>
        </w:rPr>
        <w:t xml:space="preserve"> on 22</w:t>
      </w:r>
      <w:r w:rsidRPr="00835637">
        <w:rPr>
          <w:rFonts w:ascii="BT Curve" w:hAnsi="BT Curve" w:cs="BT Curve"/>
          <w:vertAlign w:val="superscript"/>
        </w:rPr>
        <w:t>nd</w:t>
      </w:r>
      <w:r w:rsidRPr="00835637">
        <w:rPr>
          <w:rFonts w:ascii="BT Curve" w:hAnsi="BT Curve" w:cs="BT Curve"/>
        </w:rPr>
        <w:t xml:space="preserve"> November 20</w:t>
      </w:r>
      <w:r w:rsidR="004810C8" w:rsidRPr="00835637">
        <w:rPr>
          <w:rFonts w:ascii="BT Curve" w:hAnsi="BT Curve" w:cs="BT Curve"/>
        </w:rPr>
        <w:t>1</w:t>
      </w:r>
      <w:r w:rsidR="009C2485" w:rsidRPr="00835637">
        <w:rPr>
          <w:rFonts w:ascii="BT Curve" w:hAnsi="BT Curve" w:cs="BT Curve"/>
        </w:rPr>
        <w:t>8</w:t>
      </w:r>
      <w:r w:rsidRPr="00835637">
        <w:rPr>
          <w:rFonts w:ascii="BT Curve" w:hAnsi="BT Curve" w:cs="BT Curve"/>
        </w:rPr>
        <w:t xml:space="preserve"> in the first of the day’s batch run would be –</w:t>
      </w:r>
      <w:r w:rsidR="004810C8" w:rsidRPr="00835637">
        <w:rPr>
          <w:rFonts w:ascii="BT Curve" w:hAnsi="BT Curve" w:cs="BT Curve"/>
          <w:b/>
        </w:rPr>
        <w:t>BT110222111</w:t>
      </w:r>
      <w:r w:rsidR="009C2485" w:rsidRPr="00835637">
        <w:rPr>
          <w:rFonts w:ascii="BT Curve" w:hAnsi="BT Curve" w:cs="BT Curve"/>
          <w:b/>
        </w:rPr>
        <w:t>8</w:t>
      </w:r>
      <w:r w:rsidR="004810C8" w:rsidRPr="00835637">
        <w:rPr>
          <w:rFonts w:ascii="BT Curve" w:hAnsi="BT Curve" w:cs="BT Curve"/>
          <w:b/>
        </w:rPr>
        <w:t>01</w:t>
      </w:r>
      <w:r w:rsidRPr="00835637">
        <w:rPr>
          <w:rFonts w:ascii="BT Curve" w:hAnsi="BT Curve" w:cs="BT Curve"/>
          <w:b/>
        </w:rPr>
        <w:t>.CAR</w:t>
      </w:r>
    </w:p>
    <w:p w14:paraId="6EE03475" w14:textId="77777777" w:rsidR="00586506" w:rsidRPr="00835637" w:rsidRDefault="00CD10E0" w:rsidP="00651564">
      <w:pPr>
        <w:pStyle w:val="Heading2"/>
        <w:rPr>
          <w:rFonts w:ascii="BT Curve" w:hAnsi="BT Curve" w:cs="BT Curve"/>
        </w:rPr>
      </w:pPr>
      <w:bookmarkStart w:id="126" w:name="_Toc42758180"/>
      <w:r w:rsidRPr="00835637">
        <w:rPr>
          <w:rFonts w:ascii="BT Curve" w:hAnsi="BT Curve" w:cs="BT Curve"/>
        </w:rPr>
        <w:t>CAR</w:t>
      </w:r>
      <w:r w:rsidR="00586506" w:rsidRPr="00835637">
        <w:rPr>
          <w:rFonts w:ascii="BT Curve" w:hAnsi="BT Curve" w:cs="BT Curve"/>
        </w:rPr>
        <w:t xml:space="preserve"> File </w:t>
      </w:r>
      <w:r w:rsidR="00094447" w:rsidRPr="00835637">
        <w:rPr>
          <w:rFonts w:ascii="BT Curve" w:hAnsi="BT Curve" w:cs="BT Curve"/>
        </w:rPr>
        <w:t xml:space="preserve">Header </w:t>
      </w:r>
      <w:r w:rsidR="00586506" w:rsidRPr="00835637">
        <w:rPr>
          <w:rFonts w:ascii="BT Curve" w:hAnsi="BT Curve" w:cs="BT Curve"/>
        </w:rPr>
        <w:t>Record Description.</w:t>
      </w:r>
      <w:bookmarkEnd w:id="126"/>
    </w:p>
    <w:p w14:paraId="2A495EEC" w14:textId="77777777" w:rsidR="007B1A65" w:rsidRPr="00835637" w:rsidRDefault="007B1A65" w:rsidP="007B1A65">
      <w:pPr>
        <w:rPr>
          <w:rFonts w:ascii="BT Curve" w:hAnsi="BT Curve" w:cs="BT Curve"/>
        </w:rPr>
      </w:pPr>
      <w:r w:rsidRPr="00835637">
        <w:rPr>
          <w:rFonts w:ascii="BT Curve" w:hAnsi="BT Curve" w:cs="BT Curve"/>
        </w:rPr>
        <w:t xml:space="preserve">The table below gives a description of each field present in the header record. The header record must be on the first line of the file. </w:t>
      </w:r>
    </w:p>
    <w:p w14:paraId="5BCB454C" w14:textId="77777777" w:rsidR="00524961" w:rsidRPr="00835637" w:rsidRDefault="00524961" w:rsidP="007B1A65">
      <w:pPr>
        <w:rPr>
          <w:rFonts w:ascii="BT Curve" w:hAnsi="BT Curve" w:cs="BT Curve"/>
        </w:rPr>
      </w:pPr>
      <w:r w:rsidRPr="00835637">
        <w:rPr>
          <w:rFonts w:ascii="BT Curve" w:hAnsi="BT Curve" w:cs="BT Curve"/>
        </w:rPr>
        <w:t>The overall length of a header record contained in a CAR file will be 40 bytes followed by and end of line character</w:t>
      </w:r>
      <w:r w:rsidR="00BE7F35" w:rsidRPr="00835637">
        <w:rPr>
          <w:rFonts w:ascii="BT Curve" w:hAnsi="BT Curve" w:cs="BT Curve"/>
        </w:rPr>
        <w:br/>
      </w:r>
    </w:p>
    <w:tbl>
      <w:tblPr>
        <w:tblW w:w="9375" w:type="dxa"/>
        <w:tblInd w:w="3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693"/>
        <w:gridCol w:w="851"/>
        <w:gridCol w:w="851"/>
        <w:gridCol w:w="4413"/>
      </w:tblGrid>
      <w:tr w:rsidR="00963575" w:rsidRPr="00835637" w14:paraId="7CD6DC67" w14:textId="77777777" w:rsidTr="00FE046E">
        <w:trPr>
          <w:cantSplit/>
        </w:trPr>
        <w:tc>
          <w:tcPr>
            <w:tcW w:w="3260" w:type="dxa"/>
            <w:gridSpan w:val="2"/>
            <w:tcBorders>
              <w:top w:val="single" w:sz="12" w:space="0" w:color="auto"/>
              <w:bottom w:val="nil"/>
              <w:right w:val="nil"/>
            </w:tcBorders>
            <w:shd w:val="clear" w:color="auto" w:fill="CCCCCC"/>
          </w:tcPr>
          <w:p w14:paraId="202E4BFA" w14:textId="77777777" w:rsidR="00963575" w:rsidRPr="00835637" w:rsidRDefault="00963575" w:rsidP="0060298C">
            <w:pPr>
              <w:spacing w:before="0"/>
              <w:ind w:left="57"/>
              <w:rPr>
                <w:rFonts w:ascii="BT Curve" w:hAnsi="BT Curve" w:cs="BT Curve"/>
                <w:caps/>
              </w:rPr>
            </w:pPr>
            <w:r w:rsidRPr="00835637">
              <w:rPr>
                <w:rFonts w:ascii="BT Curve" w:hAnsi="BT Curve" w:cs="BT Curve"/>
                <w:b/>
                <w:caps/>
              </w:rPr>
              <w:t xml:space="preserve">CONFIRMATION/REJECT </w:t>
            </w:r>
            <w:r w:rsidRPr="00835637">
              <w:rPr>
                <w:rFonts w:ascii="BT Curve" w:hAnsi="BT Curve" w:cs="BT Curve"/>
                <w:b/>
              </w:rPr>
              <w:t>HEADER RECORD</w:t>
            </w:r>
          </w:p>
        </w:tc>
        <w:tc>
          <w:tcPr>
            <w:tcW w:w="851" w:type="dxa"/>
            <w:tcBorders>
              <w:top w:val="single" w:sz="12" w:space="0" w:color="auto"/>
              <w:bottom w:val="nil"/>
              <w:right w:val="nil"/>
            </w:tcBorders>
            <w:shd w:val="clear" w:color="auto" w:fill="CCCCCC"/>
          </w:tcPr>
          <w:p w14:paraId="2B2587B8" w14:textId="77777777" w:rsidR="00963575" w:rsidRPr="00835637" w:rsidRDefault="00963575" w:rsidP="0060298C">
            <w:pPr>
              <w:spacing w:before="0"/>
              <w:ind w:left="57"/>
              <w:jc w:val="center"/>
              <w:rPr>
                <w:rFonts w:ascii="BT Curve" w:hAnsi="BT Curve" w:cs="BT Curve"/>
                <w:b/>
                <w:caps/>
                <w:sz w:val="18"/>
              </w:rPr>
            </w:pPr>
            <w:r w:rsidRPr="00835637">
              <w:rPr>
                <w:rFonts w:ascii="BT Curve" w:hAnsi="BT Curve" w:cs="BT Curve"/>
                <w:b/>
                <w:caps/>
                <w:sz w:val="18"/>
              </w:rPr>
              <w:t>Field SIZE</w:t>
            </w:r>
          </w:p>
        </w:tc>
        <w:tc>
          <w:tcPr>
            <w:tcW w:w="851" w:type="dxa"/>
            <w:tcBorders>
              <w:top w:val="single" w:sz="12" w:space="0" w:color="auto"/>
              <w:bottom w:val="nil"/>
              <w:right w:val="nil"/>
            </w:tcBorders>
            <w:shd w:val="clear" w:color="auto" w:fill="CCCCCC"/>
          </w:tcPr>
          <w:p w14:paraId="59D465C6" w14:textId="77777777" w:rsidR="00963575" w:rsidRPr="00835637" w:rsidRDefault="00963575" w:rsidP="0060298C">
            <w:pPr>
              <w:spacing w:before="0"/>
              <w:ind w:left="57"/>
              <w:jc w:val="center"/>
              <w:rPr>
                <w:rFonts w:ascii="BT Curve" w:hAnsi="BT Curve" w:cs="BT Curve"/>
                <w:b/>
                <w:caps/>
                <w:sz w:val="18"/>
              </w:rPr>
            </w:pPr>
            <w:r w:rsidRPr="00835637">
              <w:rPr>
                <w:rFonts w:ascii="BT Curve" w:hAnsi="BT Curve" w:cs="BT Curve"/>
                <w:b/>
                <w:caps/>
                <w:sz w:val="18"/>
              </w:rPr>
              <w:t>FiEld Type</w:t>
            </w:r>
          </w:p>
        </w:tc>
        <w:tc>
          <w:tcPr>
            <w:tcW w:w="4413" w:type="dxa"/>
            <w:tcBorders>
              <w:top w:val="single" w:sz="12" w:space="0" w:color="auto"/>
              <w:bottom w:val="nil"/>
              <w:right w:val="single" w:sz="12" w:space="0" w:color="auto"/>
            </w:tcBorders>
            <w:shd w:val="clear" w:color="auto" w:fill="CCCCCC"/>
          </w:tcPr>
          <w:p w14:paraId="44514528" w14:textId="77777777" w:rsidR="00963575" w:rsidRPr="00835637" w:rsidRDefault="00FA7DDD" w:rsidP="0060298C">
            <w:pPr>
              <w:spacing w:before="0"/>
              <w:ind w:left="57"/>
              <w:jc w:val="center"/>
              <w:rPr>
                <w:rFonts w:ascii="BT Curve" w:hAnsi="BT Curve" w:cs="BT Curve"/>
                <w:b/>
                <w:caps/>
              </w:rPr>
            </w:pPr>
            <w:r w:rsidRPr="00835637">
              <w:rPr>
                <w:rFonts w:ascii="BT Curve" w:hAnsi="BT Curve" w:cs="BT Curve"/>
                <w:b/>
                <w:caps/>
              </w:rPr>
              <w:t>dESCRIPTION</w:t>
            </w:r>
          </w:p>
        </w:tc>
      </w:tr>
      <w:tr w:rsidR="00963575" w:rsidRPr="00835637" w14:paraId="4662FF2C" w14:textId="77777777" w:rsidTr="00FE046E">
        <w:tc>
          <w:tcPr>
            <w:tcW w:w="567" w:type="dxa"/>
            <w:tcBorders>
              <w:top w:val="single" w:sz="12" w:space="0" w:color="auto"/>
              <w:bottom w:val="single" w:sz="6" w:space="0" w:color="auto"/>
            </w:tcBorders>
          </w:tcPr>
          <w:p w14:paraId="59D2698E" w14:textId="77777777" w:rsidR="00963575" w:rsidRPr="00835637" w:rsidRDefault="00963575" w:rsidP="0060298C">
            <w:pPr>
              <w:spacing w:before="0"/>
              <w:ind w:left="57"/>
              <w:jc w:val="both"/>
              <w:rPr>
                <w:rFonts w:ascii="BT Curve" w:hAnsi="BT Curve" w:cs="BT Curve"/>
                <w:sz w:val="18"/>
                <w:szCs w:val="18"/>
              </w:rPr>
            </w:pPr>
            <w:r w:rsidRPr="00835637">
              <w:rPr>
                <w:rFonts w:ascii="BT Curve" w:hAnsi="BT Curve" w:cs="BT Curve"/>
                <w:sz w:val="18"/>
                <w:szCs w:val="18"/>
              </w:rPr>
              <w:t>1</w:t>
            </w:r>
          </w:p>
        </w:tc>
        <w:tc>
          <w:tcPr>
            <w:tcW w:w="2693" w:type="dxa"/>
            <w:tcBorders>
              <w:top w:val="single" w:sz="12" w:space="0" w:color="auto"/>
              <w:bottom w:val="single" w:sz="6" w:space="0" w:color="auto"/>
              <w:right w:val="nil"/>
            </w:tcBorders>
          </w:tcPr>
          <w:p w14:paraId="78285C73" w14:textId="77777777" w:rsidR="00963575" w:rsidRPr="00835637" w:rsidRDefault="00963575" w:rsidP="00635464">
            <w:pPr>
              <w:spacing w:before="0"/>
              <w:ind w:left="57"/>
              <w:rPr>
                <w:rFonts w:ascii="BT Curve" w:hAnsi="BT Curve" w:cs="BT Curve"/>
                <w:sz w:val="18"/>
                <w:szCs w:val="18"/>
              </w:rPr>
            </w:pPr>
            <w:r w:rsidRPr="00835637">
              <w:rPr>
                <w:rFonts w:ascii="BT Curve" w:hAnsi="BT Curve" w:cs="BT Curve"/>
                <w:sz w:val="18"/>
                <w:szCs w:val="18"/>
              </w:rPr>
              <w:t>RECORD TYPE</w:t>
            </w:r>
            <w:r w:rsidR="008F0C5B" w:rsidRPr="00835637">
              <w:rPr>
                <w:rFonts w:ascii="BT Curve" w:hAnsi="BT Curve" w:cs="BT Curve"/>
                <w:sz w:val="18"/>
                <w:szCs w:val="18"/>
              </w:rPr>
              <w:t xml:space="preserve"> </w:t>
            </w:r>
          </w:p>
        </w:tc>
        <w:tc>
          <w:tcPr>
            <w:tcW w:w="851" w:type="dxa"/>
            <w:tcBorders>
              <w:top w:val="single" w:sz="12" w:space="0" w:color="auto"/>
              <w:bottom w:val="single" w:sz="6" w:space="0" w:color="auto"/>
              <w:right w:val="nil"/>
            </w:tcBorders>
          </w:tcPr>
          <w:p w14:paraId="3F6FAF40"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1</w:t>
            </w:r>
          </w:p>
        </w:tc>
        <w:tc>
          <w:tcPr>
            <w:tcW w:w="851" w:type="dxa"/>
            <w:tcBorders>
              <w:top w:val="single" w:sz="12" w:space="0" w:color="auto"/>
              <w:bottom w:val="single" w:sz="6" w:space="0" w:color="auto"/>
              <w:right w:val="nil"/>
            </w:tcBorders>
          </w:tcPr>
          <w:p w14:paraId="3AA2ED50"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N</w:t>
            </w:r>
          </w:p>
        </w:tc>
        <w:tc>
          <w:tcPr>
            <w:tcW w:w="4413" w:type="dxa"/>
            <w:tcBorders>
              <w:top w:val="single" w:sz="12" w:space="0" w:color="auto"/>
              <w:bottom w:val="single" w:sz="6" w:space="0" w:color="auto"/>
              <w:right w:val="single" w:sz="12" w:space="0" w:color="auto"/>
            </w:tcBorders>
          </w:tcPr>
          <w:p w14:paraId="1776DF58" w14:textId="77777777" w:rsidR="00963575" w:rsidRPr="00835637" w:rsidRDefault="00FA7DDD" w:rsidP="00635464">
            <w:pPr>
              <w:spacing w:before="0"/>
              <w:ind w:left="34"/>
              <w:rPr>
                <w:rFonts w:ascii="BT Curve" w:hAnsi="BT Curve" w:cs="BT Curve"/>
                <w:sz w:val="18"/>
                <w:szCs w:val="18"/>
              </w:rPr>
            </w:pPr>
            <w:r w:rsidRPr="00835637">
              <w:rPr>
                <w:rFonts w:ascii="BT Curve" w:hAnsi="BT Curve" w:cs="BT Curve"/>
                <w:sz w:val="18"/>
                <w:szCs w:val="18"/>
              </w:rPr>
              <w:t>Identifies record type.  0 = header record</w:t>
            </w:r>
          </w:p>
        </w:tc>
      </w:tr>
      <w:tr w:rsidR="00963575" w:rsidRPr="00835637" w14:paraId="7D3EC721" w14:textId="77777777" w:rsidTr="00FE046E">
        <w:tc>
          <w:tcPr>
            <w:tcW w:w="567" w:type="dxa"/>
            <w:tcBorders>
              <w:top w:val="single" w:sz="6" w:space="0" w:color="auto"/>
              <w:bottom w:val="single" w:sz="6" w:space="0" w:color="auto"/>
            </w:tcBorders>
          </w:tcPr>
          <w:p w14:paraId="5EE40A68" w14:textId="77777777" w:rsidR="00963575" w:rsidRPr="00835637" w:rsidRDefault="00963575" w:rsidP="0060298C">
            <w:pPr>
              <w:spacing w:before="0"/>
              <w:ind w:left="57"/>
              <w:jc w:val="both"/>
              <w:rPr>
                <w:rFonts w:ascii="BT Curve" w:hAnsi="BT Curve" w:cs="BT Curve"/>
                <w:sz w:val="18"/>
                <w:szCs w:val="18"/>
              </w:rPr>
            </w:pPr>
            <w:r w:rsidRPr="00835637">
              <w:rPr>
                <w:rFonts w:ascii="BT Curve" w:hAnsi="BT Curve" w:cs="BT Curve"/>
                <w:sz w:val="18"/>
                <w:szCs w:val="18"/>
              </w:rPr>
              <w:t>2</w:t>
            </w:r>
          </w:p>
        </w:tc>
        <w:tc>
          <w:tcPr>
            <w:tcW w:w="2693" w:type="dxa"/>
            <w:tcBorders>
              <w:top w:val="single" w:sz="6" w:space="0" w:color="auto"/>
              <w:bottom w:val="single" w:sz="6" w:space="0" w:color="auto"/>
              <w:right w:val="nil"/>
            </w:tcBorders>
          </w:tcPr>
          <w:p w14:paraId="6D70264C" w14:textId="77777777" w:rsidR="00963575" w:rsidRPr="00835637" w:rsidRDefault="00963575" w:rsidP="00635464">
            <w:pPr>
              <w:spacing w:before="0"/>
              <w:ind w:left="57"/>
              <w:rPr>
                <w:rFonts w:ascii="BT Curve" w:hAnsi="BT Curve" w:cs="BT Curve"/>
                <w:sz w:val="18"/>
                <w:szCs w:val="18"/>
              </w:rPr>
            </w:pPr>
            <w:r w:rsidRPr="00835637">
              <w:rPr>
                <w:rFonts w:ascii="BT Curve" w:hAnsi="BT Curve" w:cs="BT Curve"/>
                <w:sz w:val="18"/>
                <w:szCs w:val="18"/>
              </w:rPr>
              <w:t>FILE TYPE</w:t>
            </w:r>
            <w:r w:rsidR="008F0C5B" w:rsidRPr="00835637">
              <w:rPr>
                <w:rFonts w:ascii="BT Curve" w:hAnsi="BT Curve" w:cs="BT Curve"/>
                <w:sz w:val="18"/>
                <w:szCs w:val="18"/>
              </w:rPr>
              <w:t xml:space="preserve"> </w:t>
            </w:r>
          </w:p>
        </w:tc>
        <w:tc>
          <w:tcPr>
            <w:tcW w:w="851" w:type="dxa"/>
            <w:tcBorders>
              <w:top w:val="single" w:sz="6" w:space="0" w:color="auto"/>
              <w:bottom w:val="single" w:sz="6" w:space="0" w:color="auto"/>
              <w:right w:val="nil"/>
            </w:tcBorders>
          </w:tcPr>
          <w:p w14:paraId="027A2EBE"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1</w:t>
            </w:r>
          </w:p>
        </w:tc>
        <w:tc>
          <w:tcPr>
            <w:tcW w:w="851" w:type="dxa"/>
            <w:tcBorders>
              <w:top w:val="single" w:sz="6" w:space="0" w:color="auto"/>
              <w:bottom w:val="single" w:sz="6" w:space="0" w:color="auto"/>
              <w:right w:val="nil"/>
            </w:tcBorders>
          </w:tcPr>
          <w:p w14:paraId="245FEFB0"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A</w:t>
            </w:r>
          </w:p>
        </w:tc>
        <w:tc>
          <w:tcPr>
            <w:tcW w:w="4413" w:type="dxa"/>
            <w:tcBorders>
              <w:top w:val="single" w:sz="6" w:space="0" w:color="auto"/>
              <w:bottom w:val="single" w:sz="6" w:space="0" w:color="auto"/>
              <w:right w:val="single" w:sz="12" w:space="0" w:color="auto"/>
            </w:tcBorders>
          </w:tcPr>
          <w:p w14:paraId="0F7B036B" w14:textId="77777777" w:rsidR="00963575" w:rsidRPr="00835637" w:rsidRDefault="006C458E" w:rsidP="00635464">
            <w:pPr>
              <w:spacing w:before="0"/>
              <w:ind w:left="34"/>
              <w:rPr>
                <w:rFonts w:ascii="BT Curve" w:hAnsi="BT Curve" w:cs="BT Curve"/>
                <w:sz w:val="18"/>
                <w:szCs w:val="18"/>
              </w:rPr>
            </w:pPr>
            <w:r w:rsidRPr="00835637">
              <w:rPr>
                <w:rFonts w:ascii="BT Curve" w:hAnsi="BT Curve" w:cs="BT Curve"/>
                <w:sz w:val="18"/>
                <w:szCs w:val="18"/>
              </w:rPr>
              <w:t>Identifies File type.  C = CAR file</w:t>
            </w:r>
          </w:p>
        </w:tc>
      </w:tr>
      <w:tr w:rsidR="00963575" w:rsidRPr="00835637" w14:paraId="57A1CA55" w14:textId="77777777" w:rsidTr="00FE046E">
        <w:tblPrEx>
          <w:tblCellMar>
            <w:left w:w="108" w:type="dxa"/>
            <w:right w:w="108" w:type="dxa"/>
          </w:tblCellMar>
        </w:tblPrEx>
        <w:tc>
          <w:tcPr>
            <w:tcW w:w="567" w:type="dxa"/>
            <w:tcBorders>
              <w:top w:val="single" w:sz="6" w:space="0" w:color="auto"/>
              <w:bottom w:val="single" w:sz="6" w:space="0" w:color="auto"/>
            </w:tcBorders>
          </w:tcPr>
          <w:p w14:paraId="6C6A4415" w14:textId="77777777" w:rsidR="00963575" w:rsidRPr="00835637" w:rsidRDefault="00963575" w:rsidP="0060298C">
            <w:pPr>
              <w:spacing w:before="0"/>
              <w:ind w:left="57"/>
              <w:jc w:val="both"/>
              <w:rPr>
                <w:rFonts w:ascii="BT Curve" w:hAnsi="BT Curve" w:cs="BT Curve"/>
                <w:sz w:val="18"/>
                <w:szCs w:val="18"/>
              </w:rPr>
            </w:pPr>
            <w:r w:rsidRPr="00835637">
              <w:rPr>
                <w:rFonts w:ascii="BT Curve" w:hAnsi="BT Curve" w:cs="BT Curve"/>
                <w:sz w:val="18"/>
                <w:szCs w:val="18"/>
              </w:rPr>
              <w:t>3</w:t>
            </w:r>
          </w:p>
        </w:tc>
        <w:tc>
          <w:tcPr>
            <w:tcW w:w="2693" w:type="dxa"/>
            <w:tcBorders>
              <w:top w:val="single" w:sz="6" w:space="0" w:color="auto"/>
              <w:bottom w:val="single" w:sz="6" w:space="0" w:color="auto"/>
              <w:right w:val="nil"/>
            </w:tcBorders>
          </w:tcPr>
          <w:p w14:paraId="43C2C6A6" w14:textId="77777777" w:rsidR="00963575" w:rsidRPr="00835637" w:rsidRDefault="00963575" w:rsidP="00635464">
            <w:pPr>
              <w:spacing w:before="0"/>
              <w:ind w:left="57"/>
              <w:rPr>
                <w:rFonts w:ascii="BT Curve" w:hAnsi="BT Curve" w:cs="BT Curve"/>
                <w:sz w:val="18"/>
                <w:szCs w:val="18"/>
              </w:rPr>
            </w:pPr>
            <w:r w:rsidRPr="00835637">
              <w:rPr>
                <w:rFonts w:ascii="BT Curve" w:hAnsi="BT Curve" w:cs="BT Curve"/>
                <w:sz w:val="18"/>
                <w:szCs w:val="18"/>
              </w:rPr>
              <w:t xml:space="preserve">RECEIVING </w:t>
            </w:r>
            <w:r w:rsidR="006C1046" w:rsidRPr="00835637">
              <w:rPr>
                <w:rFonts w:ascii="BT Curve" w:hAnsi="BT Curve" w:cs="BT Curve"/>
                <w:sz w:val="18"/>
                <w:szCs w:val="18"/>
              </w:rPr>
              <w:t xml:space="preserve">CP </w:t>
            </w:r>
            <w:r w:rsidRPr="00835637">
              <w:rPr>
                <w:rFonts w:ascii="BT Curve" w:hAnsi="BT Curve" w:cs="BT Curve"/>
                <w:sz w:val="18"/>
                <w:szCs w:val="18"/>
              </w:rPr>
              <w:t>IDENTIFIER</w:t>
            </w:r>
          </w:p>
        </w:tc>
        <w:tc>
          <w:tcPr>
            <w:tcW w:w="851" w:type="dxa"/>
            <w:tcBorders>
              <w:top w:val="single" w:sz="6" w:space="0" w:color="auto"/>
              <w:bottom w:val="single" w:sz="6" w:space="0" w:color="auto"/>
              <w:right w:val="nil"/>
            </w:tcBorders>
          </w:tcPr>
          <w:p w14:paraId="224BB33C"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6</w:t>
            </w:r>
          </w:p>
        </w:tc>
        <w:tc>
          <w:tcPr>
            <w:tcW w:w="851" w:type="dxa"/>
            <w:tcBorders>
              <w:top w:val="single" w:sz="6" w:space="0" w:color="auto"/>
              <w:bottom w:val="single" w:sz="6" w:space="0" w:color="auto"/>
              <w:right w:val="nil"/>
            </w:tcBorders>
          </w:tcPr>
          <w:p w14:paraId="4D27D1F9"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N</w:t>
            </w:r>
          </w:p>
        </w:tc>
        <w:tc>
          <w:tcPr>
            <w:tcW w:w="4413" w:type="dxa"/>
            <w:tcBorders>
              <w:top w:val="single" w:sz="6" w:space="0" w:color="auto"/>
              <w:bottom w:val="single" w:sz="6" w:space="0" w:color="auto"/>
              <w:right w:val="single" w:sz="12" w:space="0" w:color="auto"/>
            </w:tcBorders>
          </w:tcPr>
          <w:p w14:paraId="0BAF1ABF" w14:textId="77777777" w:rsidR="00963575" w:rsidRPr="00835637" w:rsidRDefault="006C458E" w:rsidP="00635464">
            <w:pPr>
              <w:spacing w:before="0"/>
              <w:ind w:left="34"/>
              <w:rPr>
                <w:rFonts w:ascii="BT Curve" w:hAnsi="BT Curve" w:cs="BT Curve"/>
                <w:sz w:val="18"/>
                <w:szCs w:val="18"/>
              </w:rPr>
            </w:pPr>
            <w:r w:rsidRPr="00835637">
              <w:rPr>
                <w:rFonts w:ascii="BT Curve" w:hAnsi="BT Curve" w:cs="BT Curve"/>
                <w:sz w:val="18"/>
                <w:szCs w:val="18"/>
              </w:rPr>
              <w:t>Identifies the CP that the CAR file is intended for.</w:t>
            </w:r>
          </w:p>
        </w:tc>
      </w:tr>
      <w:tr w:rsidR="00963575" w:rsidRPr="00835637" w14:paraId="2CECFD40" w14:textId="77777777" w:rsidTr="00FE046E">
        <w:tblPrEx>
          <w:tblCellMar>
            <w:left w:w="108" w:type="dxa"/>
            <w:right w:w="108" w:type="dxa"/>
          </w:tblCellMar>
        </w:tblPrEx>
        <w:tc>
          <w:tcPr>
            <w:tcW w:w="567" w:type="dxa"/>
            <w:tcBorders>
              <w:top w:val="single" w:sz="6" w:space="0" w:color="auto"/>
              <w:bottom w:val="single" w:sz="6" w:space="0" w:color="auto"/>
            </w:tcBorders>
          </w:tcPr>
          <w:p w14:paraId="74DBFA83" w14:textId="77777777" w:rsidR="00963575" w:rsidRPr="00835637" w:rsidRDefault="00963575" w:rsidP="0060298C">
            <w:pPr>
              <w:spacing w:before="0"/>
              <w:ind w:left="57"/>
              <w:jc w:val="both"/>
              <w:rPr>
                <w:rFonts w:ascii="BT Curve" w:hAnsi="BT Curve" w:cs="BT Curve"/>
                <w:sz w:val="18"/>
                <w:szCs w:val="18"/>
              </w:rPr>
            </w:pPr>
            <w:r w:rsidRPr="00835637">
              <w:rPr>
                <w:rFonts w:ascii="BT Curve" w:hAnsi="BT Curve" w:cs="BT Curve"/>
                <w:sz w:val="18"/>
                <w:szCs w:val="18"/>
              </w:rPr>
              <w:t>4</w:t>
            </w:r>
          </w:p>
        </w:tc>
        <w:tc>
          <w:tcPr>
            <w:tcW w:w="2693" w:type="dxa"/>
            <w:tcBorders>
              <w:top w:val="single" w:sz="6" w:space="0" w:color="auto"/>
              <w:bottom w:val="single" w:sz="6" w:space="0" w:color="auto"/>
              <w:right w:val="nil"/>
            </w:tcBorders>
          </w:tcPr>
          <w:p w14:paraId="3626796A" w14:textId="77777777" w:rsidR="00963575" w:rsidRPr="00835637" w:rsidRDefault="00963575" w:rsidP="00635464">
            <w:pPr>
              <w:spacing w:before="0"/>
              <w:ind w:left="57"/>
              <w:rPr>
                <w:rFonts w:ascii="BT Curve" w:hAnsi="BT Curve" w:cs="BT Curve"/>
                <w:sz w:val="18"/>
                <w:szCs w:val="18"/>
              </w:rPr>
            </w:pPr>
            <w:r w:rsidRPr="00835637">
              <w:rPr>
                <w:rFonts w:ascii="BT Curve" w:hAnsi="BT Curve" w:cs="BT Curve"/>
                <w:sz w:val="18"/>
                <w:szCs w:val="18"/>
              </w:rPr>
              <w:t>RECORD COUNT</w:t>
            </w:r>
          </w:p>
        </w:tc>
        <w:tc>
          <w:tcPr>
            <w:tcW w:w="851" w:type="dxa"/>
            <w:tcBorders>
              <w:top w:val="single" w:sz="6" w:space="0" w:color="auto"/>
              <w:bottom w:val="single" w:sz="6" w:space="0" w:color="auto"/>
              <w:right w:val="nil"/>
            </w:tcBorders>
          </w:tcPr>
          <w:p w14:paraId="7D0C9ADD"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8</w:t>
            </w:r>
          </w:p>
        </w:tc>
        <w:tc>
          <w:tcPr>
            <w:tcW w:w="851" w:type="dxa"/>
            <w:tcBorders>
              <w:top w:val="single" w:sz="6" w:space="0" w:color="auto"/>
              <w:bottom w:val="single" w:sz="6" w:space="0" w:color="auto"/>
              <w:right w:val="nil"/>
            </w:tcBorders>
          </w:tcPr>
          <w:p w14:paraId="679E1BCD"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N</w:t>
            </w:r>
          </w:p>
        </w:tc>
        <w:tc>
          <w:tcPr>
            <w:tcW w:w="4413" w:type="dxa"/>
            <w:tcBorders>
              <w:top w:val="single" w:sz="6" w:space="0" w:color="auto"/>
              <w:bottom w:val="single" w:sz="6" w:space="0" w:color="auto"/>
              <w:right w:val="single" w:sz="12" w:space="0" w:color="auto"/>
            </w:tcBorders>
          </w:tcPr>
          <w:p w14:paraId="379D69B4" w14:textId="77777777" w:rsidR="00963575" w:rsidRPr="00835637" w:rsidRDefault="006C458E" w:rsidP="00635464">
            <w:pPr>
              <w:spacing w:before="0"/>
              <w:ind w:left="34"/>
              <w:rPr>
                <w:rFonts w:ascii="BT Curve" w:hAnsi="BT Curve" w:cs="BT Curve"/>
                <w:sz w:val="18"/>
                <w:szCs w:val="18"/>
              </w:rPr>
            </w:pPr>
            <w:r w:rsidRPr="00835637">
              <w:rPr>
                <w:rFonts w:ascii="BT Curve" w:hAnsi="BT Curve" w:cs="BT Curve"/>
                <w:sz w:val="18"/>
                <w:szCs w:val="18"/>
              </w:rPr>
              <w:t>The number of records in the file including the header.</w:t>
            </w:r>
          </w:p>
        </w:tc>
      </w:tr>
      <w:tr w:rsidR="00963575" w:rsidRPr="00835637" w14:paraId="49BC805B" w14:textId="77777777" w:rsidTr="00FE046E">
        <w:tblPrEx>
          <w:tblCellMar>
            <w:left w:w="108" w:type="dxa"/>
            <w:right w:w="108" w:type="dxa"/>
          </w:tblCellMar>
        </w:tblPrEx>
        <w:tc>
          <w:tcPr>
            <w:tcW w:w="567" w:type="dxa"/>
            <w:tcBorders>
              <w:top w:val="single" w:sz="6" w:space="0" w:color="auto"/>
              <w:bottom w:val="single" w:sz="6" w:space="0" w:color="auto"/>
            </w:tcBorders>
          </w:tcPr>
          <w:p w14:paraId="1ABC5871" w14:textId="77777777" w:rsidR="00963575" w:rsidRPr="00835637" w:rsidRDefault="00963575" w:rsidP="0060298C">
            <w:pPr>
              <w:spacing w:before="0"/>
              <w:ind w:left="57"/>
              <w:jc w:val="both"/>
              <w:rPr>
                <w:rFonts w:ascii="BT Curve" w:hAnsi="BT Curve" w:cs="BT Curve"/>
                <w:sz w:val="18"/>
                <w:szCs w:val="18"/>
              </w:rPr>
            </w:pPr>
            <w:r w:rsidRPr="00835637">
              <w:rPr>
                <w:rFonts w:ascii="BT Curve" w:hAnsi="BT Curve" w:cs="BT Curve"/>
                <w:sz w:val="18"/>
                <w:szCs w:val="18"/>
              </w:rPr>
              <w:t>5</w:t>
            </w:r>
          </w:p>
        </w:tc>
        <w:tc>
          <w:tcPr>
            <w:tcW w:w="2693" w:type="dxa"/>
            <w:tcBorders>
              <w:top w:val="single" w:sz="6" w:space="0" w:color="auto"/>
              <w:bottom w:val="single" w:sz="6" w:space="0" w:color="auto"/>
              <w:right w:val="nil"/>
            </w:tcBorders>
          </w:tcPr>
          <w:p w14:paraId="4699B8DF" w14:textId="77777777" w:rsidR="00963575" w:rsidRPr="00835637" w:rsidRDefault="00963575" w:rsidP="00635464">
            <w:pPr>
              <w:spacing w:before="0"/>
              <w:ind w:left="57"/>
              <w:rPr>
                <w:rFonts w:ascii="BT Curve" w:hAnsi="BT Curve" w:cs="BT Curve"/>
                <w:sz w:val="18"/>
                <w:szCs w:val="18"/>
              </w:rPr>
            </w:pPr>
            <w:r w:rsidRPr="00835637">
              <w:rPr>
                <w:rFonts w:ascii="BT Curve" w:hAnsi="BT Curve" w:cs="BT Curve"/>
                <w:sz w:val="18"/>
                <w:szCs w:val="18"/>
              </w:rPr>
              <w:t>RUN NUMBER</w:t>
            </w:r>
          </w:p>
        </w:tc>
        <w:tc>
          <w:tcPr>
            <w:tcW w:w="851" w:type="dxa"/>
            <w:tcBorders>
              <w:top w:val="single" w:sz="6" w:space="0" w:color="auto"/>
              <w:bottom w:val="single" w:sz="6" w:space="0" w:color="auto"/>
              <w:right w:val="nil"/>
            </w:tcBorders>
          </w:tcPr>
          <w:p w14:paraId="12562A57"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8</w:t>
            </w:r>
          </w:p>
        </w:tc>
        <w:tc>
          <w:tcPr>
            <w:tcW w:w="851" w:type="dxa"/>
            <w:tcBorders>
              <w:top w:val="single" w:sz="6" w:space="0" w:color="auto"/>
              <w:bottom w:val="single" w:sz="6" w:space="0" w:color="auto"/>
              <w:right w:val="nil"/>
            </w:tcBorders>
          </w:tcPr>
          <w:p w14:paraId="0EA31198" w14:textId="77777777" w:rsidR="00963575" w:rsidRPr="00835637" w:rsidRDefault="00963575" w:rsidP="0060298C">
            <w:pPr>
              <w:spacing w:before="0"/>
              <w:ind w:left="57"/>
              <w:jc w:val="center"/>
              <w:rPr>
                <w:rFonts w:ascii="BT Curve" w:hAnsi="BT Curve" w:cs="BT Curve"/>
                <w:sz w:val="18"/>
                <w:szCs w:val="18"/>
              </w:rPr>
            </w:pPr>
            <w:r w:rsidRPr="00835637">
              <w:rPr>
                <w:rFonts w:ascii="BT Curve" w:hAnsi="BT Curve" w:cs="BT Curve"/>
                <w:sz w:val="18"/>
                <w:szCs w:val="18"/>
              </w:rPr>
              <w:t>N</w:t>
            </w:r>
          </w:p>
        </w:tc>
        <w:tc>
          <w:tcPr>
            <w:tcW w:w="4413" w:type="dxa"/>
            <w:tcBorders>
              <w:top w:val="single" w:sz="6" w:space="0" w:color="auto"/>
              <w:bottom w:val="single" w:sz="6" w:space="0" w:color="auto"/>
              <w:right w:val="single" w:sz="12" w:space="0" w:color="auto"/>
            </w:tcBorders>
          </w:tcPr>
          <w:p w14:paraId="20E69A5C" w14:textId="77777777" w:rsidR="00963575" w:rsidRPr="00835637" w:rsidRDefault="00450B94" w:rsidP="004810C8">
            <w:pPr>
              <w:spacing w:before="0"/>
              <w:ind w:left="34"/>
              <w:rPr>
                <w:rFonts w:ascii="BT Curve" w:hAnsi="BT Curve" w:cs="BT Curve"/>
                <w:sz w:val="18"/>
                <w:szCs w:val="18"/>
              </w:rPr>
            </w:pPr>
            <w:r w:rsidRPr="00835637">
              <w:rPr>
                <w:rFonts w:ascii="BT Curve" w:hAnsi="BT Curve" w:cs="BT Curve"/>
                <w:sz w:val="18"/>
                <w:szCs w:val="18"/>
              </w:rPr>
              <w:t>The run number within the CAR file does not relate in any way to the run number in the</w:t>
            </w:r>
            <w:r w:rsidR="004810C8" w:rsidRPr="00835637">
              <w:rPr>
                <w:rFonts w:ascii="BT Curve" w:hAnsi="BT Curve" w:cs="BT Curve"/>
                <w:sz w:val="18"/>
                <w:szCs w:val="18"/>
              </w:rPr>
              <w:t xml:space="preserve"> DAT</w:t>
            </w:r>
            <w:r w:rsidRPr="00835637">
              <w:rPr>
                <w:rFonts w:ascii="BT Curve" w:hAnsi="BT Curve" w:cs="BT Curve"/>
                <w:sz w:val="18"/>
                <w:szCs w:val="18"/>
              </w:rPr>
              <w:t xml:space="preserve"> file. The header run number will increment with every new CAR file generated for the CP.</w:t>
            </w:r>
          </w:p>
        </w:tc>
      </w:tr>
      <w:tr w:rsidR="006C458E" w:rsidRPr="00835637" w14:paraId="66429155" w14:textId="77777777" w:rsidTr="00FE046E">
        <w:tblPrEx>
          <w:tblCellMar>
            <w:left w:w="108" w:type="dxa"/>
            <w:right w:w="108" w:type="dxa"/>
          </w:tblCellMar>
        </w:tblPrEx>
        <w:tc>
          <w:tcPr>
            <w:tcW w:w="567" w:type="dxa"/>
            <w:tcBorders>
              <w:top w:val="single" w:sz="6" w:space="0" w:color="auto"/>
              <w:bottom w:val="single" w:sz="6" w:space="0" w:color="auto"/>
            </w:tcBorders>
          </w:tcPr>
          <w:p w14:paraId="5F950118" w14:textId="77777777" w:rsidR="006C458E" w:rsidRPr="00835637" w:rsidRDefault="006C458E" w:rsidP="0060298C">
            <w:pPr>
              <w:spacing w:before="0"/>
              <w:ind w:left="57"/>
              <w:jc w:val="both"/>
              <w:rPr>
                <w:rFonts w:ascii="BT Curve" w:hAnsi="BT Curve" w:cs="BT Curve"/>
                <w:sz w:val="18"/>
                <w:szCs w:val="18"/>
              </w:rPr>
            </w:pPr>
            <w:r w:rsidRPr="00835637">
              <w:rPr>
                <w:rFonts w:ascii="BT Curve" w:hAnsi="BT Curve" w:cs="BT Curve"/>
                <w:sz w:val="18"/>
                <w:szCs w:val="18"/>
              </w:rPr>
              <w:t>6</w:t>
            </w:r>
          </w:p>
        </w:tc>
        <w:tc>
          <w:tcPr>
            <w:tcW w:w="2693" w:type="dxa"/>
            <w:tcBorders>
              <w:top w:val="single" w:sz="6" w:space="0" w:color="auto"/>
              <w:bottom w:val="single" w:sz="6" w:space="0" w:color="auto"/>
              <w:right w:val="nil"/>
            </w:tcBorders>
          </w:tcPr>
          <w:p w14:paraId="7257CDFB" w14:textId="77777777" w:rsidR="006C458E" w:rsidRPr="00835637" w:rsidRDefault="006C458E" w:rsidP="00635464">
            <w:pPr>
              <w:spacing w:before="0"/>
              <w:ind w:left="57"/>
              <w:rPr>
                <w:rFonts w:ascii="BT Curve" w:hAnsi="BT Curve" w:cs="BT Curve"/>
                <w:sz w:val="18"/>
                <w:szCs w:val="18"/>
              </w:rPr>
            </w:pPr>
            <w:r w:rsidRPr="00835637">
              <w:rPr>
                <w:rFonts w:ascii="BT Curve" w:hAnsi="BT Curve" w:cs="BT Curve"/>
                <w:sz w:val="18"/>
                <w:szCs w:val="18"/>
              </w:rPr>
              <w:t>HEADER DATE</w:t>
            </w:r>
          </w:p>
        </w:tc>
        <w:tc>
          <w:tcPr>
            <w:tcW w:w="851" w:type="dxa"/>
            <w:tcBorders>
              <w:top w:val="single" w:sz="6" w:space="0" w:color="auto"/>
              <w:bottom w:val="single" w:sz="6" w:space="0" w:color="auto"/>
              <w:right w:val="nil"/>
            </w:tcBorders>
          </w:tcPr>
          <w:p w14:paraId="2D861557" w14:textId="77777777" w:rsidR="006C458E" w:rsidRPr="00835637" w:rsidRDefault="006C458E" w:rsidP="0060298C">
            <w:pPr>
              <w:spacing w:before="0"/>
              <w:ind w:left="57"/>
              <w:jc w:val="center"/>
              <w:rPr>
                <w:rFonts w:ascii="BT Curve" w:hAnsi="BT Curve" w:cs="BT Curve"/>
                <w:sz w:val="18"/>
                <w:szCs w:val="18"/>
              </w:rPr>
            </w:pPr>
            <w:r w:rsidRPr="00835637">
              <w:rPr>
                <w:rFonts w:ascii="BT Curve" w:hAnsi="BT Curve" w:cs="BT Curve"/>
                <w:sz w:val="18"/>
                <w:szCs w:val="18"/>
              </w:rPr>
              <w:t>8</w:t>
            </w:r>
          </w:p>
        </w:tc>
        <w:tc>
          <w:tcPr>
            <w:tcW w:w="851" w:type="dxa"/>
            <w:tcBorders>
              <w:top w:val="single" w:sz="6" w:space="0" w:color="auto"/>
              <w:bottom w:val="single" w:sz="6" w:space="0" w:color="auto"/>
              <w:right w:val="nil"/>
            </w:tcBorders>
          </w:tcPr>
          <w:p w14:paraId="0BED6787" w14:textId="77777777" w:rsidR="006C458E" w:rsidRPr="00835637" w:rsidRDefault="006C458E" w:rsidP="0060298C">
            <w:pPr>
              <w:spacing w:before="0"/>
              <w:ind w:left="57"/>
              <w:jc w:val="center"/>
              <w:rPr>
                <w:rFonts w:ascii="BT Curve" w:hAnsi="BT Curve" w:cs="BT Curve"/>
                <w:sz w:val="18"/>
                <w:szCs w:val="18"/>
              </w:rPr>
            </w:pPr>
            <w:r w:rsidRPr="00835637">
              <w:rPr>
                <w:rFonts w:ascii="BT Curve" w:hAnsi="BT Curve" w:cs="BT Curve"/>
                <w:sz w:val="18"/>
                <w:szCs w:val="18"/>
              </w:rPr>
              <w:t>N</w:t>
            </w:r>
          </w:p>
        </w:tc>
        <w:tc>
          <w:tcPr>
            <w:tcW w:w="4413" w:type="dxa"/>
            <w:tcBorders>
              <w:top w:val="single" w:sz="6" w:space="0" w:color="auto"/>
              <w:bottom w:val="single" w:sz="6" w:space="0" w:color="auto"/>
              <w:right w:val="single" w:sz="12" w:space="0" w:color="auto"/>
            </w:tcBorders>
          </w:tcPr>
          <w:p w14:paraId="2DA94D02" w14:textId="77777777" w:rsidR="006C458E" w:rsidRPr="00835637" w:rsidRDefault="006C458E" w:rsidP="00635464">
            <w:pPr>
              <w:spacing w:before="40"/>
              <w:ind w:left="34"/>
              <w:rPr>
                <w:rFonts w:ascii="BT Curve" w:hAnsi="BT Curve" w:cs="BT Curve"/>
                <w:sz w:val="18"/>
                <w:szCs w:val="18"/>
              </w:rPr>
            </w:pPr>
            <w:r w:rsidRPr="00835637">
              <w:rPr>
                <w:rFonts w:ascii="BT Curve" w:hAnsi="BT Curve" w:cs="BT Curve"/>
                <w:sz w:val="18"/>
                <w:szCs w:val="18"/>
              </w:rPr>
              <w:t>Date that the file was created in the format YYYYMMDD.</w:t>
            </w:r>
          </w:p>
          <w:p w14:paraId="52FC0A96" w14:textId="77777777" w:rsidR="00F41B90" w:rsidRPr="00835637" w:rsidRDefault="00F41B90" w:rsidP="00635464">
            <w:pPr>
              <w:spacing w:before="40"/>
              <w:ind w:left="34"/>
              <w:rPr>
                <w:rFonts w:ascii="BT Curve" w:hAnsi="BT Curve" w:cs="BT Curve"/>
                <w:sz w:val="18"/>
                <w:szCs w:val="18"/>
              </w:rPr>
            </w:pPr>
            <w:r w:rsidRPr="00835637">
              <w:rPr>
                <w:rFonts w:ascii="BT Curve" w:hAnsi="BT Curve" w:cs="BT Curve"/>
                <w:sz w:val="18"/>
                <w:szCs w:val="18"/>
              </w:rPr>
              <w:t>Where</w:t>
            </w:r>
          </w:p>
          <w:p w14:paraId="2A2EF38F" w14:textId="77777777" w:rsidR="00F41B90" w:rsidRPr="00835637" w:rsidRDefault="00F41B90" w:rsidP="00F41B90">
            <w:pPr>
              <w:tabs>
                <w:tab w:val="left" w:pos="600"/>
              </w:tabs>
              <w:spacing w:before="40"/>
              <w:ind w:left="34"/>
              <w:rPr>
                <w:rFonts w:ascii="BT Curve" w:hAnsi="BT Curve" w:cs="BT Curve"/>
                <w:sz w:val="18"/>
                <w:szCs w:val="18"/>
              </w:rPr>
            </w:pPr>
            <w:proofErr w:type="gramStart"/>
            <w:r w:rsidRPr="00835637">
              <w:rPr>
                <w:rFonts w:ascii="BT Curve" w:hAnsi="BT Curve" w:cs="BT Curve"/>
                <w:sz w:val="18"/>
                <w:szCs w:val="18"/>
              </w:rPr>
              <w:t>YYYY  =</w:t>
            </w:r>
            <w:proofErr w:type="gramEnd"/>
            <w:r w:rsidRPr="00835637">
              <w:rPr>
                <w:rFonts w:ascii="BT Curve" w:hAnsi="BT Curve" w:cs="BT Curve"/>
                <w:sz w:val="18"/>
                <w:szCs w:val="18"/>
              </w:rPr>
              <w:t xml:space="preserve"> Year;</w:t>
            </w:r>
            <w:r w:rsidRPr="00835637">
              <w:rPr>
                <w:rFonts w:ascii="BT Curve" w:hAnsi="BT Curve" w:cs="BT Curve"/>
                <w:sz w:val="18"/>
                <w:szCs w:val="18"/>
              </w:rPr>
              <w:br/>
              <w:t>MM</w:t>
            </w:r>
            <w:r w:rsidRPr="00835637">
              <w:rPr>
                <w:rFonts w:ascii="BT Curve" w:hAnsi="BT Curve" w:cs="BT Curve"/>
                <w:sz w:val="18"/>
                <w:szCs w:val="18"/>
              </w:rPr>
              <w:tab/>
              <w:t xml:space="preserve">= Month in range </w:t>
            </w:r>
            <w:r w:rsidR="00E308B0" w:rsidRPr="00835637">
              <w:rPr>
                <w:rFonts w:ascii="BT Curve" w:hAnsi="BT Curve" w:cs="BT Curve"/>
                <w:sz w:val="18"/>
                <w:szCs w:val="18"/>
              </w:rPr>
              <w:t>0</w:t>
            </w:r>
            <w:r w:rsidRPr="00835637">
              <w:rPr>
                <w:rFonts w:ascii="BT Curve" w:hAnsi="BT Curve" w:cs="BT Curve"/>
                <w:sz w:val="18"/>
                <w:szCs w:val="18"/>
              </w:rPr>
              <w:t>1 to 12</w:t>
            </w:r>
            <w:r w:rsidRPr="00835637">
              <w:rPr>
                <w:rFonts w:ascii="BT Curve" w:hAnsi="BT Curve" w:cs="BT Curve"/>
                <w:sz w:val="18"/>
                <w:szCs w:val="18"/>
              </w:rPr>
              <w:br/>
              <w:t>DD</w:t>
            </w:r>
            <w:r w:rsidRPr="00835637">
              <w:rPr>
                <w:rFonts w:ascii="BT Curve" w:hAnsi="BT Curve" w:cs="BT Curve"/>
                <w:sz w:val="18"/>
                <w:szCs w:val="18"/>
              </w:rPr>
              <w:tab/>
              <w:t xml:space="preserve">= Day in range </w:t>
            </w:r>
            <w:r w:rsidR="00E308B0" w:rsidRPr="00835637">
              <w:rPr>
                <w:rFonts w:ascii="BT Curve" w:hAnsi="BT Curve" w:cs="BT Curve"/>
                <w:sz w:val="18"/>
                <w:szCs w:val="18"/>
              </w:rPr>
              <w:t>0</w:t>
            </w:r>
            <w:r w:rsidRPr="00835637">
              <w:rPr>
                <w:rFonts w:ascii="BT Curve" w:hAnsi="BT Curve" w:cs="BT Curve"/>
                <w:sz w:val="18"/>
                <w:szCs w:val="18"/>
              </w:rPr>
              <w:t>1 to 31.</w:t>
            </w:r>
          </w:p>
        </w:tc>
      </w:tr>
      <w:tr w:rsidR="006C458E" w:rsidRPr="00835637" w14:paraId="2E8440AF" w14:textId="77777777" w:rsidTr="00FE046E">
        <w:tblPrEx>
          <w:tblCellMar>
            <w:left w:w="108" w:type="dxa"/>
            <w:right w:w="108" w:type="dxa"/>
          </w:tblCellMar>
        </w:tblPrEx>
        <w:tc>
          <w:tcPr>
            <w:tcW w:w="567" w:type="dxa"/>
            <w:tcBorders>
              <w:top w:val="single" w:sz="6" w:space="0" w:color="auto"/>
              <w:bottom w:val="single" w:sz="6" w:space="0" w:color="auto"/>
            </w:tcBorders>
          </w:tcPr>
          <w:p w14:paraId="22CE68A9" w14:textId="77777777" w:rsidR="006C458E" w:rsidRPr="00835637" w:rsidRDefault="006C458E" w:rsidP="0060298C">
            <w:pPr>
              <w:spacing w:before="0"/>
              <w:ind w:left="57"/>
              <w:jc w:val="both"/>
              <w:rPr>
                <w:rFonts w:ascii="BT Curve" w:hAnsi="BT Curve" w:cs="BT Curve"/>
                <w:sz w:val="18"/>
                <w:szCs w:val="18"/>
              </w:rPr>
            </w:pPr>
            <w:r w:rsidRPr="00835637">
              <w:rPr>
                <w:rFonts w:ascii="BT Curve" w:hAnsi="BT Curve" w:cs="BT Curve"/>
                <w:sz w:val="18"/>
                <w:szCs w:val="18"/>
              </w:rPr>
              <w:t>7</w:t>
            </w:r>
          </w:p>
        </w:tc>
        <w:tc>
          <w:tcPr>
            <w:tcW w:w="2693" w:type="dxa"/>
            <w:tcBorders>
              <w:top w:val="single" w:sz="6" w:space="0" w:color="auto"/>
              <w:bottom w:val="single" w:sz="6" w:space="0" w:color="auto"/>
              <w:right w:val="nil"/>
            </w:tcBorders>
          </w:tcPr>
          <w:p w14:paraId="6391DBC2" w14:textId="77777777" w:rsidR="006C458E" w:rsidRPr="00835637" w:rsidRDefault="006C458E" w:rsidP="00635464">
            <w:pPr>
              <w:spacing w:before="0"/>
              <w:ind w:left="57"/>
              <w:rPr>
                <w:rFonts w:ascii="BT Curve" w:hAnsi="BT Curve" w:cs="BT Curve"/>
                <w:sz w:val="18"/>
                <w:szCs w:val="18"/>
              </w:rPr>
            </w:pPr>
            <w:r w:rsidRPr="00835637">
              <w:rPr>
                <w:rFonts w:ascii="BT Curve" w:hAnsi="BT Curve" w:cs="BT Curve"/>
                <w:sz w:val="18"/>
                <w:szCs w:val="18"/>
              </w:rPr>
              <w:t>HEADER TIME</w:t>
            </w:r>
          </w:p>
        </w:tc>
        <w:tc>
          <w:tcPr>
            <w:tcW w:w="851" w:type="dxa"/>
            <w:tcBorders>
              <w:top w:val="single" w:sz="6" w:space="0" w:color="auto"/>
              <w:bottom w:val="single" w:sz="6" w:space="0" w:color="auto"/>
              <w:right w:val="nil"/>
            </w:tcBorders>
          </w:tcPr>
          <w:p w14:paraId="6DA87C70" w14:textId="77777777" w:rsidR="006C458E" w:rsidRPr="00835637" w:rsidRDefault="00BE7F35" w:rsidP="0060298C">
            <w:pPr>
              <w:spacing w:before="0"/>
              <w:ind w:left="57"/>
              <w:jc w:val="center"/>
              <w:rPr>
                <w:rFonts w:ascii="BT Curve" w:hAnsi="BT Curve" w:cs="BT Curve"/>
                <w:sz w:val="18"/>
                <w:szCs w:val="18"/>
              </w:rPr>
            </w:pPr>
            <w:r w:rsidRPr="00835637">
              <w:rPr>
                <w:rFonts w:ascii="BT Curve" w:hAnsi="BT Curve" w:cs="BT Curve"/>
                <w:sz w:val="18"/>
                <w:szCs w:val="18"/>
              </w:rPr>
              <w:t>8</w:t>
            </w:r>
          </w:p>
        </w:tc>
        <w:tc>
          <w:tcPr>
            <w:tcW w:w="851" w:type="dxa"/>
            <w:tcBorders>
              <w:top w:val="single" w:sz="6" w:space="0" w:color="auto"/>
              <w:bottom w:val="single" w:sz="6" w:space="0" w:color="auto"/>
              <w:right w:val="nil"/>
            </w:tcBorders>
          </w:tcPr>
          <w:p w14:paraId="73BAC228" w14:textId="77777777" w:rsidR="006C458E" w:rsidRPr="00835637" w:rsidRDefault="006C458E" w:rsidP="0060298C">
            <w:pPr>
              <w:spacing w:before="0"/>
              <w:ind w:left="57"/>
              <w:jc w:val="center"/>
              <w:rPr>
                <w:rFonts w:ascii="BT Curve" w:hAnsi="BT Curve" w:cs="BT Curve"/>
                <w:sz w:val="18"/>
                <w:szCs w:val="18"/>
              </w:rPr>
            </w:pPr>
            <w:r w:rsidRPr="00835637">
              <w:rPr>
                <w:rFonts w:ascii="BT Curve" w:hAnsi="BT Curve" w:cs="BT Curve"/>
                <w:sz w:val="18"/>
                <w:szCs w:val="18"/>
              </w:rPr>
              <w:t>AN</w:t>
            </w:r>
          </w:p>
        </w:tc>
        <w:tc>
          <w:tcPr>
            <w:tcW w:w="4413" w:type="dxa"/>
            <w:tcBorders>
              <w:top w:val="single" w:sz="6" w:space="0" w:color="auto"/>
              <w:bottom w:val="single" w:sz="6" w:space="0" w:color="auto"/>
              <w:right w:val="single" w:sz="12" w:space="0" w:color="auto"/>
            </w:tcBorders>
          </w:tcPr>
          <w:p w14:paraId="5EB760E8" w14:textId="77777777" w:rsidR="006C458E" w:rsidRPr="00835637" w:rsidRDefault="006C458E" w:rsidP="00635464">
            <w:pPr>
              <w:spacing w:before="40"/>
              <w:ind w:left="34"/>
              <w:jc w:val="both"/>
              <w:rPr>
                <w:rFonts w:ascii="BT Curve" w:hAnsi="BT Curve" w:cs="BT Curve"/>
                <w:sz w:val="18"/>
                <w:szCs w:val="18"/>
              </w:rPr>
            </w:pPr>
            <w:r w:rsidRPr="00835637">
              <w:rPr>
                <w:rFonts w:ascii="BT Curve" w:hAnsi="BT Curve" w:cs="BT Curve"/>
                <w:sz w:val="18"/>
                <w:szCs w:val="18"/>
              </w:rPr>
              <w:t>Time that the fi</w:t>
            </w:r>
            <w:r w:rsidR="00471106" w:rsidRPr="00835637">
              <w:rPr>
                <w:rFonts w:ascii="BT Curve" w:hAnsi="BT Curve" w:cs="BT Curve"/>
                <w:sz w:val="18"/>
                <w:szCs w:val="18"/>
              </w:rPr>
              <w:t>le was created in the format HHMM</w:t>
            </w:r>
            <w:r w:rsidRPr="00835637">
              <w:rPr>
                <w:rFonts w:ascii="BT Curve" w:hAnsi="BT Curve" w:cs="BT Curve"/>
                <w:sz w:val="18"/>
                <w:szCs w:val="18"/>
              </w:rPr>
              <w:t>SS</w:t>
            </w:r>
            <w:r w:rsidR="00F41B90" w:rsidRPr="00835637">
              <w:rPr>
                <w:rFonts w:ascii="BT Curve" w:hAnsi="BT Curve" w:cs="BT Curve"/>
                <w:sz w:val="18"/>
                <w:szCs w:val="18"/>
              </w:rPr>
              <w:br/>
              <w:t>where</w:t>
            </w:r>
          </w:p>
          <w:p w14:paraId="3C0D7F2B" w14:textId="77777777" w:rsidR="00F41B90" w:rsidRPr="00835637" w:rsidRDefault="00F41B90" w:rsidP="00E308B0">
            <w:pPr>
              <w:tabs>
                <w:tab w:val="left" w:pos="600"/>
              </w:tabs>
              <w:spacing w:before="40"/>
              <w:ind w:left="34"/>
              <w:rPr>
                <w:rFonts w:ascii="BT Curve" w:hAnsi="BT Curve" w:cs="BT Curve"/>
                <w:sz w:val="18"/>
                <w:szCs w:val="18"/>
              </w:rPr>
            </w:pPr>
            <w:r w:rsidRPr="00835637">
              <w:rPr>
                <w:rFonts w:ascii="BT Curve" w:hAnsi="BT Curve" w:cs="BT Curve"/>
                <w:sz w:val="18"/>
                <w:szCs w:val="18"/>
              </w:rPr>
              <w:t>HH</w:t>
            </w:r>
            <w:r w:rsidR="00E308B0" w:rsidRPr="00835637">
              <w:rPr>
                <w:rFonts w:ascii="BT Curve" w:hAnsi="BT Curve" w:cs="BT Curve"/>
                <w:sz w:val="18"/>
                <w:szCs w:val="18"/>
              </w:rPr>
              <w:tab/>
              <w:t>= Hour of day in range 00 to 23.</w:t>
            </w:r>
            <w:r w:rsidR="00E308B0" w:rsidRPr="00835637">
              <w:rPr>
                <w:rFonts w:ascii="BT Curve" w:hAnsi="BT Curve" w:cs="BT Curve"/>
                <w:sz w:val="18"/>
                <w:szCs w:val="18"/>
              </w:rPr>
              <w:br/>
              <w:t>MM</w:t>
            </w:r>
            <w:r w:rsidR="00E308B0" w:rsidRPr="00835637">
              <w:rPr>
                <w:rFonts w:ascii="BT Curve" w:hAnsi="BT Curve" w:cs="BT Curve"/>
                <w:sz w:val="18"/>
                <w:szCs w:val="18"/>
              </w:rPr>
              <w:tab/>
              <w:t>= Minute of hour in range 00 to 59.</w:t>
            </w:r>
            <w:r w:rsidR="00E308B0" w:rsidRPr="00835637">
              <w:rPr>
                <w:rFonts w:ascii="BT Curve" w:hAnsi="BT Curve" w:cs="BT Curve"/>
                <w:sz w:val="18"/>
                <w:szCs w:val="18"/>
              </w:rPr>
              <w:br/>
              <w:t>SS</w:t>
            </w:r>
            <w:r w:rsidR="00E308B0" w:rsidRPr="00835637">
              <w:rPr>
                <w:rFonts w:ascii="BT Curve" w:hAnsi="BT Curve" w:cs="BT Curve"/>
                <w:sz w:val="18"/>
                <w:szCs w:val="18"/>
              </w:rPr>
              <w:tab/>
              <w:t>= Seconds in range 00 to 59</w:t>
            </w:r>
          </w:p>
          <w:p w14:paraId="6CD47B1F" w14:textId="77777777" w:rsidR="00BE7F35" w:rsidRPr="00835637" w:rsidRDefault="00BE7F35" w:rsidP="00BE7F35">
            <w:pPr>
              <w:tabs>
                <w:tab w:val="left" w:pos="600"/>
              </w:tabs>
              <w:spacing w:before="40"/>
              <w:ind w:left="34"/>
              <w:rPr>
                <w:rFonts w:ascii="BT Curve" w:hAnsi="BT Curve" w:cs="BT Curve"/>
                <w:sz w:val="18"/>
                <w:szCs w:val="18"/>
              </w:rPr>
            </w:pPr>
            <w:r w:rsidRPr="00835637">
              <w:rPr>
                <w:rFonts w:ascii="BT Curve" w:hAnsi="BT Curve" w:cs="BT Curve"/>
                <w:sz w:val="18"/>
                <w:szCs w:val="18"/>
              </w:rPr>
              <w:t>Followed by 2 spaces to complete the length</w:t>
            </w:r>
          </w:p>
        </w:tc>
      </w:tr>
    </w:tbl>
    <w:p w14:paraId="22B24D1F" w14:textId="77777777" w:rsidR="00094447" w:rsidRPr="00835637" w:rsidRDefault="00094447" w:rsidP="00094447">
      <w:pPr>
        <w:rPr>
          <w:rFonts w:ascii="BT Curve" w:hAnsi="BT Curve" w:cs="BT Curve"/>
          <w:b/>
        </w:rPr>
      </w:pPr>
    </w:p>
    <w:p w14:paraId="2D45660B" w14:textId="77777777" w:rsidR="00094447" w:rsidRPr="00835637" w:rsidRDefault="00094447" w:rsidP="00651564">
      <w:pPr>
        <w:pStyle w:val="Heading2"/>
        <w:rPr>
          <w:rFonts w:ascii="BT Curve" w:hAnsi="BT Curve" w:cs="BT Curve"/>
        </w:rPr>
      </w:pPr>
      <w:bookmarkStart w:id="127" w:name="_Toc42758181"/>
      <w:r w:rsidRPr="00835637">
        <w:rPr>
          <w:rFonts w:ascii="BT Curve" w:hAnsi="BT Curve" w:cs="BT Curve"/>
        </w:rPr>
        <w:t>CAR File Header Record Format.</w:t>
      </w:r>
      <w:bookmarkEnd w:id="127"/>
    </w:p>
    <w:p w14:paraId="5A688E49" w14:textId="77777777" w:rsidR="00094447" w:rsidRPr="00835637" w:rsidRDefault="00094447" w:rsidP="00094447">
      <w:pPr>
        <w:rPr>
          <w:rFonts w:ascii="BT Curve" w:hAnsi="BT Curve" w:cs="BT Curve"/>
        </w:rPr>
      </w:pPr>
      <w:r w:rsidRPr="00835637">
        <w:rPr>
          <w:rFonts w:ascii="BT Curve" w:hAnsi="BT Curve" w:cs="BT Curve"/>
        </w:rPr>
        <w:t xml:space="preserve">The header record will be in the first line of the header record. All fields are mandatory. </w:t>
      </w:r>
    </w:p>
    <w:p w14:paraId="78275BA3" w14:textId="77777777" w:rsidR="00094447" w:rsidRPr="00835637" w:rsidRDefault="00094447" w:rsidP="00524961">
      <w:pPr>
        <w:ind w:left="0"/>
        <w:rPr>
          <w:rFonts w:ascii="BT Curve" w:hAnsi="BT Curve" w:cs="BT Curve"/>
        </w:rPr>
      </w:pPr>
    </w:p>
    <w:p w14:paraId="18F3633E" w14:textId="77777777" w:rsidR="00094447" w:rsidRPr="00835637" w:rsidRDefault="00094447" w:rsidP="00094447">
      <w:pPr>
        <w:rPr>
          <w:rFonts w:ascii="BT Curve" w:hAnsi="BT Curve" w:cs="BT Curve"/>
        </w:rPr>
      </w:pPr>
    </w:p>
    <w:tbl>
      <w:tblPr>
        <w:tblW w:w="99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
        <w:gridCol w:w="3656"/>
        <w:gridCol w:w="1276"/>
        <w:gridCol w:w="2551"/>
        <w:gridCol w:w="2475"/>
      </w:tblGrid>
      <w:tr w:rsidR="00094447" w:rsidRPr="00835637" w14:paraId="0247BEDF" w14:textId="77777777" w:rsidTr="004C71F2">
        <w:trPr>
          <w:gridBefore w:val="1"/>
          <w:wBefore w:w="15" w:type="dxa"/>
          <w:cantSplit/>
          <w:jc w:val="center"/>
        </w:trPr>
        <w:tc>
          <w:tcPr>
            <w:tcW w:w="3656" w:type="dxa"/>
            <w:tcBorders>
              <w:top w:val="single" w:sz="12" w:space="0" w:color="auto"/>
              <w:bottom w:val="nil"/>
              <w:right w:val="nil"/>
            </w:tcBorders>
            <w:shd w:val="clear" w:color="auto" w:fill="CCCCCC"/>
          </w:tcPr>
          <w:p w14:paraId="4C331212" w14:textId="77777777" w:rsidR="00094447" w:rsidRPr="00835637" w:rsidRDefault="00094447" w:rsidP="00F95AFE">
            <w:pPr>
              <w:spacing w:before="0"/>
              <w:ind w:left="57"/>
              <w:rPr>
                <w:rFonts w:ascii="BT Curve" w:hAnsi="BT Curve" w:cs="BT Curve"/>
                <w:caps/>
              </w:rPr>
            </w:pPr>
            <w:r w:rsidRPr="00835637">
              <w:rPr>
                <w:rFonts w:ascii="BT Curve" w:hAnsi="BT Curve" w:cs="BT Curve"/>
                <w:b/>
                <w:caps/>
              </w:rPr>
              <w:t xml:space="preserve">CONFIRMATION/REJECT </w:t>
            </w:r>
            <w:r w:rsidRPr="00835637">
              <w:rPr>
                <w:rFonts w:ascii="BT Curve" w:hAnsi="BT Curve" w:cs="BT Curve"/>
                <w:b/>
              </w:rPr>
              <w:t>HEADER RECORD</w:t>
            </w:r>
          </w:p>
        </w:tc>
        <w:tc>
          <w:tcPr>
            <w:tcW w:w="1276" w:type="dxa"/>
            <w:tcBorders>
              <w:top w:val="single" w:sz="12" w:space="0" w:color="auto"/>
              <w:bottom w:val="nil"/>
              <w:right w:val="nil"/>
            </w:tcBorders>
            <w:shd w:val="clear" w:color="auto" w:fill="CCCCCC"/>
          </w:tcPr>
          <w:p w14:paraId="5E49207E" w14:textId="77777777" w:rsidR="00094447" w:rsidRPr="00835637" w:rsidRDefault="00094447" w:rsidP="00F95AFE">
            <w:pPr>
              <w:spacing w:before="0"/>
              <w:ind w:left="57"/>
              <w:jc w:val="center"/>
              <w:rPr>
                <w:rFonts w:ascii="BT Curve" w:hAnsi="BT Curve" w:cs="BT Curve"/>
                <w:b/>
                <w:caps/>
                <w:sz w:val="18"/>
              </w:rPr>
            </w:pPr>
            <w:r w:rsidRPr="00835637">
              <w:rPr>
                <w:rFonts w:ascii="BT Curve" w:hAnsi="BT Curve" w:cs="BT Curve"/>
                <w:b/>
                <w:caps/>
                <w:sz w:val="18"/>
              </w:rPr>
              <w:t>Field SIZE</w:t>
            </w:r>
          </w:p>
        </w:tc>
        <w:tc>
          <w:tcPr>
            <w:tcW w:w="2551" w:type="dxa"/>
            <w:tcBorders>
              <w:top w:val="single" w:sz="12" w:space="0" w:color="auto"/>
              <w:bottom w:val="nil"/>
              <w:right w:val="nil"/>
            </w:tcBorders>
            <w:shd w:val="clear" w:color="auto" w:fill="CCCCCC"/>
          </w:tcPr>
          <w:p w14:paraId="36706774" w14:textId="77777777" w:rsidR="00094447" w:rsidRPr="00835637" w:rsidRDefault="00094447" w:rsidP="00F95AFE">
            <w:pPr>
              <w:spacing w:before="0"/>
              <w:ind w:left="57"/>
              <w:jc w:val="center"/>
              <w:rPr>
                <w:rFonts w:ascii="BT Curve" w:hAnsi="BT Curve" w:cs="BT Curve"/>
                <w:b/>
                <w:caps/>
                <w:sz w:val="18"/>
              </w:rPr>
            </w:pPr>
            <w:r w:rsidRPr="00835637">
              <w:rPr>
                <w:rFonts w:ascii="BT Curve" w:hAnsi="BT Curve" w:cs="BT Curve"/>
                <w:b/>
                <w:caps/>
                <w:sz w:val="18"/>
              </w:rPr>
              <w:t>FiEld Type</w:t>
            </w:r>
          </w:p>
        </w:tc>
        <w:tc>
          <w:tcPr>
            <w:tcW w:w="2475" w:type="dxa"/>
            <w:tcBorders>
              <w:top w:val="single" w:sz="12" w:space="0" w:color="auto"/>
              <w:bottom w:val="nil"/>
              <w:right w:val="single" w:sz="12" w:space="0" w:color="auto"/>
            </w:tcBorders>
            <w:shd w:val="clear" w:color="auto" w:fill="CCCCCC"/>
          </w:tcPr>
          <w:p w14:paraId="113D9347" w14:textId="77777777" w:rsidR="00094447" w:rsidRPr="00835637" w:rsidRDefault="00094447" w:rsidP="00F95AFE">
            <w:pPr>
              <w:spacing w:before="0"/>
              <w:ind w:left="57"/>
              <w:jc w:val="center"/>
              <w:rPr>
                <w:rFonts w:ascii="BT Curve" w:hAnsi="BT Curve" w:cs="BT Curve"/>
                <w:b/>
                <w:caps/>
              </w:rPr>
            </w:pPr>
            <w:r w:rsidRPr="00835637">
              <w:rPr>
                <w:rFonts w:ascii="BT Curve" w:hAnsi="BT Curve" w:cs="BT Curve"/>
                <w:b/>
                <w:caps/>
              </w:rPr>
              <w:t>Field start position.</w:t>
            </w:r>
          </w:p>
        </w:tc>
      </w:tr>
      <w:tr w:rsidR="00094447" w:rsidRPr="00835637" w14:paraId="030ADA93" w14:textId="77777777" w:rsidTr="004C71F2">
        <w:trPr>
          <w:jc w:val="center"/>
        </w:trPr>
        <w:tc>
          <w:tcPr>
            <w:tcW w:w="3671" w:type="dxa"/>
            <w:gridSpan w:val="2"/>
            <w:tcBorders>
              <w:top w:val="single" w:sz="12" w:space="0" w:color="auto"/>
              <w:bottom w:val="single" w:sz="6" w:space="0" w:color="auto"/>
              <w:right w:val="nil"/>
            </w:tcBorders>
          </w:tcPr>
          <w:p w14:paraId="15722DB5"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 xml:space="preserve">RECORD TYPE </w:t>
            </w:r>
          </w:p>
        </w:tc>
        <w:tc>
          <w:tcPr>
            <w:tcW w:w="1276" w:type="dxa"/>
            <w:tcBorders>
              <w:top w:val="single" w:sz="12" w:space="0" w:color="auto"/>
              <w:bottom w:val="single" w:sz="6" w:space="0" w:color="auto"/>
              <w:right w:val="nil"/>
            </w:tcBorders>
          </w:tcPr>
          <w:p w14:paraId="5850312D"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1</w:t>
            </w:r>
          </w:p>
        </w:tc>
        <w:tc>
          <w:tcPr>
            <w:tcW w:w="2551" w:type="dxa"/>
            <w:tcBorders>
              <w:top w:val="single" w:sz="12" w:space="0" w:color="auto"/>
              <w:bottom w:val="single" w:sz="6" w:space="0" w:color="auto"/>
              <w:right w:val="nil"/>
            </w:tcBorders>
          </w:tcPr>
          <w:p w14:paraId="177B7393"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N</w:t>
            </w:r>
          </w:p>
        </w:tc>
        <w:tc>
          <w:tcPr>
            <w:tcW w:w="2475" w:type="dxa"/>
            <w:tcBorders>
              <w:top w:val="single" w:sz="12" w:space="0" w:color="auto"/>
              <w:bottom w:val="single" w:sz="6" w:space="0" w:color="auto"/>
              <w:right w:val="single" w:sz="12" w:space="0" w:color="auto"/>
            </w:tcBorders>
          </w:tcPr>
          <w:p w14:paraId="760D9B47"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1</w:t>
            </w:r>
          </w:p>
        </w:tc>
      </w:tr>
      <w:tr w:rsidR="00094447" w:rsidRPr="00835637" w14:paraId="341CCF62" w14:textId="77777777" w:rsidTr="004C71F2">
        <w:trPr>
          <w:jc w:val="center"/>
        </w:trPr>
        <w:tc>
          <w:tcPr>
            <w:tcW w:w="3671" w:type="dxa"/>
            <w:gridSpan w:val="2"/>
            <w:tcBorders>
              <w:top w:val="single" w:sz="6" w:space="0" w:color="auto"/>
              <w:bottom w:val="single" w:sz="6" w:space="0" w:color="auto"/>
              <w:right w:val="nil"/>
            </w:tcBorders>
          </w:tcPr>
          <w:p w14:paraId="526FDC8B"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 xml:space="preserve">FILE TYPE </w:t>
            </w:r>
          </w:p>
        </w:tc>
        <w:tc>
          <w:tcPr>
            <w:tcW w:w="1276" w:type="dxa"/>
            <w:tcBorders>
              <w:top w:val="single" w:sz="6" w:space="0" w:color="auto"/>
              <w:bottom w:val="single" w:sz="6" w:space="0" w:color="auto"/>
              <w:right w:val="nil"/>
            </w:tcBorders>
          </w:tcPr>
          <w:p w14:paraId="286CA19B"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1</w:t>
            </w:r>
          </w:p>
        </w:tc>
        <w:tc>
          <w:tcPr>
            <w:tcW w:w="2551" w:type="dxa"/>
            <w:tcBorders>
              <w:top w:val="single" w:sz="6" w:space="0" w:color="auto"/>
              <w:bottom w:val="single" w:sz="6" w:space="0" w:color="auto"/>
              <w:right w:val="nil"/>
            </w:tcBorders>
          </w:tcPr>
          <w:p w14:paraId="6A80915F"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A</w:t>
            </w:r>
          </w:p>
        </w:tc>
        <w:tc>
          <w:tcPr>
            <w:tcW w:w="2475" w:type="dxa"/>
            <w:tcBorders>
              <w:top w:val="single" w:sz="6" w:space="0" w:color="auto"/>
              <w:bottom w:val="single" w:sz="6" w:space="0" w:color="auto"/>
              <w:right w:val="single" w:sz="12" w:space="0" w:color="auto"/>
            </w:tcBorders>
          </w:tcPr>
          <w:p w14:paraId="6155D016"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2</w:t>
            </w:r>
          </w:p>
        </w:tc>
      </w:tr>
      <w:tr w:rsidR="00094447" w:rsidRPr="00835637" w14:paraId="4D75D64B" w14:textId="77777777" w:rsidTr="004C71F2">
        <w:tblPrEx>
          <w:tblCellMar>
            <w:left w:w="108" w:type="dxa"/>
            <w:right w:w="108" w:type="dxa"/>
          </w:tblCellMar>
        </w:tblPrEx>
        <w:trPr>
          <w:jc w:val="center"/>
        </w:trPr>
        <w:tc>
          <w:tcPr>
            <w:tcW w:w="3671" w:type="dxa"/>
            <w:gridSpan w:val="2"/>
            <w:tcBorders>
              <w:top w:val="single" w:sz="6" w:space="0" w:color="auto"/>
              <w:bottom w:val="single" w:sz="6" w:space="0" w:color="auto"/>
              <w:right w:val="nil"/>
            </w:tcBorders>
          </w:tcPr>
          <w:p w14:paraId="504CB1F3"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RECEIVING CP IDENTIFIER</w:t>
            </w:r>
          </w:p>
        </w:tc>
        <w:tc>
          <w:tcPr>
            <w:tcW w:w="1276" w:type="dxa"/>
            <w:tcBorders>
              <w:top w:val="single" w:sz="6" w:space="0" w:color="auto"/>
              <w:bottom w:val="single" w:sz="6" w:space="0" w:color="auto"/>
              <w:right w:val="nil"/>
            </w:tcBorders>
          </w:tcPr>
          <w:p w14:paraId="29539ED4"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6</w:t>
            </w:r>
          </w:p>
        </w:tc>
        <w:tc>
          <w:tcPr>
            <w:tcW w:w="2551" w:type="dxa"/>
            <w:tcBorders>
              <w:top w:val="single" w:sz="6" w:space="0" w:color="auto"/>
              <w:bottom w:val="single" w:sz="6" w:space="0" w:color="auto"/>
              <w:right w:val="nil"/>
            </w:tcBorders>
          </w:tcPr>
          <w:p w14:paraId="080105E8"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N</w:t>
            </w:r>
          </w:p>
        </w:tc>
        <w:tc>
          <w:tcPr>
            <w:tcW w:w="2475" w:type="dxa"/>
            <w:tcBorders>
              <w:top w:val="single" w:sz="6" w:space="0" w:color="auto"/>
              <w:bottom w:val="single" w:sz="6" w:space="0" w:color="auto"/>
              <w:right w:val="single" w:sz="12" w:space="0" w:color="auto"/>
            </w:tcBorders>
          </w:tcPr>
          <w:p w14:paraId="2A4C556C"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3</w:t>
            </w:r>
          </w:p>
        </w:tc>
      </w:tr>
      <w:tr w:rsidR="00094447" w:rsidRPr="00835637" w14:paraId="6DE09D4B" w14:textId="77777777" w:rsidTr="004C71F2">
        <w:tblPrEx>
          <w:tblCellMar>
            <w:left w:w="108" w:type="dxa"/>
            <w:right w:w="108" w:type="dxa"/>
          </w:tblCellMar>
        </w:tblPrEx>
        <w:trPr>
          <w:jc w:val="center"/>
        </w:trPr>
        <w:tc>
          <w:tcPr>
            <w:tcW w:w="3671" w:type="dxa"/>
            <w:gridSpan w:val="2"/>
            <w:tcBorders>
              <w:top w:val="single" w:sz="6" w:space="0" w:color="auto"/>
              <w:bottom w:val="single" w:sz="6" w:space="0" w:color="auto"/>
              <w:right w:val="nil"/>
            </w:tcBorders>
          </w:tcPr>
          <w:p w14:paraId="3CAACEB7"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RECORD COUNT</w:t>
            </w:r>
          </w:p>
        </w:tc>
        <w:tc>
          <w:tcPr>
            <w:tcW w:w="1276" w:type="dxa"/>
            <w:tcBorders>
              <w:top w:val="single" w:sz="6" w:space="0" w:color="auto"/>
              <w:bottom w:val="single" w:sz="6" w:space="0" w:color="auto"/>
              <w:right w:val="nil"/>
            </w:tcBorders>
          </w:tcPr>
          <w:p w14:paraId="7FC929A7"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8</w:t>
            </w:r>
          </w:p>
        </w:tc>
        <w:tc>
          <w:tcPr>
            <w:tcW w:w="2551" w:type="dxa"/>
            <w:tcBorders>
              <w:top w:val="single" w:sz="6" w:space="0" w:color="auto"/>
              <w:bottom w:val="single" w:sz="6" w:space="0" w:color="auto"/>
              <w:right w:val="nil"/>
            </w:tcBorders>
          </w:tcPr>
          <w:p w14:paraId="634FF070"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N</w:t>
            </w:r>
          </w:p>
        </w:tc>
        <w:tc>
          <w:tcPr>
            <w:tcW w:w="2475" w:type="dxa"/>
            <w:tcBorders>
              <w:top w:val="single" w:sz="6" w:space="0" w:color="auto"/>
              <w:bottom w:val="single" w:sz="6" w:space="0" w:color="auto"/>
              <w:right w:val="single" w:sz="12" w:space="0" w:color="auto"/>
            </w:tcBorders>
          </w:tcPr>
          <w:p w14:paraId="0CC7F3CC"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9</w:t>
            </w:r>
          </w:p>
        </w:tc>
      </w:tr>
      <w:tr w:rsidR="00094447" w:rsidRPr="00835637" w14:paraId="35D0DC36" w14:textId="77777777" w:rsidTr="004C71F2">
        <w:tblPrEx>
          <w:tblCellMar>
            <w:left w:w="108" w:type="dxa"/>
            <w:right w:w="108" w:type="dxa"/>
          </w:tblCellMar>
        </w:tblPrEx>
        <w:trPr>
          <w:jc w:val="center"/>
        </w:trPr>
        <w:tc>
          <w:tcPr>
            <w:tcW w:w="3671" w:type="dxa"/>
            <w:gridSpan w:val="2"/>
            <w:tcBorders>
              <w:top w:val="single" w:sz="6" w:space="0" w:color="auto"/>
              <w:bottom w:val="single" w:sz="6" w:space="0" w:color="auto"/>
              <w:right w:val="nil"/>
            </w:tcBorders>
          </w:tcPr>
          <w:p w14:paraId="5CFF2B53"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RUN NUMBER</w:t>
            </w:r>
          </w:p>
        </w:tc>
        <w:tc>
          <w:tcPr>
            <w:tcW w:w="1276" w:type="dxa"/>
            <w:tcBorders>
              <w:top w:val="single" w:sz="6" w:space="0" w:color="auto"/>
              <w:bottom w:val="single" w:sz="6" w:space="0" w:color="auto"/>
              <w:right w:val="nil"/>
            </w:tcBorders>
          </w:tcPr>
          <w:p w14:paraId="442DEA57"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8</w:t>
            </w:r>
          </w:p>
        </w:tc>
        <w:tc>
          <w:tcPr>
            <w:tcW w:w="2551" w:type="dxa"/>
            <w:tcBorders>
              <w:top w:val="single" w:sz="6" w:space="0" w:color="auto"/>
              <w:bottom w:val="single" w:sz="6" w:space="0" w:color="auto"/>
              <w:right w:val="nil"/>
            </w:tcBorders>
          </w:tcPr>
          <w:p w14:paraId="3083E79E"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N</w:t>
            </w:r>
          </w:p>
        </w:tc>
        <w:tc>
          <w:tcPr>
            <w:tcW w:w="2475" w:type="dxa"/>
            <w:tcBorders>
              <w:top w:val="single" w:sz="6" w:space="0" w:color="auto"/>
              <w:bottom w:val="single" w:sz="6" w:space="0" w:color="auto"/>
              <w:right w:val="single" w:sz="12" w:space="0" w:color="auto"/>
            </w:tcBorders>
          </w:tcPr>
          <w:p w14:paraId="4F597456"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17</w:t>
            </w:r>
          </w:p>
        </w:tc>
      </w:tr>
      <w:tr w:rsidR="00094447" w:rsidRPr="00835637" w14:paraId="0456C488" w14:textId="77777777" w:rsidTr="004C71F2">
        <w:tblPrEx>
          <w:tblCellMar>
            <w:left w:w="108" w:type="dxa"/>
            <w:right w:w="108" w:type="dxa"/>
          </w:tblCellMar>
        </w:tblPrEx>
        <w:trPr>
          <w:jc w:val="center"/>
        </w:trPr>
        <w:tc>
          <w:tcPr>
            <w:tcW w:w="3671" w:type="dxa"/>
            <w:gridSpan w:val="2"/>
            <w:tcBorders>
              <w:top w:val="single" w:sz="6" w:space="0" w:color="auto"/>
              <w:bottom w:val="single" w:sz="6" w:space="0" w:color="auto"/>
              <w:right w:val="nil"/>
            </w:tcBorders>
          </w:tcPr>
          <w:p w14:paraId="289CDCB5"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HEADER DATE</w:t>
            </w:r>
          </w:p>
        </w:tc>
        <w:tc>
          <w:tcPr>
            <w:tcW w:w="1276" w:type="dxa"/>
            <w:tcBorders>
              <w:top w:val="single" w:sz="6" w:space="0" w:color="auto"/>
              <w:bottom w:val="single" w:sz="6" w:space="0" w:color="auto"/>
              <w:right w:val="nil"/>
            </w:tcBorders>
          </w:tcPr>
          <w:p w14:paraId="24CBE479"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8</w:t>
            </w:r>
          </w:p>
        </w:tc>
        <w:tc>
          <w:tcPr>
            <w:tcW w:w="2551" w:type="dxa"/>
            <w:tcBorders>
              <w:top w:val="single" w:sz="6" w:space="0" w:color="auto"/>
              <w:bottom w:val="single" w:sz="6" w:space="0" w:color="auto"/>
              <w:right w:val="nil"/>
            </w:tcBorders>
          </w:tcPr>
          <w:p w14:paraId="3D08ABD5"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N</w:t>
            </w:r>
          </w:p>
        </w:tc>
        <w:tc>
          <w:tcPr>
            <w:tcW w:w="2475" w:type="dxa"/>
            <w:tcBorders>
              <w:top w:val="single" w:sz="6" w:space="0" w:color="auto"/>
              <w:bottom w:val="single" w:sz="6" w:space="0" w:color="auto"/>
              <w:right w:val="single" w:sz="12" w:space="0" w:color="auto"/>
            </w:tcBorders>
          </w:tcPr>
          <w:p w14:paraId="10B4D4DC"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25</w:t>
            </w:r>
          </w:p>
        </w:tc>
      </w:tr>
      <w:tr w:rsidR="00094447" w:rsidRPr="00835637" w14:paraId="6864F20C" w14:textId="77777777" w:rsidTr="004C71F2">
        <w:tblPrEx>
          <w:tblCellMar>
            <w:left w:w="108" w:type="dxa"/>
            <w:right w:w="108" w:type="dxa"/>
          </w:tblCellMar>
        </w:tblPrEx>
        <w:trPr>
          <w:jc w:val="center"/>
        </w:trPr>
        <w:tc>
          <w:tcPr>
            <w:tcW w:w="3671" w:type="dxa"/>
            <w:gridSpan w:val="2"/>
            <w:tcBorders>
              <w:top w:val="single" w:sz="6" w:space="0" w:color="auto"/>
              <w:bottom w:val="single" w:sz="6" w:space="0" w:color="auto"/>
              <w:right w:val="nil"/>
            </w:tcBorders>
          </w:tcPr>
          <w:p w14:paraId="0FBE4943" w14:textId="77777777" w:rsidR="00094447" w:rsidRPr="00835637" w:rsidRDefault="00094447" w:rsidP="00F95AFE">
            <w:pPr>
              <w:spacing w:before="0"/>
              <w:ind w:left="57"/>
              <w:rPr>
                <w:rFonts w:ascii="BT Curve" w:hAnsi="BT Curve" w:cs="BT Curve"/>
                <w:sz w:val="18"/>
                <w:szCs w:val="18"/>
              </w:rPr>
            </w:pPr>
            <w:r w:rsidRPr="00835637">
              <w:rPr>
                <w:rFonts w:ascii="BT Curve" w:hAnsi="BT Curve" w:cs="BT Curve"/>
                <w:sz w:val="18"/>
                <w:szCs w:val="18"/>
              </w:rPr>
              <w:t>HEADER TIME</w:t>
            </w:r>
          </w:p>
        </w:tc>
        <w:tc>
          <w:tcPr>
            <w:tcW w:w="1276" w:type="dxa"/>
            <w:tcBorders>
              <w:top w:val="single" w:sz="6" w:space="0" w:color="auto"/>
              <w:bottom w:val="single" w:sz="6" w:space="0" w:color="auto"/>
              <w:right w:val="nil"/>
            </w:tcBorders>
          </w:tcPr>
          <w:p w14:paraId="120D3721"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8</w:t>
            </w:r>
          </w:p>
        </w:tc>
        <w:tc>
          <w:tcPr>
            <w:tcW w:w="2551" w:type="dxa"/>
            <w:tcBorders>
              <w:top w:val="single" w:sz="6" w:space="0" w:color="auto"/>
              <w:bottom w:val="single" w:sz="6" w:space="0" w:color="auto"/>
              <w:right w:val="nil"/>
            </w:tcBorders>
          </w:tcPr>
          <w:p w14:paraId="2008B1C6" w14:textId="77777777" w:rsidR="00094447" w:rsidRPr="00835637" w:rsidRDefault="00094447" w:rsidP="00F95AFE">
            <w:pPr>
              <w:spacing w:before="0"/>
              <w:ind w:left="57"/>
              <w:jc w:val="center"/>
              <w:rPr>
                <w:rFonts w:ascii="BT Curve" w:hAnsi="BT Curve" w:cs="BT Curve"/>
                <w:sz w:val="18"/>
                <w:szCs w:val="18"/>
              </w:rPr>
            </w:pPr>
            <w:r w:rsidRPr="00835637">
              <w:rPr>
                <w:rFonts w:ascii="BT Curve" w:hAnsi="BT Curve" w:cs="BT Curve"/>
                <w:sz w:val="18"/>
                <w:szCs w:val="18"/>
              </w:rPr>
              <w:t>AN</w:t>
            </w:r>
          </w:p>
        </w:tc>
        <w:tc>
          <w:tcPr>
            <w:tcW w:w="2475" w:type="dxa"/>
            <w:tcBorders>
              <w:top w:val="single" w:sz="6" w:space="0" w:color="auto"/>
              <w:bottom w:val="single" w:sz="6" w:space="0" w:color="auto"/>
              <w:right w:val="single" w:sz="12" w:space="0" w:color="auto"/>
            </w:tcBorders>
          </w:tcPr>
          <w:p w14:paraId="0898C908" w14:textId="77777777" w:rsidR="00094447" w:rsidRPr="00835637" w:rsidRDefault="00094447" w:rsidP="00F95AFE">
            <w:pPr>
              <w:spacing w:before="0"/>
              <w:ind w:left="-57"/>
              <w:jc w:val="center"/>
              <w:rPr>
                <w:rFonts w:ascii="BT Curve" w:hAnsi="BT Curve" w:cs="BT Curve"/>
                <w:sz w:val="18"/>
              </w:rPr>
            </w:pPr>
            <w:r w:rsidRPr="00835637">
              <w:rPr>
                <w:rFonts w:ascii="BT Curve" w:hAnsi="BT Curve" w:cs="BT Curve"/>
                <w:sz w:val="18"/>
              </w:rPr>
              <w:t>33</w:t>
            </w:r>
          </w:p>
        </w:tc>
      </w:tr>
    </w:tbl>
    <w:p w14:paraId="03A6B4C4" w14:textId="77777777" w:rsidR="00963575" w:rsidRPr="00835637" w:rsidRDefault="00CD10E0" w:rsidP="00EC38B8">
      <w:pPr>
        <w:pStyle w:val="Heading2"/>
        <w:rPr>
          <w:rFonts w:ascii="BT Curve" w:hAnsi="BT Curve" w:cs="BT Curve"/>
        </w:rPr>
      </w:pPr>
      <w:bookmarkStart w:id="128" w:name="_Toc42758182"/>
      <w:r w:rsidRPr="00835637">
        <w:rPr>
          <w:rFonts w:ascii="BT Curve" w:hAnsi="BT Curve" w:cs="BT Curve"/>
        </w:rPr>
        <w:t xml:space="preserve">CAR </w:t>
      </w:r>
      <w:r w:rsidR="00E07319" w:rsidRPr="00835637">
        <w:rPr>
          <w:rFonts w:ascii="BT Curve" w:hAnsi="BT Curve" w:cs="BT Curve"/>
        </w:rPr>
        <w:t>Data Record Description</w:t>
      </w:r>
      <w:bookmarkEnd w:id="128"/>
    </w:p>
    <w:p w14:paraId="2D718717" w14:textId="77777777" w:rsidR="00524961" w:rsidRPr="00835637" w:rsidRDefault="00524961" w:rsidP="00524961">
      <w:pPr>
        <w:rPr>
          <w:rFonts w:ascii="BT Curve" w:hAnsi="BT Curve" w:cs="BT Curve"/>
        </w:rPr>
      </w:pPr>
      <w:r w:rsidRPr="00835637">
        <w:rPr>
          <w:rFonts w:ascii="BT Curve" w:hAnsi="BT Curve" w:cs="BT Curve"/>
        </w:rPr>
        <w:t>The table below gives a description of each field present in the data record.</w:t>
      </w:r>
    </w:p>
    <w:p w14:paraId="7758468F" w14:textId="77777777" w:rsidR="00524961" w:rsidRPr="00835637" w:rsidRDefault="00524961" w:rsidP="00524961">
      <w:pPr>
        <w:rPr>
          <w:rFonts w:ascii="BT Curve" w:hAnsi="BT Curve" w:cs="BT Curve"/>
        </w:rPr>
      </w:pPr>
      <w:r w:rsidRPr="00835637">
        <w:rPr>
          <w:rFonts w:ascii="BT Curve" w:hAnsi="BT Curve" w:cs="BT Curve"/>
        </w:rPr>
        <w:t xml:space="preserve"> A CAR file data record is a fixed length of 273 bytes of data followed by an end of line character.</w:t>
      </w:r>
    </w:p>
    <w:p w14:paraId="1097C78D" w14:textId="77777777" w:rsidR="00E07319" w:rsidRPr="00835637" w:rsidRDefault="00E07319" w:rsidP="00E07319">
      <w:pPr>
        <w:rPr>
          <w:rFonts w:ascii="BT Curve" w:hAnsi="BT Curve" w:cs="BT Curve"/>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15"/>
        <w:gridCol w:w="2835"/>
        <w:gridCol w:w="850"/>
        <w:gridCol w:w="851"/>
        <w:gridCol w:w="4272"/>
      </w:tblGrid>
      <w:tr w:rsidR="00A21E1A" w:rsidRPr="00835637" w14:paraId="034789D8" w14:textId="77777777" w:rsidTr="00FE046E">
        <w:trPr>
          <w:cantSplit/>
        </w:trPr>
        <w:tc>
          <w:tcPr>
            <w:tcW w:w="3950" w:type="dxa"/>
            <w:gridSpan w:val="2"/>
            <w:tcBorders>
              <w:top w:val="single" w:sz="12" w:space="0" w:color="auto"/>
              <w:bottom w:val="nil"/>
              <w:right w:val="nil"/>
            </w:tcBorders>
            <w:shd w:val="clear" w:color="auto" w:fill="CCCCCC"/>
          </w:tcPr>
          <w:p w14:paraId="29CF1968" w14:textId="77777777" w:rsidR="00A21E1A" w:rsidRPr="00835637" w:rsidRDefault="00A21E1A" w:rsidP="00780F53">
            <w:pPr>
              <w:spacing w:before="0"/>
              <w:ind w:left="57"/>
              <w:rPr>
                <w:rFonts w:ascii="BT Curve" w:hAnsi="BT Curve" w:cs="BT Curve"/>
                <w:caps/>
              </w:rPr>
            </w:pPr>
            <w:r w:rsidRPr="00835637">
              <w:rPr>
                <w:rFonts w:ascii="BT Curve" w:hAnsi="BT Curve" w:cs="BT Curve"/>
                <w:b/>
                <w:caps/>
              </w:rPr>
              <w:t xml:space="preserve">CONFIRMATION/REJECT </w:t>
            </w:r>
            <w:r w:rsidRPr="00835637">
              <w:rPr>
                <w:rFonts w:ascii="BT Curve" w:hAnsi="BT Curve" w:cs="BT Curve"/>
                <w:b/>
              </w:rPr>
              <w:t>HEADER RECORD</w:t>
            </w:r>
          </w:p>
        </w:tc>
        <w:tc>
          <w:tcPr>
            <w:tcW w:w="850" w:type="dxa"/>
            <w:tcBorders>
              <w:top w:val="single" w:sz="12" w:space="0" w:color="auto"/>
              <w:bottom w:val="nil"/>
              <w:right w:val="nil"/>
            </w:tcBorders>
            <w:shd w:val="clear" w:color="auto" w:fill="CCCCCC"/>
          </w:tcPr>
          <w:p w14:paraId="090E7291" w14:textId="77777777" w:rsidR="00A21E1A" w:rsidRPr="00835637" w:rsidRDefault="00A21E1A" w:rsidP="00780F53">
            <w:pPr>
              <w:spacing w:before="0"/>
              <w:ind w:left="57"/>
              <w:jc w:val="center"/>
              <w:rPr>
                <w:rFonts w:ascii="BT Curve" w:hAnsi="BT Curve" w:cs="BT Curve"/>
                <w:b/>
                <w:caps/>
                <w:sz w:val="18"/>
              </w:rPr>
            </w:pPr>
            <w:r w:rsidRPr="00835637">
              <w:rPr>
                <w:rFonts w:ascii="BT Curve" w:hAnsi="BT Curve" w:cs="BT Curve"/>
                <w:b/>
                <w:caps/>
                <w:sz w:val="18"/>
              </w:rPr>
              <w:t>Field SIZE</w:t>
            </w:r>
          </w:p>
        </w:tc>
        <w:tc>
          <w:tcPr>
            <w:tcW w:w="851" w:type="dxa"/>
            <w:tcBorders>
              <w:top w:val="single" w:sz="12" w:space="0" w:color="auto"/>
              <w:bottom w:val="nil"/>
              <w:right w:val="nil"/>
            </w:tcBorders>
            <w:shd w:val="clear" w:color="auto" w:fill="CCCCCC"/>
          </w:tcPr>
          <w:p w14:paraId="0A4DD89B" w14:textId="77777777" w:rsidR="00A21E1A" w:rsidRPr="00835637" w:rsidRDefault="00A21E1A" w:rsidP="00780F53">
            <w:pPr>
              <w:spacing w:before="0"/>
              <w:ind w:left="57"/>
              <w:jc w:val="center"/>
              <w:rPr>
                <w:rFonts w:ascii="BT Curve" w:hAnsi="BT Curve" w:cs="BT Curve"/>
                <w:b/>
                <w:caps/>
                <w:sz w:val="18"/>
              </w:rPr>
            </w:pPr>
            <w:r w:rsidRPr="00835637">
              <w:rPr>
                <w:rFonts w:ascii="BT Curve" w:hAnsi="BT Curve" w:cs="BT Curve"/>
                <w:b/>
                <w:caps/>
                <w:sz w:val="18"/>
              </w:rPr>
              <w:t>FiEld Type</w:t>
            </w:r>
          </w:p>
        </w:tc>
        <w:tc>
          <w:tcPr>
            <w:tcW w:w="4272" w:type="dxa"/>
            <w:tcBorders>
              <w:top w:val="single" w:sz="12" w:space="0" w:color="auto"/>
              <w:bottom w:val="nil"/>
              <w:right w:val="single" w:sz="12" w:space="0" w:color="auto"/>
            </w:tcBorders>
            <w:shd w:val="clear" w:color="auto" w:fill="CCCCCC"/>
          </w:tcPr>
          <w:p w14:paraId="677B6110" w14:textId="77777777" w:rsidR="00A21E1A" w:rsidRPr="00835637" w:rsidRDefault="00FA7DDD" w:rsidP="00780F53">
            <w:pPr>
              <w:spacing w:before="0"/>
              <w:ind w:left="57"/>
              <w:jc w:val="center"/>
              <w:rPr>
                <w:rFonts w:ascii="BT Curve" w:hAnsi="BT Curve" w:cs="BT Curve"/>
                <w:b/>
                <w:caps/>
              </w:rPr>
            </w:pPr>
            <w:r w:rsidRPr="00835637">
              <w:rPr>
                <w:rFonts w:ascii="BT Curve" w:hAnsi="BT Curve" w:cs="BT Curve"/>
                <w:b/>
                <w:caps/>
              </w:rPr>
              <w:t>dESCRIPTION</w:t>
            </w:r>
          </w:p>
        </w:tc>
      </w:tr>
      <w:tr w:rsidR="00E07319" w:rsidRPr="00835637" w14:paraId="7CA12DFC" w14:textId="77777777" w:rsidTr="00FE046E">
        <w:tc>
          <w:tcPr>
            <w:tcW w:w="1115" w:type="dxa"/>
            <w:tcBorders>
              <w:top w:val="single" w:sz="12" w:space="0" w:color="auto"/>
              <w:bottom w:val="single" w:sz="6" w:space="0" w:color="auto"/>
            </w:tcBorders>
          </w:tcPr>
          <w:p w14:paraId="6A7FCD94" w14:textId="77777777" w:rsidR="00E07319" w:rsidRPr="00835637" w:rsidRDefault="00E07319" w:rsidP="00E92FDB">
            <w:pPr>
              <w:spacing w:before="60"/>
              <w:ind w:left="57"/>
              <w:jc w:val="both"/>
              <w:rPr>
                <w:rFonts w:ascii="BT Curve" w:hAnsi="BT Curve" w:cs="BT Curve"/>
                <w:sz w:val="18"/>
                <w:szCs w:val="18"/>
              </w:rPr>
            </w:pPr>
            <w:r w:rsidRPr="00835637">
              <w:rPr>
                <w:rFonts w:ascii="BT Curve" w:hAnsi="BT Curve" w:cs="BT Curve"/>
                <w:sz w:val="18"/>
                <w:szCs w:val="18"/>
              </w:rPr>
              <w:t>1</w:t>
            </w:r>
          </w:p>
        </w:tc>
        <w:tc>
          <w:tcPr>
            <w:tcW w:w="2835" w:type="dxa"/>
            <w:tcBorders>
              <w:top w:val="single" w:sz="12" w:space="0" w:color="auto"/>
              <w:bottom w:val="single" w:sz="6" w:space="0" w:color="auto"/>
              <w:right w:val="nil"/>
            </w:tcBorders>
          </w:tcPr>
          <w:p w14:paraId="43FE83C1"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RECORD TYPE</w:t>
            </w:r>
          </w:p>
        </w:tc>
        <w:tc>
          <w:tcPr>
            <w:tcW w:w="850" w:type="dxa"/>
            <w:tcBorders>
              <w:top w:val="single" w:sz="12" w:space="0" w:color="auto"/>
              <w:bottom w:val="single" w:sz="6" w:space="0" w:color="auto"/>
              <w:right w:val="nil"/>
            </w:tcBorders>
          </w:tcPr>
          <w:p w14:paraId="16115D8E"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1</w:t>
            </w:r>
          </w:p>
        </w:tc>
        <w:tc>
          <w:tcPr>
            <w:tcW w:w="851" w:type="dxa"/>
            <w:tcBorders>
              <w:top w:val="single" w:sz="12" w:space="0" w:color="auto"/>
              <w:bottom w:val="single" w:sz="6" w:space="0" w:color="auto"/>
              <w:right w:val="nil"/>
            </w:tcBorders>
          </w:tcPr>
          <w:p w14:paraId="333ECD47" w14:textId="77777777" w:rsidR="00E07319" w:rsidRPr="00835637" w:rsidRDefault="00AD0B4D" w:rsidP="00E92FDB">
            <w:pPr>
              <w:spacing w:before="60"/>
              <w:ind w:left="57"/>
              <w:jc w:val="center"/>
              <w:rPr>
                <w:rFonts w:ascii="BT Curve" w:hAnsi="BT Curve" w:cs="BT Curve"/>
                <w:sz w:val="18"/>
                <w:szCs w:val="18"/>
              </w:rPr>
            </w:pPr>
            <w:r w:rsidRPr="00835637">
              <w:rPr>
                <w:rFonts w:ascii="BT Curve" w:hAnsi="BT Curve" w:cs="BT Curve"/>
                <w:sz w:val="18"/>
                <w:szCs w:val="18"/>
              </w:rPr>
              <w:t>N</w:t>
            </w:r>
          </w:p>
        </w:tc>
        <w:tc>
          <w:tcPr>
            <w:tcW w:w="4272" w:type="dxa"/>
            <w:tcBorders>
              <w:top w:val="single" w:sz="12" w:space="0" w:color="auto"/>
              <w:bottom w:val="single" w:sz="6" w:space="0" w:color="auto"/>
              <w:right w:val="single" w:sz="12" w:space="0" w:color="auto"/>
            </w:tcBorders>
          </w:tcPr>
          <w:p w14:paraId="0B55FB95" w14:textId="77777777" w:rsidR="00E07319" w:rsidRPr="00835637" w:rsidRDefault="00635464" w:rsidP="00E92FDB">
            <w:pPr>
              <w:spacing w:before="60"/>
              <w:ind w:left="0"/>
              <w:rPr>
                <w:rFonts w:ascii="BT Curve" w:hAnsi="BT Curve" w:cs="BT Curve"/>
                <w:sz w:val="18"/>
                <w:szCs w:val="18"/>
              </w:rPr>
            </w:pPr>
            <w:r w:rsidRPr="00835637">
              <w:rPr>
                <w:rFonts w:ascii="BT Curve" w:hAnsi="BT Curve" w:cs="BT Curve"/>
                <w:sz w:val="18"/>
                <w:szCs w:val="18"/>
              </w:rPr>
              <w:t>Identifies record type.  1 = data record</w:t>
            </w:r>
          </w:p>
        </w:tc>
      </w:tr>
      <w:tr w:rsidR="00E07319" w:rsidRPr="00835637" w14:paraId="4F51BDC6" w14:textId="77777777" w:rsidTr="00FE046E">
        <w:tc>
          <w:tcPr>
            <w:tcW w:w="1115" w:type="dxa"/>
            <w:tcBorders>
              <w:top w:val="single" w:sz="6" w:space="0" w:color="auto"/>
              <w:bottom w:val="single" w:sz="6" w:space="0" w:color="auto"/>
            </w:tcBorders>
          </w:tcPr>
          <w:p w14:paraId="4E6E18DA" w14:textId="77777777" w:rsidR="00E07319" w:rsidRPr="00835637" w:rsidRDefault="00E07319" w:rsidP="00E92FDB">
            <w:pPr>
              <w:spacing w:before="60"/>
              <w:ind w:left="57"/>
              <w:jc w:val="both"/>
              <w:rPr>
                <w:rFonts w:ascii="BT Curve" w:hAnsi="BT Curve" w:cs="BT Curve"/>
                <w:sz w:val="18"/>
                <w:szCs w:val="18"/>
              </w:rPr>
            </w:pPr>
            <w:r w:rsidRPr="00835637">
              <w:rPr>
                <w:rFonts w:ascii="BT Curve" w:hAnsi="BT Curve" w:cs="BT Curve"/>
                <w:sz w:val="18"/>
                <w:szCs w:val="18"/>
              </w:rPr>
              <w:t>2</w:t>
            </w:r>
          </w:p>
        </w:tc>
        <w:tc>
          <w:tcPr>
            <w:tcW w:w="2835" w:type="dxa"/>
            <w:tcBorders>
              <w:top w:val="single" w:sz="6" w:space="0" w:color="auto"/>
              <w:bottom w:val="single" w:sz="6" w:space="0" w:color="auto"/>
              <w:right w:val="nil"/>
            </w:tcBorders>
          </w:tcPr>
          <w:p w14:paraId="70BC4A38"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 xml:space="preserve">ORIGINATING SYSTEM </w:t>
            </w:r>
          </w:p>
        </w:tc>
        <w:tc>
          <w:tcPr>
            <w:tcW w:w="850" w:type="dxa"/>
            <w:tcBorders>
              <w:top w:val="single" w:sz="6" w:space="0" w:color="auto"/>
              <w:bottom w:val="single" w:sz="6" w:space="0" w:color="auto"/>
              <w:right w:val="nil"/>
            </w:tcBorders>
          </w:tcPr>
          <w:p w14:paraId="02783D2F"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10</w:t>
            </w:r>
          </w:p>
        </w:tc>
        <w:tc>
          <w:tcPr>
            <w:tcW w:w="851" w:type="dxa"/>
            <w:tcBorders>
              <w:top w:val="single" w:sz="6" w:space="0" w:color="auto"/>
              <w:bottom w:val="single" w:sz="6" w:space="0" w:color="auto"/>
              <w:right w:val="nil"/>
            </w:tcBorders>
          </w:tcPr>
          <w:p w14:paraId="59CFEAD8"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AN</w:t>
            </w:r>
          </w:p>
        </w:tc>
        <w:tc>
          <w:tcPr>
            <w:tcW w:w="4272" w:type="dxa"/>
            <w:tcBorders>
              <w:top w:val="single" w:sz="6" w:space="0" w:color="auto"/>
              <w:bottom w:val="single" w:sz="6" w:space="0" w:color="auto"/>
              <w:right w:val="single" w:sz="12" w:space="0" w:color="auto"/>
            </w:tcBorders>
          </w:tcPr>
          <w:p w14:paraId="18715836" w14:textId="77777777" w:rsidR="00E07319" w:rsidRPr="00835637" w:rsidRDefault="00635464" w:rsidP="00E92FDB">
            <w:pPr>
              <w:spacing w:before="60"/>
              <w:ind w:left="0"/>
              <w:rPr>
                <w:rFonts w:ascii="BT Curve" w:hAnsi="BT Curve" w:cs="BT Curve"/>
                <w:sz w:val="18"/>
                <w:szCs w:val="18"/>
              </w:rPr>
            </w:pPr>
            <w:r w:rsidRPr="00835637">
              <w:rPr>
                <w:rFonts w:ascii="BT Curve" w:hAnsi="BT Curve" w:cs="BT Curve"/>
                <w:sz w:val="18"/>
                <w:szCs w:val="18"/>
              </w:rPr>
              <w:t>The system that created the file, in this case the value “EDB” will always be present.</w:t>
            </w:r>
          </w:p>
        </w:tc>
      </w:tr>
      <w:tr w:rsidR="00E07319" w:rsidRPr="00835637" w14:paraId="204FB484" w14:textId="77777777" w:rsidTr="00FE046E">
        <w:tblPrEx>
          <w:tblCellMar>
            <w:left w:w="108" w:type="dxa"/>
            <w:right w:w="108" w:type="dxa"/>
          </w:tblCellMar>
        </w:tblPrEx>
        <w:tc>
          <w:tcPr>
            <w:tcW w:w="1115" w:type="dxa"/>
            <w:tcBorders>
              <w:top w:val="single" w:sz="6" w:space="0" w:color="auto"/>
              <w:bottom w:val="single" w:sz="6" w:space="0" w:color="auto"/>
            </w:tcBorders>
          </w:tcPr>
          <w:p w14:paraId="0DEA2A93" w14:textId="77777777" w:rsidR="00E07319" w:rsidRPr="00835637" w:rsidRDefault="00E07319" w:rsidP="00E92FDB">
            <w:pPr>
              <w:spacing w:before="60"/>
              <w:ind w:left="57"/>
              <w:jc w:val="both"/>
              <w:rPr>
                <w:rFonts w:ascii="BT Curve" w:hAnsi="BT Curve" w:cs="BT Curve"/>
                <w:sz w:val="18"/>
                <w:szCs w:val="18"/>
              </w:rPr>
            </w:pPr>
            <w:r w:rsidRPr="00835637">
              <w:rPr>
                <w:rFonts w:ascii="BT Curve" w:hAnsi="BT Curve" w:cs="BT Curve"/>
                <w:sz w:val="18"/>
                <w:szCs w:val="18"/>
              </w:rPr>
              <w:t>3</w:t>
            </w:r>
          </w:p>
        </w:tc>
        <w:tc>
          <w:tcPr>
            <w:tcW w:w="2835" w:type="dxa"/>
            <w:tcBorders>
              <w:top w:val="single" w:sz="6" w:space="0" w:color="auto"/>
              <w:bottom w:val="single" w:sz="6" w:space="0" w:color="auto"/>
              <w:right w:val="nil"/>
            </w:tcBorders>
          </w:tcPr>
          <w:p w14:paraId="6B70147A"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CP IDENTIFIER</w:t>
            </w:r>
          </w:p>
        </w:tc>
        <w:tc>
          <w:tcPr>
            <w:tcW w:w="850" w:type="dxa"/>
            <w:tcBorders>
              <w:top w:val="single" w:sz="6" w:space="0" w:color="auto"/>
              <w:bottom w:val="single" w:sz="6" w:space="0" w:color="auto"/>
              <w:right w:val="nil"/>
            </w:tcBorders>
          </w:tcPr>
          <w:p w14:paraId="45CE8CAC"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6</w:t>
            </w:r>
          </w:p>
        </w:tc>
        <w:tc>
          <w:tcPr>
            <w:tcW w:w="851" w:type="dxa"/>
            <w:tcBorders>
              <w:top w:val="single" w:sz="6" w:space="0" w:color="auto"/>
              <w:bottom w:val="single" w:sz="6" w:space="0" w:color="auto"/>
              <w:right w:val="nil"/>
            </w:tcBorders>
          </w:tcPr>
          <w:p w14:paraId="1FF7822C"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N</w:t>
            </w:r>
          </w:p>
        </w:tc>
        <w:tc>
          <w:tcPr>
            <w:tcW w:w="4272" w:type="dxa"/>
            <w:tcBorders>
              <w:top w:val="single" w:sz="6" w:space="0" w:color="auto"/>
              <w:bottom w:val="single" w:sz="6" w:space="0" w:color="auto"/>
              <w:right w:val="single" w:sz="12" w:space="0" w:color="auto"/>
            </w:tcBorders>
          </w:tcPr>
          <w:p w14:paraId="754983BC" w14:textId="77777777" w:rsidR="00E07319" w:rsidRPr="00835637" w:rsidRDefault="00635464" w:rsidP="00E92FDB">
            <w:pPr>
              <w:spacing w:before="60"/>
              <w:ind w:left="0"/>
              <w:rPr>
                <w:rFonts w:ascii="BT Curve" w:hAnsi="BT Curve" w:cs="BT Curve"/>
                <w:sz w:val="18"/>
                <w:szCs w:val="18"/>
              </w:rPr>
            </w:pPr>
            <w:r w:rsidRPr="00835637">
              <w:rPr>
                <w:rFonts w:ascii="BT Curve" w:hAnsi="BT Curve" w:cs="BT Curve"/>
                <w:sz w:val="18"/>
                <w:szCs w:val="18"/>
              </w:rPr>
              <w:t>The CUPID of the record sent in the original DAT file.</w:t>
            </w:r>
          </w:p>
        </w:tc>
      </w:tr>
      <w:tr w:rsidR="00E07319" w:rsidRPr="00835637" w14:paraId="34A55E71" w14:textId="77777777" w:rsidTr="00FE046E">
        <w:tblPrEx>
          <w:tblCellMar>
            <w:left w:w="108" w:type="dxa"/>
            <w:right w:w="108" w:type="dxa"/>
          </w:tblCellMar>
        </w:tblPrEx>
        <w:tc>
          <w:tcPr>
            <w:tcW w:w="1115" w:type="dxa"/>
            <w:tcBorders>
              <w:top w:val="single" w:sz="6" w:space="0" w:color="auto"/>
              <w:bottom w:val="single" w:sz="6" w:space="0" w:color="auto"/>
            </w:tcBorders>
          </w:tcPr>
          <w:p w14:paraId="2CCCF11D" w14:textId="77777777" w:rsidR="00E07319" w:rsidRPr="00835637" w:rsidRDefault="00E07319" w:rsidP="00E92FDB">
            <w:pPr>
              <w:spacing w:before="60"/>
              <w:ind w:left="57"/>
              <w:jc w:val="both"/>
              <w:rPr>
                <w:rFonts w:ascii="BT Curve" w:hAnsi="BT Curve" w:cs="BT Curve"/>
                <w:sz w:val="18"/>
                <w:szCs w:val="18"/>
              </w:rPr>
            </w:pPr>
            <w:r w:rsidRPr="00835637">
              <w:rPr>
                <w:rFonts w:ascii="BT Curve" w:hAnsi="BT Curve" w:cs="BT Curve"/>
                <w:sz w:val="18"/>
                <w:szCs w:val="18"/>
              </w:rPr>
              <w:t>5</w:t>
            </w:r>
          </w:p>
        </w:tc>
        <w:tc>
          <w:tcPr>
            <w:tcW w:w="2835" w:type="dxa"/>
            <w:tcBorders>
              <w:top w:val="single" w:sz="6" w:space="0" w:color="auto"/>
              <w:bottom w:val="single" w:sz="6" w:space="0" w:color="auto"/>
              <w:right w:val="nil"/>
            </w:tcBorders>
          </w:tcPr>
          <w:p w14:paraId="4D4AB21D"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CP TRANSACTION ID. REF NO.</w:t>
            </w:r>
          </w:p>
        </w:tc>
        <w:tc>
          <w:tcPr>
            <w:tcW w:w="850" w:type="dxa"/>
            <w:tcBorders>
              <w:top w:val="single" w:sz="6" w:space="0" w:color="auto"/>
              <w:bottom w:val="single" w:sz="6" w:space="0" w:color="auto"/>
              <w:right w:val="nil"/>
            </w:tcBorders>
          </w:tcPr>
          <w:p w14:paraId="459FCE70"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20</w:t>
            </w:r>
          </w:p>
        </w:tc>
        <w:tc>
          <w:tcPr>
            <w:tcW w:w="851" w:type="dxa"/>
            <w:tcBorders>
              <w:top w:val="single" w:sz="6" w:space="0" w:color="auto"/>
              <w:bottom w:val="single" w:sz="6" w:space="0" w:color="auto"/>
              <w:right w:val="nil"/>
            </w:tcBorders>
          </w:tcPr>
          <w:p w14:paraId="1EBF789B"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AN</w:t>
            </w:r>
          </w:p>
        </w:tc>
        <w:tc>
          <w:tcPr>
            <w:tcW w:w="4272" w:type="dxa"/>
            <w:tcBorders>
              <w:top w:val="single" w:sz="6" w:space="0" w:color="auto"/>
              <w:bottom w:val="single" w:sz="6" w:space="0" w:color="auto"/>
              <w:right w:val="single" w:sz="12" w:space="0" w:color="auto"/>
            </w:tcBorders>
          </w:tcPr>
          <w:p w14:paraId="32828496" w14:textId="77777777" w:rsidR="00E07319" w:rsidRPr="00835637" w:rsidRDefault="00635464" w:rsidP="00E92FDB">
            <w:pPr>
              <w:spacing w:before="60"/>
              <w:ind w:left="0"/>
              <w:rPr>
                <w:rFonts w:ascii="BT Curve" w:hAnsi="BT Curve" w:cs="BT Curve"/>
                <w:sz w:val="18"/>
                <w:szCs w:val="18"/>
              </w:rPr>
            </w:pPr>
            <w:r w:rsidRPr="00835637">
              <w:rPr>
                <w:rFonts w:ascii="BT Curve" w:hAnsi="BT Curve" w:cs="BT Curve"/>
                <w:sz w:val="18"/>
                <w:szCs w:val="18"/>
              </w:rPr>
              <w:t>The CP TRANSACTION ID REF NO of the record sent in the original DAT file.</w:t>
            </w:r>
          </w:p>
          <w:p w14:paraId="542543C2" w14:textId="77777777" w:rsidR="00405460" w:rsidRPr="00835637" w:rsidRDefault="00405460" w:rsidP="00405460">
            <w:pPr>
              <w:spacing w:before="60"/>
              <w:ind w:left="0"/>
              <w:rPr>
                <w:rFonts w:ascii="BT Curve" w:hAnsi="BT Curve" w:cs="BT Curve"/>
                <w:sz w:val="18"/>
                <w:szCs w:val="18"/>
              </w:rPr>
            </w:pPr>
            <w:r w:rsidRPr="00835637">
              <w:rPr>
                <w:rFonts w:ascii="BT Curve" w:hAnsi="BT Curve" w:cs="BT Curve"/>
                <w:sz w:val="18"/>
                <w:szCs w:val="18"/>
              </w:rPr>
              <w:t xml:space="preserve">(Note Section </w:t>
            </w:r>
            <w:r w:rsidRPr="00835637">
              <w:rPr>
                <w:rFonts w:ascii="BT Curve" w:hAnsi="BT Curve" w:cs="BT Curve"/>
                <w:sz w:val="18"/>
                <w:szCs w:val="18"/>
              </w:rPr>
              <w:fldChar w:fldCharType="begin"/>
            </w:r>
            <w:r w:rsidRPr="00835637">
              <w:rPr>
                <w:rFonts w:ascii="BT Curve" w:hAnsi="BT Curve" w:cs="BT Curve"/>
                <w:sz w:val="18"/>
                <w:szCs w:val="18"/>
              </w:rPr>
              <w:instrText xml:space="preserve"> REF _Ref265683987 \r \h </w:instrText>
            </w:r>
            <w:r w:rsidR="00355DC5" w:rsidRPr="00835637">
              <w:rPr>
                <w:rFonts w:ascii="BT Curve" w:hAnsi="BT Curve" w:cs="BT Curve"/>
                <w:sz w:val="18"/>
                <w:szCs w:val="18"/>
              </w:rPr>
              <w:instrText xml:space="preserve"> \* MERGEFORMAT </w:instrText>
            </w:r>
            <w:r w:rsidRPr="00835637">
              <w:rPr>
                <w:rFonts w:ascii="BT Curve" w:hAnsi="BT Curve" w:cs="BT Curve"/>
                <w:sz w:val="18"/>
                <w:szCs w:val="18"/>
              </w:rPr>
            </w:r>
            <w:r w:rsidRPr="00835637">
              <w:rPr>
                <w:rFonts w:ascii="BT Curve" w:hAnsi="BT Curve" w:cs="BT Curve"/>
                <w:sz w:val="18"/>
                <w:szCs w:val="18"/>
              </w:rPr>
              <w:fldChar w:fldCharType="separate"/>
            </w:r>
            <w:r w:rsidR="008374A2" w:rsidRPr="00835637">
              <w:rPr>
                <w:rFonts w:ascii="BT Curve" w:hAnsi="BT Curve" w:cs="BT Curve"/>
                <w:sz w:val="18"/>
                <w:szCs w:val="18"/>
              </w:rPr>
              <w:t>7.5</w:t>
            </w:r>
            <w:r w:rsidRPr="00835637">
              <w:rPr>
                <w:rFonts w:ascii="BT Curve" w:hAnsi="BT Curve" w:cs="BT Curve"/>
                <w:sz w:val="18"/>
                <w:szCs w:val="18"/>
              </w:rPr>
              <w:fldChar w:fldCharType="end"/>
            </w:r>
            <w:r w:rsidRPr="00835637">
              <w:rPr>
                <w:rFonts w:ascii="BT Curve" w:hAnsi="BT Curve" w:cs="BT Curve"/>
                <w:sz w:val="18"/>
                <w:szCs w:val="18"/>
              </w:rPr>
              <w:t>)</w:t>
            </w:r>
          </w:p>
        </w:tc>
      </w:tr>
      <w:tr w:rsidR="00E07319" w:rsidRPr="00835637" w14:paraId="65CE4282" w14:textId="77777777" w:rsidTr="00FE046E">
        <w:tblPrEx>
          <w:tblCellMar>
            <w:left w:w="108" w:type="dxa"/>
            <w:right w:w="108" w:type="dxa"/>
          </w:tblCellMar>
        </w:tblPrEx>
        <w:tc>
          <w:tcPr>
            <w:tcW w:w="1115" w:type="dxa"/>
            <w:tcBorders>
              <w:top w:val="single" w:sz="6" w:space="0" w:color="auto"/>
              <w:bottom w:val="single" w:sz="6" w:space="0" w:color="auto"/>
            </w:tcBorders>
          </w:tcPr>
          <w:p w14:paraId="4724DD48" w14:textId="77777777" w:rsidR="00E07319" w:rsidRPr="00835637" w:rsidRDefault="00E07319" w:rsidP="00E92FDB">
            <w:pPr>
              <w:spacing w:before="60"/>
              <w:ind w:left="57"/>
              <w:jc w:val="both"/>
              <w:rPr>
                <w:rFonts w:ascii="BT Curve" w:hAnsi="BT Curve" w:cs="BT Curve"/>
                <w:sz w:val="18"/>
                <w:szCs w:val="18"/>
              </w:rPr>
            </w:pPr>
            <w:r w:rsidRPr="00835637">
              <w:rPr>
                <w:rFonts w:ascii="BT Curve" w:hAnsi="BT Curve" w:cs="BT Curve"/>
                <w:sz w:val="18"/>
                <w:szCs w:val="18"/>
              </w:rPr>
              <w:t>6</w:t>
            </w:r>
          </w:p>
        </w:tc>
        <w:tc>
          <w:tcPr>
            <w:tcW w:w="2835" w:type="dxa"/>
            <w:tcBorders>
              <w:top w:val="single" w:sz="6" w:space="0" w:color="auto"/>
              <w:bottom w:val="single" w:sz="6" w:space="0" w:color="auto"/>
              <w:right w:val="nil"/>
            </w:tcBorders>
          </w:tcPr>
          <w:p w14:paraId="6C49F0E4" w14:textId="77777777" w:rsidR="00E07319" w:rsidRPr="00835637" w:rsidRDefault="007D00A8" w:rsidP="00E92FDB">
            <w:pPr>
              <w:spacing w:before="60"/>
              <w:ind w:left="0"/>
              <w:rPr>
                <w:rFonts w:ascii="BT Curve" w:hAnsi="BT Curve" w:cs="BT Curve"/>
                <w:sz w:val="18"/>
                <w:szCs w:val="18"/>
              </w:rPr>
            </w:pPr>
            <w:r w:rsidRPr="00835637">
              <w:rPr>
                <w:rFonts w:ascii="BT Curve" w:hAnsi="BT Curve" w:cs="BT Curve"/>
                <w:sz w:val="18"/>
                <w:szCs w:val="18"/>
              </w:rPr>
              <w:t xml:space="preserve">SOURCE </w:t>
            </w:r>
            <w:r w:rsidR="00E07319" w:rsidRPr="00835637">
              <w:rPr>
                <w:rFonts w:ascii="BT Curve" w:hAnsi="BT Curve" w:cs="BT Curve"/>
                <w:sz w:val="18"/>
                <w:szCs w:val="18"/>
              </w:rPr>
              <w:t>DATA SYSTEM</w:t>
            </w:r>
          </w:p>
        </w:tc>
        <w:tc>
          <w:tcPr>
            <w:tcW w:w="850" w:type="dxa"/>
            <w:tcBorders>
              <w:top w:val="single" w:sz="6" w:space="0" w:color="auto"/>
              <w:bottom w:val="single" w:sz="6" w:space="0" w:color="auto"/>
              <w:right w:val="nil"/>
            </w:tcBorders>
          </w:tcPr>
          <w:p w14:paraId="6BAB3D95"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8</w:t>
            </w:r>
            <w:bookmarkStart w:id="129" w:name="_GoBack"/>
            <w:bookmarkEnd w:id="129"/>
          </w:p>
        </w:tc>
        <w:tc>
          <w:tcPr>
            <w:tcW w:w="851" w:type="dxa"/>
            <w:tcBorders>
              <w:top w:val="single" w:sz="6" w:space="0" w:color="auto"/>
              <w:bottom w:val="single" w:sz="6" w:space="0" w:color="auto"/>
              <w:right w:val="nil"/>
            </w:tcBorders>
          </w:tcPr>
          <w:p w14:paraId="2366668E"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AN</w:t>
            </w:r>
          </w:p>
        </w:tc>
        <w:tc>
          <w:tcPr>
            <w:tcW w:w="4272" w:type="dxa"/>
            <w:tcBorders>
              <w:top w:val="single" w:sz="6" w:space="0" w:color="auto"/>
              <w:bottom w:val="single" w:sz="6" w:space="0" w:color="auto"/>
              <w:right w:val="single" w:sz="12" w:space="0" w:color="auto"/>
            </w:tcBorders>
          </w:tcPr>
          <w:p w14:paraId="2A791EF1" w14:textId="77777777" w:rsidR="00E92FDB" w:rsidRPr="00835637" w:rsidRDefault="00635464" w:rsidP="00607033">
            <w:pPr>
              <w:spacing w:before="60"/>
              <w:ind w:left="0"/>
              <w:rPr>
                <w:rFonts w:ascii="BT Curve" w:hAnsi="BT Curve" w:cs="BT Curve"/>
                <w:sz w:val="18"/>
                <w:szCs w:val="18"/>
              </w:rPr>
            </w:pPr>
            <w:r w:rsidRPr="00835637">
              <w:rPr>
                <w:rFonts w:ascii="BT Curve" w:hAnsi="BT Curve" w:cs="BT Curve"/>
                <w:sz w:val="18"/>
                <w:szCs w:val="18"/>
              </w:rPr>
              <w:t xml:space="preserve">The </w:t>
            </w:r>
            <w:r w:rsidR="007D00A8" w:rsidRPr="00835637">
              <w:rPr>
                <w:rFonts w:ascii="BT Curve" w:hAnsi="BT Curve" w:cs="BT Curve"/>
                <w:sz w:val="18"/>
                <w:szCs w:val="18"/>
              </w:rPr>
              <w:t xml:space="preserve">SOURCE </w:t>
            </w:r>
            <w:r w:rsidRPr="00835637">
              <w:rPr>
                <w:rFonts w:ascii="BT Curve" w:hAnsi="BT Curve" w:cs="BT Curve"/>
                <w:sz w:val="18"/>
                <w:szCs w:val="18"/>
              </w:rPr>
              <w:t>DATA SYSTEM of the record sent in the original DAT file.</w:t>
            </w:r>
          </w:p>
          <w:p w14:paraId="03A4D6BA" w14:textId="77777777" w:rsidR="00405460" w:rsidRPr="00835637" w:rsidRDefault="00405460" w:rsidP="00607033">
            <w:pPr>
              <w:spacing w:before="60"/>
              <w:ind w:left="0"/>
              <w:rPr>
                <w:rFonts w:ascii="BT Curve" w:hAnsi="BT Curve" w:cs="BT Curve"/>
                <w:sz w:val="18"/>
                <w:szCs w:val="18"/>
              </w:rPr>
            </w:pPr>
            <w:r w:rsidRPr="00835637">
              <w:rPr>
                <w:rFonts w:ascii="BT Curve" w:hAnsi="BT Curve" w:cs="BT Curve"/>
                <w:sz w:val="18"/>
                <w:szCs w:val="18"/>
              </w:rPr>
              <w:t xml:space="preserve">(Note Section </w:t>
            </w:r>
            <w:r w:rsidRPr="00835637">
              <w:rPr>
                <w:rFonts w:ascii="BT Curve" w:hAnsi="BT Curve" w:cs="BT Curve"/>
                <w:sz w:val="18"/>
                <w:szCs w:val="18"/>
              </w:rPr>
              <w:fldChar w:fldCharType="begin"/>
            </w:r>
            <w:r w:rsidRPr="00835637">
              <w:rPr>
                <w:rFonts w:ascii="BT Curve" w:hAnsi="BT Curve" w:cs="BT Curve"/>
                <w:sz w:val="18"/>
                <w:szCs w:val="18"/>
              </w:rPr>
              <w:instrText xml:space="preserve"> REF _Ref265684033 \r \h </w:instrText>
            </w:r>
            <w:r w:rsidR="00355DC5" w:rsidRPr="00835637">
              <w:rPr>
                <w:rFonts w:ascii="BT Curve" w:hAnsi="BT Curve" w:cs="BT Curve"/>
                <w:sz w:val="18"/>
                <w:szCs w:val="18"/>
              </w:rPr>
              <w:instrText xml:space="preserve"> \* MERGEFORMAT </w:instrText>
            </w:r>
            <w:r w:rsidRPr="00835637">
              <w:rPr>
                <w:rFonts w:ascii="BT Curve" w:hAnsi="BT Curve" w:cs="BT Curve"/>
                <w:sz w:val="18"/>
                <w:szCs w:val="18"/>
              </w:rPr>
            </w:r>
            <w:r w:rsidRPr="00835637">
              <w:rPr>
                <w:rFonts w:ascii="BT Curve" w:hAnsi="BT Curve" w:cs="BT Curve"/>
                <w:sz w:val="18"/>
                <w:szCs w:val="18"/>
              </w:rPr>
              <w:fldChar w:fldCharType="separate"/>
            </w:r>
            <w:r w:rsidR="008374A2" w:rsidRPr="00835637">
              <w:rPr>
                <w:rFonts w:ascii="BT Curve" w:hAnsi="BT Curve" w:cs="BT Curve"/>
                <w:sz w:val="18"/>
                <w:szCs w:val="18"/>
              </w:rPr>
              <w:t>0</w:t>
            </w:r>
            <w:r w:rsidRPr="00835637">
              <w:rPr>
                <w:rFonts w:ascii="BT Curve" w:hAnsi="BT Curve" w:cs="BT Curve"/>
                <w:sz w:val="18"/>
                <w:szCs w:val="18"/>
              </w:rPr>
              <w:fldChar w:fldCharType="end"/>
            </w:r>
            <w:r w:rsidRPr="00835637">
              <w:rPr>
                <w:rFonts w:ascii="BT Curve" w:hAnsi="BT Curve" w:cs="BT Curve"/>
                <w:sz w:val="18"/>
                <w:szCs w:val="18"/>
              </w:rPr>
              <w:t>)</w:t>
            </w:r>
          </w:p>
        </w:tc>
      </w:tr>
      <w:tr w:rsidR="00E07319" w:rsidRPr="00835637" w14:paraId="24551475" w14:textId="77777777" w:rsidTr="00FE046E">
        <w:tblPrEx>
          <w:tblCellMar>
            <w:left w:w="108" w:type="dxa"/>
            <w:right w:w="108" w:type="dxa"/>
          </w:tblCellMar>
        </w:tblPrEx>
        <w:tc>
          <w:tcPr>
            <w:tcW w:w="1115" w:type="dxa"/>
            <w:tcBorders>
              <w:top w:val="single" w:sz="6" w:space="0" w:color="auto"/>
              <w:bottom w:val="single" w:sz="6" w:space="0" w:color="auto"/>
            </w:tcBorders>
          </w:tcPr>
          <w:p w14:paraId="34DA641F" w14:textId="77777777" w:rsidR="00E07319" w:rsidRPr="00835637" w:rsidRDefault="00E07319" w:rsidP="00E92FDB">
            <w:pPr>
              <w:spacing w:before="60"/>
              <w:ind w:left="57"/>
              <w:jc w:val="both"/>
              <w:rPr>
                <w:rFonts w:ascii="BT Curve" w:hAnsi="BT Curve" w:cs="BT Curve"/>
                <w:sz w:val="18"/>
                <w:szCs w:val="18"/>
              </w:rPr>
            </w:pPr>
            <w:r w:rsidRPr="00835637">
              <w:rPr>
                <w:rFonts w:ascii="BT Curve" w:hAnsi="BT Curve" w:cs="BT Curve"/>
                <w:sz w:val="18"/>
                <w:szCs w:val="18"/>
              </w:rPr>
              <w:t>7</w:t>
            </w:r>
          </w:p>
        </w:tc>
        <w:tc>
          <w:tcPr>
            <w:tcW w:w="2835" w:type="dxa"/>
            <w:tcBorders>
              <w:top w:val="single" w:sz="6" w:space="0" w:color="auto"/>
              <w:bottom w:val="single" w:sz="6" w:space="0" w:color="auto"/>
              <w:right w:val="nil"/>
            </w:tcBorders>
          </w:tcPr>
          <w:p w14:paraId="393FCC82"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TELEPHONE NUMBER</w:t>
            </w:r>
          </w:p>
        </w:tc>
        <w:tc>
          <w:tcPr>
            <w:tcW w:w="850" w:type="dxa"/>
            <w:tcBorders>
              <w:top w:val="single" w:sz="6" w:space="0" w:color="auto"/>
              <w:bottom w:val="single" w:sz="6" w:space="0" w:color="auto"/>
              <w:right w:val="nil"/>
            </w:tcBorders>
          </w:tcPr>
          <w:p w14:paraId="5F95697F"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15</w:t>
            </w:r>
          </w:p>
        </w:tc>
        <w:tc>
          <w:tcPr>
            <w:tcW w:w="851" w:type="dxa"/>
            <w:tcBorders>
              <w:top w:val="single" w:sz="6" w:space="0" w:color="auto"/>
              <w:bottom w:val="single" w:sz="6" w:space="0" w:color="auto"/>
              <w:right w:val="nil"/>
            </w:tcBorders>
          </w:tcPr>
          <w:p w14:paraId="01FD17EA"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N</w:t>
            </w:r>
          </w:p>
        </w:tc>
        <w:tc>
          <w:tcPr>
            <w:tcW w:w="4272" w:type="dxa"/>
            <w:tcBorders>
              <w:top w:val="single" w:sz="6" w:space="0" w:color="auto"/>
              <w:bottom w:val="single" w:sz="6" w:space="0" w:color="auto"/>
              <w:right w:val="single" w:sz="12" w:space="0" w:color="auto"/>
            </w:tcBorders>
          </w:tcPr>
          <w:p w14:paraId="658B1943" w14:textId="77777777" w:rsidR="00E07319" w:rsidRPr="00835637" w:rsidRDefault="00635464" w:rsidP="00E92FDB">
            <w:pPr>
              <w:spacing w:before="60"/>
              <w:ind w:left="0"/>
              <w:rPr>
                <w:rFonts w:ascii="BT Curve" w:hAnsi="BT Curve" w:cs="BT Curve"/>
                <w:sz w:val="18"/>
                <w:szCs w:val="18"/>
              </w:rPr>
            </w:pPr>
            <w:r w:rsidRPr="00835637">
              <w:rPr>
                <w:rFonts w:ascii="BT Curve" w:hAnsi="BT Curve" w:cs="BT Curve"/>
                <w:sz w:val="18"/>
                <w:szCs w:val="18"/>
              </w:rPr>
              <w:t>The TELEPHONE NUMBER of the record sent in the original DAT file</w:t>
            </w:r>
            <w:r w:rsidR="0042630B" w:rsidRPr="00835637">
              <w:rPr>
                <w:rFonts w:ascii="BT Curve" w:hAnsi="BT Curve" w:cs="BT Curve"/>
                <w:sz w:val="18"/>
                <w:szCs w:val="18"/>
              </w:rPr>
              <w:t>.</w:t>
            </w:r>
            <w:r w:rsidR="0042630B" w:rsidRPr="00835637">
              <w:rPr>
                <w:rFonts w:ascii="BT Curve" w:hAnsi="BT Curve" w:cs="BT Curve"/>
                <w:sz w:val="18"/>
                <w:szCs w:val="18"/>
              </w:rPr>
              <w:br/>
              <w:t>Left justified, padded with spaces.</w:t>
            </w:r>
          </w:p>
        </w:tc>
      </w:tr>
      <w:tr w:rsidR="00E07319" w:rsidRPr="00835637" w14:paraId="339E323D" w14:textId="77777777" w:rsidTr="00FE046E">
        <w:tblPrEx>
          <w:tblCellMar>
            <w:left w:w="108" w:type="dxa"/>
            <w:right w:w="108" w:type="dxa"/>
          </w:tblCellMar>
        </w:tblPrEx>
        <w:tc>
          <w:tcPr>
            <w:tcW w:w="1115" w:type="dxa"/>
            <w:tcBorders>
              <w:top w:val="single" w:sz="6" w:space="0" w:color="auto"/>
              <w:bottom w:val="single" w:sz="6" w:space="0" w:color="auto"/>
            </w:tcBorders>
          </w:tcPr>
          <w:p w14:paraId="6EFE934F" w14:textId="77777777" w:rsidR="00E07319" w:rsidRPr="00835637" w:rsidRDefault="00FA7DDD" w:rsidP="00E92FDB">
            <w:pPr>
              <w:spacing w:before="60"/>
              <w:ind w:left="57"/>
              <w:jc w:val="both"/>
              <w:rPr>
                <w:rFonts w:ascii="BT Curve" w:hAnsi="BT Curve" w:cs="BT Curve"/>
                <w:sz w:val="18"/>
                <w:szCs w:val="18"/>
              </w:rPr>
            </w:pPr>
            <w:r w:rsidRPr="00835637">
              <w:rPr>
                <w:rFonts w:ascii="BT Curve" w:hAnsi="BT Curve" w:cs="BT Curve"/>
                <w:sz w:val="18"/>
                <w:szCs w:val="18"/>
              </w:rPr>
              <w:t>9</w:t>
            </w:r>
          </w:p>
        </w:tc>
        <w:tc>
          <w:tcPr>
            <w:tcW w:w="2835" w:type="dxa"/>
            <w:tcBorders>
              <w:top w:val="single" w:sz="6" w:space="0" w:color="auto"/>
              <w:bottom w:val="single" w:sz="6" w:space="0" w:color="auto"/>
              <w:right w:val="nil"/>
            </w:tcBorders>
          </w:tcPr>
          <w:p w14:paraId="3766307D"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POST CODE</w:t>
            </w:r>
          </w:p>
        </w:tc>
        <w:tc>
          <w:tcPr>
            <w:tcW w:w="850" w:type="dxa"/>
            <w:tcBorders>
              <w:top w:val="single" w:sz="6" w:space="0" w:color="auto"/>
              <w:bottom w:val="single" w:sz="6" w:space="0" w:color="auto"/>
              <w:right w:val="nil"/>
            </w:tcBorders>
          </w:tcPr>
          <w:p w14:paraId="665F0FBD"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9</w:t>
            </w:r>
          </w:p>
        </w:tc>
        <w:tc>
          <w:tcPr>
            <w:tcW w:w="851" w:type="dxa"/>
            <w:tcBorders>
              <w:top w:val="single" w:sz="6" w:space="0" w:color="auto"/>
              <w:bottom w:val="single" w:sz="6" w:space="0" w:color="auto"/>
              <w:right w:val="nil"/>
            </w:tcBorders>
          </w:tcPr>
          <w:p w14:paraId="67EBA7D0"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AN</w:t>
            </w:r>
          </w:p>
        </w:tc>
        <w:tc>
          <w:tcPr>
            <w:tcW w:w="4272" w:type="dxa"/>
            <w:tcBorders>
              <w:top w:val="single" w:sz="6" w:space="0" w:color="auto"/>
              <w:bottom w:val="single" w:sz="6" w:space="0" w:color="auto"/>
              <w:right w:val="single" w:sz="12" w:space="0" w:color="auto"/>
            </w:tcBorders>
          </w:tcPr>
          <w:p w14:paraId="5691D4D1" w14:textId="77777777" w:rsidR="00E07319" w:rsidRPr="00835637" w:rsidRDefault="00635464" w:rsidP="00E92FDB">
            <w:pPr>
              <w:spacing w:before="60"/>
              <w:ind w:left="0"/>
              <w:rPr>
                <w:rFonts w:ascii="BT Curve" w:hAnsi="BT Curve" w:cs="BT Curve"/>
                <w:sz w:val="18"/>
                <w:szCs w:val="18"/>
              </w:rPr>
            </w:pPr>
            <w:r w:rsidRPr="00835637">
              <w:rPr>
                <w:rFonts w:ascii="BT Curve" w:hAnsi="BT Curve" w:cs="BT Curve"/>
                <w:sz w:val="18"/>
                <w:szCs w:val="18"/>
              </w:rPr>
              <w:t>The POST CODE of the record sent in the original DAT file</w:t>
            </w:r>
          </w:p>
        </w:tc>
      </w:tr>
      <w:tr w:rsidR="00E07319" w:rsidRPr="00835637" w14:paraId="1B95B790" w14:textId="77777777" w:rsidTr="00FE046E">
        <w:tblPrEx>
          <w:tblCellMar>
            <w:left w:w="108" w:type="dxa"/>
            <w:right w:w="108" w:type="dxa"/>
          </w:tblCellMar>
        </w:tblPrEx>
        <w:tc>
          <w:tcPr>
            <w:tcW w:w="1115" w:type="dxa"/>
            <w:tcBorders>
              <w:top w:val="single" w:sz="6" w:space="0" w:color="auto"/>
              <w:bottom w:val="single" w:sz="6" w:space="0" w:color="auto"/>
            </w:tcBorders>
          </w:tcPr>
          <w:p w14:paraId="56FA1F9B" w14:textId="77777777" w:rsidR="00E07319" w:rsidRPr="00835637" w:rsidRDefault="00FA7DDD" w:rsidP="00E92FDB">
            <w:pPr>
              <w:spacing w:before="60"/>
              <w:ind w:left="57"/>
              <w:jc w:val="both"/>
              <w:rPr>
                <w:rFonts w:ascii="BT Curve" w:hAnsi="BT Curve" w:cs="BT Curve"/>
                <w:sz w:val="18"/>
                <w:szCs w:val="18"/>
              </w:rPr>
            </w:pPr>
            <w:r w:rsidRPr="00835637">
              <w:rPr>
                <w:rFonts w:ascii="BT Curve" w:hAnsi="BT Curve" w:cs="BT Curve"/>
                <w:sz w:val="18"/>
                <w:szCs w:val="18"/>
              </w:rPr>
              <w:t>10</w:t>
            </w:r>
          </w:p>
        </w:tc>
        <w:tc>
          <w:tcPr>
            <w:tcW w:w="2835" w:type="dxa"/>
            <w:tcBorders>
              <w:top w:val="single" w:sz="6" w:space="0" w:color="auto"/>
              <w:bottom w:val="single" w:sz="6" w:space="0" w:color="auto"/>
              <w:right w:val="nil"/>
            </w:tcBorders>
          </w:tcPr>
          <w:p w14:paraId="549B6828"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CONFIRMATION/REJECT CODE</w:t>
            </w:r>
          </w:p>
        </w:tc>
        <w:tc>
          <w:tcPr>
            <w:tcW w:w="850" w:type="dxa"/>
            <w:tcBorders>
              <w:top w:val="single" w:sz="6" w:space="0" w:color="auto"/>
              <w:bottom w:val="single" w:sz="6" w:space="0" w:color="auto"/>
              <w:right w:val="nil"/>
            </w:tcBorders>
          </w:tcPr>
          <w:p w14:paraId="68F7A11E"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4</w:t>
            </w:r>
          </w:p>
        </w:tc>
        <w:tc>
          <w:tcPr>
            <w:tcW w:w="851" w:type="dxa"/>
            <w:tcBorders>
              <w:top w:val="single" w:sz="6" w:space="0" w:color="auto"/>
              <w:bottom w:val="single" w:sz="6" w:space="0" w:color="auto"/>
              <w:right w:val="nil"/>
            </w:tcBorders>
          </w:tcPr>
          <w:p w14:paraId="7EECECE3"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N</w:t>
            </w:r>
          </w:p>
        </w:tc>
        <w:tc>
          <w:tcPr>
            <w:tcW w:w="4272" w:type="dxa"/>
            <w:tcBorders>
              <w:top w:val="single" w:sz="6" w:space="0" w:color="auto"/>
              <w:bottom w:val="single" w:sz="6" w:space="0" w:color="auto"/>
              <w:right w:val="single" w:sz="12" w:space="0" w:color="auto"/>
            </w:tcBorders>
          </w:tcPr>
          <w:p w14:paraId="6248BD5E" w14:textId="77777777" w:rsidR="00E07319" w:rsidRPr="00835637" w:rsidRDefault="00635464" w:rsidP="00F53E90">
            <w:pPr>
              <w:spacing w:before="60"/>
              <w:ind w:left="0"/>
              <w:rPr>
                <w:rFonts w:ascii="BT Curve" w:hAnsi="BT Curve" w:cs="BT Curve"/>
                <w:sz w:val="18"/>
                <w:szCs w:val="18"/>
              </w:rPr>
            </w:pPr>
            <w:r w:rsidRPr="00835637">
              <w:rPr>
                <w:rFonts w:ascii="BT Curve" w:hAnsi="BT Curve" w:cs="BT Curve"/>
                <w:sz w:val="18"/>
                <w:szCs w:val="18"/>
              </w:rPr>
              <w:t xml:space="preserve">The error code generated by the </w:t>
            </w:r>
            <w:r w:rsidR="002F08D1" w:rsidRPr="00835637">
              <w:rPr>
                <w:rFonts w:ascii="BT Curve" w:hAnsi="BT Curve" w:cs="BT Curve"/>
                <w:sz w:val="18"/>
                <w:szCs w:val="18"/>
              </w:rPr>
              <w:t>BT</w:t>
            </w:r>
            <w:r w:rsidRPr="00835637">
              <w:rPr>
                <w:rFonts w:ascii="BT Curve" w:hAnsi="BT Curve" w:cs="BT Curve"/>
                <w:sz w:val="18"/>
                <w:szCs w:val="18"/>
              </w:rPr>
              <w:t xml:space="preserve"> 999 Platform when it processed the record. Refer to Section </w:t>
            </w:r>
            <w:r w:rsidRPr="00835637">
              <w:rPr>
                <w:rFonts w:ascii="BT Curve" w:hAnsi="BT Curve" w:cs="BT Curve"/>
                <w:sz w:val="18"/>
                <w:szCs w:val="18"/>
              </w:rPr>
              <w:fldChar w:fldCharType="begin"/>
            </w:r>
            <w:r w:rsidRPr="00835637">
              <w:rPr>
                <w:rFonts w:ascii="BT Curve" w:hAnsi="BT Curve" w:cs="BT Curve"/>
                <w:sz w:val="18"/>
                <w:szCs w:val="18"/>
              </w:rPr>
              <w:instrText xml:space="preserve"> REF _Ref245560864 \r \h </w:instrText>
            </w:r>
            <w:r w:rsidR="00044EA3" w:rsidRPr="00835637">
              <w:rPr>
                <w:rFonts w:ascii="BT Curve" w:hAnsi="BT Curve" w:cs="BT Curve"/>
                <w:sz w:val="18"/>
                <w:szCs w:val="18"/>
              </w:rPr>
              <w:instrText xml:space="preserve"> \* MERGEFORMAT </w:instrText>
            </w:r>
            <w:r w:rsidRPr="00835637">
              <w:rPr>
                <w:rFonts w:ascii="BT Curve" w:hAnsi="BT Curve" w:cs="BT Curve"/>
                <w:sz w:val="18"/>
                <w:szCs w:val="18"/>
              </w:rPr>
            </w:r>
            <w:r w:rsidRPr="00835637">
              <w:rPr>
                <w:rFonts w:ascii="BT Curve" w:hAnsi="BT Curve" w:cs="BT Curve"/>
                <w:sz w:val="18"/>
                <w:szCs w:val="18"/>
              </w:rPr>
              <w:fldChar w:fldCharType="separate"/>
            </w:r>
            <w:r w:rsidR="008374A2" w:rsidRPr="00835637">
              <w:rPr>
                <w:rFonts w:ascii="BT Curve" w:hAnsi="BT Curve" w:cs="BT Curve"/>
                <w:sz w:val="18"/>
                <w:szCs w:val="18"/>
              </w:rPr>
              <w:t>11</w:t>
            </w:r>
            <w:r w:rsidRPr="00835637">
              <w:rPr>
                <w:rFonts w:ascii="BT Curve" w:hAnsi="BT Curve" w:cs="BT Curve"/>
                <w:sz w:val="18"/>
                <w:szCs w:val="18"/>
              </w:rPr>
              <w:fldChar w:fldCharType="end"/>
            </w:r>
            <w:r w:rsidRPr="00835637">
              <w:rPr>
                <w:rFonts w:ascii="BT Curve" w:hAnsi="BT Curve" w:cs="BT Curve"/>
                <w:sz w:val="18"/>
                <w:szCs w:val="18"/>
              </w:rPr>
              <w:t xml:space="preserve"> for a comprehensive list of error codes.</w:t>
            </w:r>
          </w:p>
        </w:tc>
      </w:tr>
      <w:tr w:rsidR="00E07319" w:rsidRPr="00835637" w14:paraId="2A42A7D8" w14:textId="77777777" w:rsidTr="00FE046E">
        <w:tblPrEx>
          <w:tblCellMar>
            <w:left w:w="108" w:type="dxa"/>
            <w:right w:w="108" w:type="dxa"/>
          </w:tblCellMar>
        </w:tblPrEx>
        <w:tc>
          <w:tcPr>
            <w:tcW w:w="1115" w:type="dxa"/>
            <w:tcBorders>
              <w:top w:val="single" w:sz="6" w:space="0" w:color="auto"/>
              <w:bottom w:val="single" w:sz="6" w:space="0" w:color="auto"/>
            </w:tcBorders>
          </w:tcPr>
          <w:p w14:paraId="59AFBED1" w14:textId="77777777" w:rsidR="00E07319" w:rsidRPr="00835637" w:rsidRDefault="00FA7DDD" w:rsidP="00E92FDB">
            <w:pPr>
              <w:spacing w:before="60"/>
              <w:ind w:left="57"/>
              <w:jc w:val="both"/>
              <w:rPr>
                <w:rFonts w:ascii="BT Curve" w:hAnsi="BT Curve" w:cs="BT Curve"/>
                <w:sz w:val="18"/>
                <w:szCs w:val="18"/>
              </w:rPr>
            </w:pPr>
            <w:r w:rsidRPr="00835637">
              <w:rPr>
                <w:rFonts w:ascii="BT Curve" w:hAnsi="BT Curve" w:cs="BT Curve"/>
                <w:sz w:val="18"/>
                <w:szCs w:val="18"/>
              </w:rPr>
              <w:t>11</w:t>
            </w:r>
          </w:p>
        </w:tc>
        <w:tc>
          <w:tcPr>
            <w:tcW w:w="2835" w:type="dxa"/>
            <w:tcBorders>
              <w:top w:val="single" w:sz="6" w:space="0" w:color="auto"/>
              <w:bottom w:val="single" w:sz="6" w:space="0" w:color="auto"/>
              <w:right w:val="nil"/>
            </w:tcBorders>
          </w:tcPr>
          <w:p w14:paraId="463837E9" w14:textId="77777777" w:rsidR="00E07319" w:rsidRPr="00835637" w:rsidRDefault="00E07319" w:rsidP="00E92FDB">
            <w:pPr>
              <w:spacing w:before="60"/>
              <w:ind w:left="0"/>
              <w:rPr>
                <w:rFonts w:ascii="BT Curve" w:hAnsi="BT Curve" w:cs="BT Curve"/>
                <w:sz w:val="18"/>
                <w:szCs w:val="18"/>
              </w:rPr>
            </w:pPr>
            <w:r w:rsidRPr="00835637">
              <w:rPr>
                <w:rFonts w:ascii="BT Curve" w:hAnsi="BT Curve" w:cs="BT Curve"/>
                <w:sz w:val="18"/>
                <w:szCs w:val="18"/>
              </w:rPr>
              <w:t>ERROR MESSAGE</w:t>
            </w:r>
          </w:p>
        </w:tc>
        <w:tc>
          <w:tcPr>
            <w:tcW w:w="850" w:type="dxa"/>
            <w:tcBorders>
              <w:top w:val="single" w:sz="6" w:space="0" w:color="auto"/>
              <w:bottom w:val="single" w:sz="6" w:space="0" w:color="auto"/>
              <w:right w:val="nil"/>
            </w:tcBorders>
          </w:tcPr>
          <w:p w14:paraId="75C5B344" w14:textId="77777777" w:rsidR="00E07319" w:rsidRPr="00835637" w:rsidRDefault="00E07319" w:rsidP="00E92FDB">
            <w:pPr>
              <w:spacing w:before="60"/>
              <w:ind w:left="0"/>
              <w:jc w:val="center"/>
              <w:rPr>
                <w:rFonts w:ascii="BT Curve" w:hAnsi="BT Curve" w:cs="BT Curve"/>
                <w:sz w:val="18"/>
                <w:szCs w:val="18"/>
              </w:rPr>
            </w:pPr>
            <w:r w:rsidRPr="00835637">
              <w:rPr>
                <w:rFonts w:ascii="BT Curve" w:hAnsi="BT Curve" w:cs="BT Curve"/>
                <w:sz w:val="18"/>
                <w:szCs w:val="18"/>
              </w:rPr>
              <w:t>70</w:t>
            </w:r>
          </w:p>
        </w:tc>
        <w:tc>
          <w:tcPr>
            <w:tcW w:w="851" w:type="dxa"/>
            <w:tcBorders>
              <w:top w:val="single" w:sz="6" w:space="0" w:color="auto"/>
              <w:bottom w:val="single" w:sz="6" w:space="0" w:color="auto"/>
              <w:right w:val="nil"/>
            </w:tcBorders>
          </w:tcPr>
          <w:p w14:paraId="3C7B3ECD" w14:textId="77777777" w:rsidR="00E07319" w:rsidRPr="00835637" w:rsidRDefault="00FA7DDD" w:rsidP="00E92FDB">
            <w:pPr>
              <w:spacing w:before="60"/>
              <w:ind w:left="57"/>
              <w:jc w:val="center"/>
              <w:rPr>
                <w:rFonts w:ascii="BT Curve" w:hAnsi="BT Curve" w:cs="BT Curve"/>
                <w:sz w:val="18"/>
                <w:szCs w:val="18"/>
              </w:rPr>
            </w:pPr>
            <w:r w:rsidRPr="00835637">
              <w:rPr>
                <w:rFonts w:ascii="BT Curve" w:hAnsi="BT Curve" w:cs="BT Curve"/>
                <w:sz w:val="18"/>
                <w:szCs w:val="18"/>
              </w:rPr>
              <w:t>AN</w:t>
            </w:r>
          </w:p>
        </w:tc>
        <w:tc>
          <w:tcPr>
            <w:tcW w:w="4272" w:type="dxa"/>
            <w:tcBorders>
              <w:top w:val="single" w:sz="6" w:space="0" w:color="auto"/>
              <w:bottom w:val="single" w:sz="6" w:space="0" w:color="auto"/>
              <w:right w:val="single" w:sz="12" w:space="0" w:color="auto"/>
            </w:tcBorders>
          </w:tcPr>
          <w:p w14:paraId="5F250521" w14:textId="77777777" w:rsidR="00E07319" w:rsidRPr="00835637" w:rsidRDefault="00635464" w:rsidP="00F53E90">
            <w:pPr>
              <w:spacing w:before="60"/>
              <w:ind w:left="0"/>
              <w:rPr>
                <w:rFonts w:ascii="BT Curve" w:hAnsi="BT Curve" w:cs="BT Curve"/>
                <w:sz w:val="18"/>
                <w:szCs w:val="18"/>
              </w:rPr>
            </w:pPr>
            <w:r w:rsidRPr="00835637">
              <w:rPr>
                <w:rFonts w:ascii="BT Curve" w:hAnsi="BT Curve" w:cs="BT Curve"/>
                <w:sz w:val="18"/>
                <w:szCs w:val="18"/>
              </w:rPr>
              <w:t xml:space="preserve">The error message generated by the </w:t>
            </w:r>
            <w:r w:rsidR="002F08D1" w:rsidRPr="00835637">
              <w:rPr>
                <w:rFonts w:ascii="BT Curve" w:hAnsi="BT Curve" w:cs="BT Curve"/>
                <w:sz w:val="18"/>
                <w:szCs w:val="18"/>
              </w:rPr>
              <w:t>BT</w:t>
            </w:r>
            <w:r w:rsidR="005365D8" w:rsidRPr="00835637">
              <w:rPr>
                <w:rFonts w:ascii="BT Curve" w:hAnsi="BT Curve" w:cs="BT Curve"/>
                <w:sz w:val="18"/>
                <w:szCs w:val="18"/>
              </w:rPr>
              <w:t xml:space="preserve"> </w:t>
            </w:r>
            <w:r w:rsidRPr="00835637">
              <w:rPr>
                <w:rFonts w:ascii="BT Curve" w:hAnsi="BT Curve" w:cs="BT Curve"/>
                <w:sz w:val="18"/>
                <w:szCs w:val="18"/>
              </w:rPr>
              <w:t xml:space="preserve">999 Platform when it processed the record. Refer to Section </w:t>
            </w:r>
            <w:r w:rsidRPr="00835637">
              <w:rPr>
                <w:rFonts w:ascii="BT Curve" w:hAnsi="BT Curve" w:cs="BT Curve"/>
                <w:sz w:val="18"/>
                <w:szCs w:val="18"/>
              </w:rPr>
              <w:fldChar w:fldCharType="begin"/>
            </w:r>
            <w:r w:rsidRPr="00835637">
              <w:rPr>
                <w:rFonts w:ascii="BT Curve" w:hAnsi="BT Curve" w:cs="BT Curve"/>
                <w:sz w:val="18"/>
                <w:szCs w:val="18"/>
              </w:rPr>
              <w:instrText xml:space="preserve"> REF _Ref245560864 \r \h </w:instrText>
            </w:r>
            <w:r w:rsidR="00044EA3" w:rsidRPr="00835637">
              <w:rPr>
                <w:rFonts w:ascii="BT Curve" w:hAnsi="BT Curve" w:cs="BT Curve"/>
                <w:sz w:val="18"/>
                <w:szCs w:val="18"/>
              </w:rPr>
              <w:instrText xml:space="preserve"> \* MERGEFORMAT </w:instrText>
            </w:r>
            <w:r w:rsidRPr="00835637">
              <w:rPr>
                <w:rFonts w:ascii="BT Curve" w:hAnsi="BT Curve" w:cs="BT Curve"/>
                <w:sz w:val="18"/>
                <w:szCs w:val="18"/>
              </w:rPr>
            </w:r>
            <w:r w:rsidRPr="00835637">
              <w:rPr>
                <w:rFonts w:ascii="BT Curve" w:hAnsi="BT Curve" w:cs="BT Curve"/>
                <w:sz w:val="18"/>
                <w:szCs w:val="18"/>
              </w:rPr>
              <w:fldChar w:fldCharType="separate"/>
            </w:r>
            <w:r w:rsidR="008374A2" w:rsidRPr="00835637">
              <w:rPr>
                <w:rFonts w:ascii="BT Curve" w:hAnsi="BT Curve" w:cs="BT Curve"/>
                <w:sz w:val="18"/>
                <w:szCs w:val="18"/>
              </w:rPr>
              <w:t>11</w:t>
            </w:r>
            <w:r w:rsidRPr="00835637">
              <w:rPr>
                <w:rFonts w:ascii="BT Curve" w:hAnsi="BT Curve" w:cs="BT Curve"/>
                <w:sz w:val="18"/>
                <w:szCs w:val="18"/>
              </w:rPr>
              <w:fldChar w:fldCharType="end"/>
            </w:r>
            <w:r w:rsidRPr="00835637">
              <w:rPr>
                <w:rFonts w:ascii="BT Curve" w:hAnsi="BT Curve" w:cs="BT Curve"/>
                <w:sz w:val="18"/>
                <w:szCs w:val="18"/>
              </w:rPr>
              <w:t xml:space="preserve"> for a comprehensive list of error messages.</w:t>
            </w:r>
          </w:p>
        </w:tc>
      </w:tr>
    </w:tbl>
    <w:p w14:paraId="5A2DCFAD" w14:textId="7D41E314" w:rsidR="007E652E" w:rsidRDefault="007E652E" w:rsidP="00607033">
      <w:pPr>
        <w:ind w:left="0"/>
        <w:rPr>
          <w:rFonts w:ascii="BT Curve" w:hAnsi="BT Curve" w:cs="BT Curve"/>
        </w:rPr>
      </w:pPr>
    </w:p>
    <w:p w14:paraId="63B17890" w14:textId="7CB97B82" w:rsidR="00FE046E" w:rsidRDefault="00FE046E" w:rsidP="00607033">
      <w:pPr>
        <w:ind w:left="0"/>
        <w:rPr>
          <w:rFonts w:ascii="BT Curve" w:hAnsi="BT Curve" w:cs="BT Curve"/>
        </w:rPr>
      </w:pPr>
    </w:p>
    <w:p w14:paraId="72C42D46" w14:textId="616F314A" w:rsidR="00FE046E" w:rsidRDefault="00FE046E" w:rsidP="00607033">
      <w:pPr>
        <w:ind w:left="0"/>
        <w:rPr>
          <w:rFonts w:ascii="BT Curve" w:hAnsi="BT Curve" w:cs="BT Curve"/>
        </w:rPr>
      </w:pPr>
    </w:p>
    <w:p w14:paraId="01C2C691" w14:textId="13DB8725" w:rsidR="00FE046E" w:rsidRDefault="00FE046E" w:rsidP="00607033">
      <w:pPr>
        <w:ind w:left="0"/>
        <w:rPr>
          <w:rFonts w:ascii="BT Curve" w:hAnsi="BT Curve" w:cs="BT Curve"/>
        </w:rPr>
      </w:pPr>
    </w:p>
    <w:p w14:paraId="67DC5FA5" w14:textId="77777777" w:rsidR="00FE046E" w:rsidRPr="00835637" w:rsidRDefault="00FE046E" w:rsidP="00607033">
      <w:pPr>
        <w:ind w:left="0"/>
        <w:rPr>
          <w:rFonts w:ascii="BT Curve" w:hAnsi="BT Curve" w:cs="BT Curve"/>
        </w:rPr>
      </w:pPr>
    </w:p>
    <w:p w14:paraId="2A850142" w14:textId="77777777" w:rsidR="009758E2" w:rsidRPr="00835637" w:rsidRDefault="00405460" w:rsidP="00471106">
      <w:pPr>
        <w:pStyle w:val="Heading2"/>
        <w:rPr>
          <w:rFonts w:ascii="BT Curve" w:hAnsi="BT Curve" w:cs="BT Curve"/>
        </w:rPr>
      </w:pPr>
      <w:bookmarkStart w:id="130" w:name="_Ref265683987"/>
      <w:bookmarkStart w:id="131" w:name="_Toc42758183"/>
      <w:r w:rsidRPr="00835637">
        <w:rPr>
          <w:rFonts w:ascii="BT Curve" w:hAnsi="BT Curve" w:cs="BT Curve"/>
        </w:rPr>
        <w:t xml:space="preserve">Unsolicited CAR messages and CP </w:t>
      </w:r>
      <w:r w:rsidR="009758E2" w:rsidRPr="00835637">
        <w:rPr>
          <w:rFonts w:ascii="BT Curve" w:hAnsi="BT Curve" w:cs="BT Curve"/>
        </w:rPr>
        <w:t>Transaction</w:t>
      </w:r>
      <w:r w:rsidRPr="00835637">
        <w:rPr>
          <w:rFonts w:ascii="BT Curve" w:hAnsi="BT Curve" w:cs="BT Curve"/>
        </w:rPr>
        <w:t xml:space="preserve"> ID.</w:t>
      </w:r>
      <w:bookmarkEnd w:id="130"/>
      <w:bookmarkEnd w:id="131"/>
    </w:p>
    <w:p w14:paraId="4B8DF98C" w14:textId="245E1FFF" w:rsidR="009758E2" w:rsidRDefault="00405460" w:rsidP="009758E2">
      <w:pPr>
        <w:rPr>
          <w:rFonts w:ascii="BT Curve" w:hAnsi="BT Curve" w:cs="BT Curve"/>
        </w:rPr>
      </w:pPr>
      <w:r w:rsidRPr="00835637">
        <w:rPr>
          <w:rFonts w:ascii="BT Curve" w:hAnsi="BT Curve" w:cs="BT Curve"/>
        </w:rPr>
        <w:t>Where the CAR message is a prompt to a CP to send a porting message</w:t>
      </w:r>
      <w:r w:rsidR="00F12905" w:rsidRPr="00835637">
        <w:rPr>
          <w:rFonts w:ascii="BT Curve" w:hAnsi="BT Curve" w:cs="BT Curve"/>
        </w:rPr>
        <w:t>;</w:t>
      </w:r>
      <w:r w:rsidRPr="00835637">
        <w:rPr>
          <w:rFonts w:ascii="BT Curve" w:hAnsi="BT Curve" w:cs="BT Curve"/>
        </w:rPr>
        <w:t xml:space="preserve"> then </w:t>
      </w:r>
      <w:r w:rsidR="009758E2" w:rsidRPr="00835637">
        <w:rPr>
          <w:rFonts w:ascii="BT Curve" w:hAnsi="BT Curve" w:cs="BT Curve"/>
        </w:rPr>
        <w:t xml:space="preserve">the </w:t>
      </w:r>
      <w:r w:rsidR="00F53E90" w:rsidRPr="00835637">
        <w:rPr>
          <w:rFonts w:ascii="BT Curve" w:hAnsi="BT Curve" w:cs="BT Curve"/>
        </w:rPr>
        <w:t>“</w:t>
      </w:r>
      <w:r w:rsidR="00F53E90" w:rsidRPr="00835637">
        <w:rPr>
          <w:rFonts w:ascii="BT Curve" w:hAnsi="BT Curve" w:cs="BT Curve"/>
          <w:sz w:val="18"/>
          <w:szCs w:val="18"/>
        </w:rPr>
        <w:t>CP TRANSACTI</w:t>
      </w:r>
      <w:r w:rsidR="00F12905" w:rsidRPr="00835637">
        <w:rPr>
          <w:rFonts w:ascii="BT Curve" w:hAnsi="BT Curve" w:cs="BT Curve"/>
          <w:sz w:val="18"/>
          <w:szCs w:val="18"/>
        </w:rPr>
        <w:t>ON ID</w:t>
      </w:r>
      <w:r w:rsidR="00F53E90" w:rsidRPr="00835637">
        <w:rPr>
          <w:rFonts w:ascii="BT Curve" w:hAnsi="BT Curve" w:cs="BT Curve"/>
          <w:sz w:val="18"/>
          <w:szCs w:val="18"/>
        </w:rPr>
        <w:t xml:space="preserve"> REF NO”</w:t>
      </w:r>
      <w:r w:rsidR="00F53E90" w:rsidRPr="00835637" w:rsidDel="00F53E90">
        <w:rPr>
          <w:rFonts w:ascii="BT Curve" w:hAnsi="BT Curve" w:cs="BT Curve"/>
        </w:rPr>
        <w:t xml:space="preserve"> </w:t>
      </w:r>
      <w:r w:rsidR="009758E2" w:rsidRPr="00835637">
        <w:rPr>
          <w:rFonts w:ascii="BT Curve" w:hAnsi="BT Curve" w:cs="BT Curve"/>
        </w:rPr>
        <w:t xml:space="preserve">will be one generated by </w:t>
      </w:r>
      <w:r w:rsidR="00334C75" w:rsidRPr="00835637">
        <w:rPr>
          <w:rFonts w:ascii="BT Curve" w:hAnsi="BT Curve" w:cs="BT Curve"/>
        </w:rPr>
        <w:t xml:space="preserve">the </w:t>
      </w:r>
      <w:r w:rsidR="00F53E90" w:rsidRPr="00835637">
        <w:rPr>
          <w:rFonts w:ascii="BT Curve" w:hAnsi="BT Curve" w:cs="BT Curve"/>
        </w:rPr>
        <w:t>other CP involved in the port</w:t>
      </w:r>
      <w:r w:rsidR="009758E2" w:rsidRPr="00835637">
        <w:rPr>
          <w:rFonts w:ascii="BT Curve" w:hAnsi="BT Curve" w:cs="BT Curve"/>
        </w:rPr>
        <w:t xml:space="preserve"> and will not relate to any other message sent by the CP.</w:t>
      </w:r>
      <w:bookmarkStart w:id="132" w:name="_Ref265684033"/>
    </w:p>
    <w:p w14:paraId="49FE2D90" w14:textId="3FDA4B37" w:rsidR="00FE046E" w:rsidRDefault="00FE046E" w:rsidP="009758E2">
      <w:pPr>
        <w:rPr>
          <w:rFonts w:ascii="BT Curve" w:hAnsi="BT Curve" w:cs="BT Curve"/>
        </w:rPr>
      </w:pPr>
    </w:p>
    <w:p w14:paraId="34844EA7" w14:textId="77777777" w:rsidR="00FE046E" w:rsidRPr="00835637" w:rsidRDefault="00FE046E" w:rsidP="009758E2">
      <w:pPr>
        <w:rPr>
          <w:rFonts w:ascii="BT Curve" w:hAnsi="BT Curve" w:cs="BT Curve"/>
        </w:rPr>
      </w:pPr>
    </w:p>
    <w:p w14:paraId="20AB4F05" w14:textId="77777777" w:rsidR="00405460" w:rsidRPr="00835637" w:rsidRDefault="00405460" w:rsidP="00A30717">
      <w:pPr>
        <w:pStyle w:val="Heading3"/>
        <w:rPr>
          <w:rFonts w:ascii="BT Curve" w:hAnsi="BT Curve" w:cs="BT Curve"/>
        </w:rPr>
      </w:pPr>
      <w:bookmarkStart w:id="133" w:name="_Toc42758184"/>
      <w:r w:rsidRPr="00835637">
        <w:rPr>
          <w:rFonts w:ascii="BT Curve" w:hAnsi="BT Curve" w:cs="BT Curve"/>
        </w:rPr>
        <w:t>Unsolicited CAR messages and Source Data System.</w:t>
      </w:r>
      <w:bookmarkEnd w:id="132"/>
      <w:bookmarkEnd w:id="133"/>
    </w:p>
    <w:p w14:paraId="67034084" w14:textId="77777777" w:rsidR="00BE29F6" w:rsidRPr="00835637" w:rsidRDefault="00BE29F6" w:rsidP="00BE29F6">
      <w:pPr>
        <w:rPr>
          <w:rFonts w:ascii="BT Curve" w:hAnsi="BT Curve" w:cs="BT Curve"/>
        </w:rPr>
      </w:pPr>
      <w:r w:rsidRPr="00835637">
        <w:rPr>
          <w:rFonts w:ascii="BT Curve" w:hAnsi="BT Curve" w:cs="BT Curve"/>
        </w:rPr>
        <w:t>In the case where a CAR record is unsolicited, i.e. the CP hasn’t provided an import or export record and the effective date set by the other CP has passed then the source data system field may or may not be populated</w:t>
      </w:r>
      <w:r w:rsidR="00D45972" w:rsidRPr="00835637">
        <w:rPr>
          <w:rFonts w:ascii="BT Curve" w:hAnsi="BT Curve" w:cs="BT Curve"/>
        </w:rPr>
        <w:t xml:space="preserve"> as follows:</w:t>
      </w:r>
      <w:r w:rsidRPr="00835637">
        <w:rPr>
          <w:rFonts w:ascii="BT Curve" w:hAnsi="BT Curve" w:cs="BT Curve"/>
        </w:rPr>
        <w:t xml:space="preserve"> </w:t>
      </w:r>
    </w:p>
    <w:p w14:paraId="02CEEFA8" w14:textId="77777777" w:rsidR="00BE29F6" w:rsidRPr="00835637" w:rsidRDefault="00BE29F6" w:rsidP="00BE29F6">
      <w:pPr>
        <w:rPr>
          <w:rFonts w:ascii="BT Curve" w:hAnsi="BT Curve" w:cs="BT Curve"/>
        </w:rPr>
      </w:pPr>
      <w:r w:rsidRPr="00835637">
        <w:rPr>
          <w:rFonts w:ascii="BT Curve" w:hAnsi="BT Curve" w:cs="BT Curve"/>
        </w:rPr>
        <w:t xml:space="preserve">If the exporting CP hasn’t sent their port </w:t>
      </w:r>
      <w:proofErr w:type="gramStart"/>
      <w:r w:rsidRPr="00835637">
        <w:rPr>
          <w:rFonts w:ascii="BT Curve" w:hAnsi="BT Curve" w:cs="BT Curve"/>
        </w:rPr>
        <w:t>message</w:t>
      </w:r>
      <w:proofErr w:type="gramEnd"/>
      <w:r w:rsidRPr="00835637">
        <w:rPr>
          <w:rFonts w:ascii="BT Curve" w:hAnsi="BT Curve" w:cs="BT Curve"/>
        </w:rPr>
        <w:t xml:space="preserve"> then the Source Data System will be copied from the existing data record stored on the 999 system.</w:t>
      </w:r>
    </w:p>
    <w:p w14:paraId="57CCC27E" w14:textId="77777777" w:rsidR="00BE29F6" w:rsidRPr="00835637" w:rsidRDefault="00BE29F6" w:rsidP="00BE29F6">
      <w:pPr>
        <w:rPr>
          <w:rFonts w:ascii="BT Curve" w:hAnsi="BT Curve" w:cs="BT Curve"/>
        </w:rPr>
      </w:pPr>
      <w:r w:rsidRPr="00835637">
        <w:rPr>
          <w:rFonts w:ascii="BT Curve" w:hAnsi="BT Curve" w:cs="BT Curve"/>
        </w:rPr>
        <w:t xml:space="preserve">If the importing CP hasn’t sent their port </w:t>
      </w:r>
      <w:proofErr w:type="gramStart"/>
      <w:r w:rsidRPr="00835637">
        <w:rPr>
          <w:rFonts w:ascii="BT Curve" w:hAnsi="BT Curve" w:cs="BT Curve"/>
        </w:rPr>
        <w:t>message</w:t>
      </w:r>
      <w:proofErr w:type="gramEnd"/>
      <w:r w:rsidRPr="00835637">
        <w:rPr>
          <w:rFonts w:ascii="BT Curve" w:hAnsi="BT Curve" w:cs="BT Curve"/>
        </w:rPr>
        <w:t xml:space="preserve"> then the Source Data System will </w:t>
      </w:r>
      <w:r w:rsidR="00405460" w:rsidRPr="00835637">
        <w:rPr>
          <w:rFonts w:ascii="BT Curve" w:hAnsi="BT Curve" w:cs="BT Curve"/>
        </w:rPr>
        <w:t xml:space="preserve">be </w:t>
      </w:r>
      <w:r w:rsidR="00D45972" w:rsidRPr="00835637">
        <w:rPr>
          <w:rFonts w:ascii="BT Curve" w:hAnsi="BT Curve" w:cs="BT Curve"/>
        </w:rPr>
        <w:t>blank (spaces)</w:t>
      </w:r>
      <w:r w:rsidRPr="00835637">
        <w:rPr>
          <w:rFonts w:ascii="BT Curve" w:hAnsi="BT Curve" w:cs="BT Curve"/>
        </w:rPr>
        <w:t>.</w:t>
      </w:r>
    </w:p>
    <w:p w14:paraId="654E3A09" w14:textId="77777777" w:rsidR="00D45972" w:rsidRPr="00835637" w:rsidRDefault="00D45972" w:rsidP="00BE29F6">
      <w:pPr>
        <w:rPr>
          <w:rFonts w:ascii="BT Curve" w:hAnsi="BT Curve" w:cs="BT Curve"/>
        </w:rPr>
      </w:pPr>
      <w:r w:rsidRPr="00835637">
        <w:rPr>
          <w:rFonts w:ascii="BT Curve" w:hAnsi="BT Curve" w:cs="BT Curve"/>
        </w:rPr>
        <w:t>If the reminder is being sent to the CP that has provided a port message (for their information) then the Source Data System will be copied from the port message.</w:t>
      </w:r>
      <w:r w:rsidR="00471106" w:rsidRPr="00835637">
        <w:rPr>
          <w:rFonts w:ascii="BT Curve" w:hAnsi="BT Curve" w:cs="BT Curve"/>
        </w:rPr>
        <w:br/>
      </w:r>
    </w:p>
    <w:p w14:paraId="05154915" w14:textId="77777777" w:rsidR="00856B2C" w:rsidRPr="00835637" w:rsidRDefault="00856B2C" w:rsidP="00F948B5">
      <w:pPr>
        <w:rPr>
          <w:rFonts w:ascii="BT Curve" w:hAnsi="BT Curve" w:cs="BT Curve"/>
        </w:rPr>
        <w:sectPr w:rsidR="00856B2C" w:rsidRPr="00835637" w:rsidSect="0009382E">
          <w:headerReference w:type="default" r:id="rId24"/>
          <w:footerReference w:type="default" r:id="rId25"/>
          <w:pgSz w:w="11907" w:h="16840" w:code="9"/>
          <w:pgMar w:top="851" w:right="1134" w:bottom="799" w:left="1134" w:header="720" w:footer="720" w:gutter="0"/>
          <w:cols w:space="720"/>
        </w:sectPr>
      </w:pPr>
    </w:p>
    <w:p w14:paraId="1CA16DFE" w14:textId="77777777" w:rsidR="00963575" w:rsidRPr="00835637" w:rsidRDefault="004E40DC" w:rsidP="00651564">
      <w:pPr>
        <w:pStyle w:val="Heading2"/>
        <w:rPr>
          <w:rFonts w:ascii="BT Curve" w:hAnsi="BT Curve" w:cs="BT Curve"/>
        </w:rPr>
      </w:pPr>
      <w:bookmarkStart w:id="134" w:name="_Toc42758185"/>
      <w:r w:rsidRPr="00835637">
        <w:rPr>
          <w:rFonts w:ascii="BT Curve" w:hAnsi="BT Curve" w:cs="BT Curve"/>
        </w:rPr>
        <w:lastRenderedPageBreak/>
        <w:t>CAR Data Record Format.</w:t>
      </w:r>
      <w:bookmarkEnd w:id="134"/>
    </w:p>
    <w:p w14:paraId="7805680F" w14:textId="77777777" w:rsidR="00AC348D" w:rsidRPr="00835637" w:rsidRDefault="009261F3" w:rsidP="00B64E69">
      <w:pPr>
        <w:ind w:left="0"/>
        <w:rPr>
          <w:rFonts w:ascii="BT Curve" w:hAnsi="BT Curve" w:cs="BT Curve"/>
        </w:rPr>
      </w:pPr>
      <w:r w:rsidRPr="00835637">
        <w:rPr>
          <w:rFonts w:ascii="BT Curve" w:hAnsi="BT Curve" w:cs="BT Curve"/>
        </w:rPr>
        <w:t xml:space="preserve">The format of the CAR data record is shown below. </w:t>
      </w:r>
      <w:r w:rsidR="001A10B7" w:rsidRPr="00835637">
        <w:rPr>
          <w:rFonts w:ascii="BT Curve" w:hAnsi="BT Curve" w:cs="BT Curve"/>
        </w:rPr>
        <w:t xml:space="preserve">The originating system refers to the system that generated the CAR file and this will </w:t>
      </w:r>
      <w:r w:rsidR="00AC348D" w:rsidRPr="00835637">
        <w:rPr>
          <w:rFonts w:ascii="BT Curve" w:hAnsi="BT Curve" w:cs="BT Curve"/>
        </w:rPr>
        <w:t xml:space="preserve">always </w:t>
      </w:r>
      <w:r w:rsidR="001A10B7" w:rsidRPr="00835637">
        <w:rPr>
          <w:rFonts w:ascii="BT Curve" w:hAnsi="BT Curve" w:cs="BT Curve"/>
        </w:rPr>
        <w:t>be set to “</w:t>
      </w:r>
      <w:r w:rsidR="00AC348D" w:rsidRPr="00835637">
        <w:rPr>
          <w:rFonts w:ascii="BT Curve" w:hAnsi="BT Curve" w:cs="BT Curve"/>
        </w:rPr>
        <w:t>EDB</w:t>
      </w:r>
      <w:r w:rsidR="001A10B7" w:rsidRPr="00835637">
        <w:rPr>
          <w:rFonts w:ascii="BT Curve" w:hAnsi="BT Curve" w:cs="BT Curve"/>
        </w:rPr>
        <w:t>”</w:t>
      </w:r>
      <w:r w:rsidR="00AC348D" w:rsidRPr="00835637">
        <w:rPr>
          <w:rFonts w:ascii="BT Curve" w:hAnsi="BT Curve" w:cs="BT Curve"/>
        </w:rPr>
        <w:t>.</w:t>
      </w:r>
      <w:r w:rsidR="001A10B7" w:rsidRPr="00835637">
        <w:rPr>
          <w:rFonts w:ascii="BT Curve" w:hAnsi="BT Curve" w:cs="BT Curve"/>
        </w:rPr>
        <w:t xml:space="preserve"> </w:t>
      </w:r>
    </w:p>
    <w:p w14:paraId="02760FE6" w14:textId="77777777" w:rsidR="00963575" w:rsidRPr="00835637" w:rsidRDefault="009261F3" w:rsidP="00B64E69">
      <w:pPr>
        <w:ind w:left="0"/>
        <w:rPr>
          <w:rFonts w:ascii="BT Curve" w:hAnsi="BT Curve" w:cs="BT Curve"/>
        </w:rPr>
      </w:pPr>
      <w:r w:rsidRPr="00835637">
        <w:rPr>
          <w:rFonts w:ascii="BT Curve" w:hAnsi="BT Curve" w:cs="BT Curve"/>
        </w:rPr>
        <w:t xml:space="preserve">The </w:t>
      </w:r>
      <w:r w:rsidR="001A10B7" w:rsidRPr="00835637">
        <w:rPr>
          <w:rFonts w:ascii="BT Curve" w:hAnsi="BT Curve" w:cs="BT Curve"/>
        </w:rPr>
        <w:t xml:space="preserve">CP IDENTIFIER, TELEPHONE NUMBER, POST CODE, </w:t>
      </w:r>
      <w:r w:rsidRPr="00835637">
        <w:rPr>
          <w:rFonts w:ascii="BT Curve" w:hAnsi="BT Curve" w:cs="BT Curve"/>
        </w:rPr>
        <w:t>CP TRANSACTION ID and SOURCE DATA SYSTEM fields will be populated with the same data sent in the original input record</w:t>
      </w:r>
      <w:r w:rsidR="004D7D47" w:rsidRPr="00835637">
        <w:rPr>
          <w:rFonts w:ascii="BT Curve" w:hAnsi="BT Curve" w:cs="BT Curve"/>
        </w:rPr>
        <w:t xml:space="preserve"> except where the error codes 45 to 50 are being returned. </w:t>
      </w:r>
      <w:r w:rsidR="00C95139" w:rsidRPr="00835637">
        <w:rPr>
          <w:rFonts w:ascii="BT Curve" w:hAnsi="BT Curve" w:cs="BT Curve"/>
        </w:rPr>
        <w:t>These error codes relate to port reminder messages where</w:t>
      </w:r>
      <w:r w:rsidR="004D7D47" w:rsidRPr="00835637">
        <w:rPr>
          <w:rFonts w:ascii="BT Curve" w:hAnsi="BT Curve" w:cs="BT Curve"/>
        </w:rPr>
        <w:t xml:space="preserve"> it is possible that no original message was sent from the CP</w:t>
      </w:r>
      <w:r w:rsidR="00C95139" w:rsidRPr="00835637">
        <w:rPr>
          <w:rFonts w:ascii="BT Curve" w:hAnsi="BT Curve" w:cs="BT Curve"/>
        </w:rPr>
        <w:t>.</w:t>
      </w:r>
    </w:p>
    <w:p w14:paraId="430439D7" w14:textId="6A8BB116" w:rsidR="00963575" w:rsidRPr="00835637" w:rsidRDefault="00C44D6B" w:rsidP="00FE046E">
      <w:pPr>
        <w:ind w:left="0"/>
        <w:rPr>
          <w:rFonts w:ascii="BT Curve" w:hAnsi="BT Curve" w:cs="BT Curve"/>
        </w:rPr>
      </w:pPr>
      <w:r w:rsidRPr="00835637">
        <w:rPr>
          <w:rFonts w:ascii="BT Curve" w:hAnsi="BT Curve" w:cs="BT Curve"/>
        </w:rPr>
        <w:t xml:space="preserve">The records in the DAT file and CAR file are not one to one </w:t>
      </w:r>
      <w:proofErr w:type="gramStart"/>
      <w:r w:rsidRPr="00835637">
        <w:rPr>
          <w:rFonts w:ascii="BT Curve" w:hAnsi="BT Curve" w:cs="BT Curve"/>
        </w:rPr>
        <w:t>mappings</w:t>
      </w:r>
      <w:proofErr w:type="gramEnd"/>
      <w:r w:rsidRPr="00835637">
        <w:rPr>
          <w:rFonts w:ascii="BT Curve" w:hAnsi="BT Curve" w:cs="BT Curve"/>
        </w:rPr>
        <w:t xml:space="preserve">, it is possible for a record in a CAR file to be generated by a completing port, request for a port or due to manual intervention by the BT </w:t>
      </w:r>
      <w:r w:rsidR="00355DC5" w:rsidRPr="00835637">
        <w:rPr>
          <w:rFonts w:ascii="BT Curve" w:hAnsi="BT Curve" w:cs="BT Curve"/>
        </w:rPr>
        <w:t>999 D</w:t>
      </w:r>
      <w:r w:rsidRPr="00835637">
        <w:rPr>
          <w:rFonts w:ascii="BT Curve" w:hAnsi="BT Curve" w:cs="BT Curve"/>
        </w:rPr>
        <w:t xml:space="preserve">ata </w:t>
      </w:r>
      <w:r w:rsidR="00355DC5" w:rsidRPr="00835637">
        <w:rPr>
          <w:rFonts w:ascii="BT Curve" w:hAnsi="BT Curve" w:cs="BT Curve"/>
        </w:rPr>
        <w:t>T</w:t>
      </w:r>
      <w:r w:rsidRPr="00835637">
        <w:rPr>
          <w:rFonts w:ascii="BT Curve" w:hAnsi="BT Curve" w:cs="BT Curve"/>
        </w:rPr>
        <w:t>eam.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945"/>
        <w:gridCol w:w="1275"/>
        <w:gridCol w:w="1701"/>
        <w:gridCol w:w="709"/>
        <w:gridCol w:w="709"/>
        <w:gridCol w:w="850"/>
        <w:gridCol w:w="709"/>
        <w:gridCol w:w="709"/>
        <w:gridCol w:w="850"/>
        <w:gridCol w:w="709"/>
        <w:gridCol w:w="851"/>
        <w:gridCol w:w="1275"/>
      </w:tblGrid>
      <w:tr w:rsidR="00C8545E" w:rsidRPr="00835637" w14:paraId="3CDD0A49" w14:textId="77777777" w:rsidTr="00C95139">
        <w:trPr>
          <w:cantSplit/>
          <w:trHeight w:val="431"/>
        </w:trPr>
        <w:tc>
          <w:tcPr>
            <w:tcW w:w="4503" w:type="dxa"/>
            <w:gridSpan w:val="2"/>
            <w:tcBorders>
              <w:top w:val="single" w:sz="18" w:space="0" w:color="auto"/>
              <w:left w:val="single" w:sz="18" w:space="0" w:color="auto"/>
              <w:bottom w:val="nil"/>
              <w:right w:val="single" w:sz="18" w:space="0" w:color="auto"/>
            </w:tcBorders>
            <w:shd w:val="clear" w:color="auto" w:fill="BFBFBF"/>
          </w:tcPr>
          <w:p w14:paraId="142BD10E" w14:textId="77777777" w:rsidR="00C8545E" w:rsidRPr="00835637" w:rsidRDefault="00C8545E" w:rsidP="00B64E69">
            <w:pPr>
              <w:spacing w:before="0"/>
              <w:ind w:left="0" w:hanging="284"/>
              <w:jc w:val="center"/>
              <w:rPr>
                <w:rFonts w:ascii="BT Curve" w:hAnsi="BT Curve" w:cs="BT Curve"/>
                <w:b/>
                <w:caps/>
              </w:rPr>
            </w:pPr>
            <w:r w:rsidRPr="00835637">
              <w:rPr>
                <w:rFonts w:ascii="BT Curve" w:hAnsi="BT Curve" w:cs="BT Curve"/>
                <w:b/>
                <w:caps/>
              </w:rPr>
              <w:t>CAR File Format</w:t>
            </w:r>
          </w:p>
        </w:tc>
        <w:tc>
          <w:tcPr>
            <w:tcW w:w="1275" w:type="dxa"/>
            <w:tcBorders>
              <w:top w:val="single" w:sz="18" w:space="0" w:color="auto"/>
              <w:left w:val="nil"/>
              <w:bottom w:val="nil"/>
              <w:right w:val="single" w:sz="18" w:space="0" w:color="auto"/>
            </w:tcBorders>
            <w:shd w:val="clear" w:color="auto" w:fill="BFBFBF"/>
          </w:tcPr>
          <w:p w14:paraId="6FFFB61D" w14:textId="77777777" w:rsidR="00C8545E" w:rsidRPr="00835637" w:rsidRDefault="00C8545E" w:rsidP="00B64E69">
            <w:pPr>
              <w:spacing w:before="0"/>
              <w:ind w:left="0"/>
              <w:jc w:val="center"/>
              <w:rPr>
                <w:rFonts w:ascii="BT Curve" w:hAnsi="BT Curve" w:cs="BT Curve"/>
              </w:rPr>
            </w:pPr>
            <w:r w:rsidRPr="00835637">
              <w:rPr>
                <w:rFonts w:ascii="BT Curve" w:hAnsi="BT Curve" w:cs="BT Curve"/>
                <w:b/>
              </w:rPr>
              <w:t>FIELD LENGTH</w:t>
            </w:r>
            <w:r w:rsidRPr="00835637" w:rsidDel="009559FF">
              <w:rPr>
                <w:rFonts w:ascii="BT Curve" w:hAnsi="BT Curve" w:cs="BT Curve"/>
                <w:b/>
              </w:rPr>
              <w:t xml:space="preserve"> </w:t>
            </w:r>
          </w:p>
        </w:tc>
        <w:tc>
          <w:tcPr>
            <w:tcW w:w="1701" w:type="dxa"/>
            <w:tcBorders>
              <w:top w:val="single" w:sz="18" w:space="0" w:color="auto"/>
              <w:left w:val="nil"/>
              <w:bottom w:val="nil"/>
              <w:right w:val="single" w:sz="18" w:space="0" w:color="auto"/>
            </w:tcBorders>
            <w:shd w:val="clear" w:color="auto" w:fill="BFBFBF"/>
          </w:tcPr>
          <w:p w14:paraId="3FFA60EF" w14:textId="77777777" w:rsidR="00C8545E" w:rsidRPr="00835637" w:rsidRDefault="00C8545E" w:rsidP="00B64E69">
            <w:pPr>
              <w:spacing w:before="0"/>
              <w:ind w:left="0"/>
              <w:jc w:val="center"/>
              <w:rPr>
                <w:rFonts w:ascii="BT Curve" w:hAnsi="BT Curve" w:cs="BT Curve"/>
              </w:rPr>
            </w:pPr>
            <w:r w:rsidRPr="00835637">
              <w:rPr>
                <w:rFonts w:ascii="BT Curve" w:hAnsi="BT Curve" w:cs="BT Curve"/>
                <w:b/>
              </w:rPr>
              <w:t>FIELD START POSITION</w:t>
            </w:r>
            <w:r w:rsidRPr="00835637" w:rsidDel="009559FF">
              <w:rPr>
                <w:rFonts w:ascii="BT Curve" w:hAnsi="BT Curve" w:cs="BT Curve"/>
                <w:b/>
              </w:rPr>
              <w:t xml:space="preserve"> </w:t>
            </w:r>
          </w:p>
        </w:tc>
        <w:tc>
          <w:tcPr>
            <w:tcW w:w="7371" w:type="dxa"/>
            <w:gridSpan w:val="9"/>
            <w:tcBorders>
              <w:top w:val="single" w:sz="18" w:space="0" w:color="auto"/>
              <w:left w:val="nil"/>
              <w:bottom w:val="nil"/>
              <w:right w:val="single" w:sz="18" w:space="0" w:color="auto"/>
            </w:tcBorders>
            <w:shd w:val="clear" w:color="auto" w:fill="BFBFBF"/>
          </w:tcPr>
          <w:p w14:paraId="036587F8" w14:textId="77777777" w:rsidR="00C8545E" w:rsidRPr="00835637" w:rsidRDefault="00C8545E" w:rsidP="009559FF">
            <w:pPr>
              <w:spacing w:before="0"/>
              <w:ind w:left="0" w:hanging="284"/>
              <w:jc w:val="center"/>
              <w:rPr>
                <w:rFonts w:ascii="BT Curve" w:hAnsi="BT Curve" w:cs="BT Curve"/>
                <w:b/>
                <w:caps/>
                <w:szCs w:val="20"/>
              </w:rPr>
            </w:pPr>
            <w:r w:rsidRPr="00835637">
              <w:rPr>
                <w:rFonts w:ascii="BT Curve" w:hAnsi="BT Curve" w:cs="BT Curve"/>
                <w:b/>
                <w:caps/>
                <w:szCs w:val="20"/>
              </w:rPr>
              <w:t xml:space="preserve">Corresponding command in 999 Data </w:t>
            </w:r>
            <w:proofErr w:type="gramStart"/>
            <w:r w:rsidRPr="00835637">
              <w:rPr>
                <w:rFonts w:ascii="BT Curve" w:hAnsi="BT Curve" w:cs="BT Curve"/>
                <w:b/>
                <w:caps/>
                <w:szCs w:val="20"/>
              </w:rPr>
              <w:t>file</w:t>
            </w:r>
            <w:proofErr w:type="gramEnd"/>
          </w:p>
          <w:p w14:paraId="691DF215" w14:textId="77777777" w:rsidR="00C8545E" w:rsidRPr="00835637" w:rsidRDefault="00C8545E" w:rsidP="009559FF">
            <w:pPr>
              <w:spacing w:before="0"/>
              <w:ind w:left="0" w:hanging="284"/>
              <w:jc w:val="center"/>
              <w:rPr>
                <w:rFonts w:ascii="BT Curve" w:hAnsi="BT Curve" w:cs="BT Curve"/>
                <w:b/>
                <w:caps/>
                <w:szCs w:val="20"/>
              </w:rPr>
            </w:pPr>
          </w:p>
        </w:tc>
      </w:tr>
      <w:tr w:rsidR="00C8545E" w:rsidRPr="00835637" w14:paraId="08AD6AFD" w14:textId="77777777" w:rsidTr="00C95139">
        <w:trPr>
          <w:cantSplit/>
        </w:trPr>
        <w:tc>
          <w:tcPr>
            <w:tcW w:w="4503" w:type="dxa"/>
            <w:gridSpan w:val="2"/>
            <w:tcBorders>
              <w:left w:val="single" w:sz="18" w:space="0" w:color="auto"/>
              <w:bottom w:val="nil"/>
              <w:right w:val="single" w:sz="18" w:space="0" w:color="auto"/>
            </w:tcBorders>
          </w:tcPr>
          <w:p w14:paraId="06E079A0" w14:textId="77777777" w:rsidR="00C8545E" w:rsidRPr="00835637" w:rsidRDefault="00C8545E" w:rsidP="00B64E69">
            <w:pPr>
              <w:spacing w:before="0"/>
              <w:ind w:left="0" w:hanging="284"/>
              <w:jc w:val="center"/>
              <w:rPr>
                <w:rFonts w:ascii="BT Curve" w:hAnsi="BT Curve" w:cs="BT Curve"/>
                <w:b/>
                <w:caps/>
              </w:rPr>
            </w:pPr>
            <w:r w:rsidRPr="00835637">
              <w:rPr>
                <w:rFonts w:ascii="BT Curve" w:hAnsi="BT Curve" w:cs="BT Curve"/>
                <w:b/>
                <w:caps/>
              </w:rPr>
              <w:t>DATA Record</w:t>
            </w:r>
          </w:p>
        </w:tc>
        <w:tc>
          <w:tcPr>
            <w:tcW w:w="1275" w:type="dxa"/>
            <w:tcBorders>
              <w:left w:val="nil"/>
              <w:bottom w:val="nil"/>
              <w:right w:val="single" w:sz="18" w:space="0" w:color="auto"/>
            </w:tcBorders>
          </w:tcPr>
          <w:p w14:paraId="6CA6A033" w14:textId="77777777" w:rsidR="00C8545E" w:rsidRPr="00835637" w:rsidRDefault="00C8545E" w:rsidP="00B64E69">
            <w:pPr>
              <w:spacing w:before="0"/>
              <w:ind w:left="0"/>
              <w:jc w:val="center"/>
              <w:rPr>
                <w:rFonts w:ascii="BT Curve" w:hAnsi="BT Curve" w:cs="BT Curve"/>
                <w:b/>
              </w:rPr>
            </w:pPr>
          </w:p>
        </w:tc>
        <w:tc>
          <w:tcPr>
            <w:tcW w:w="1701" w:type="dxa"/>
            <w:tcBorders>
              <w:left w:val="nil"/>
              <w:bottom w:val="nil"/>
              <w:right w:val="single" w:sz="18" w:space="0" w:color="auto"/>
            </w:tcBorders>
          </w:tcPr>
          <w:p w14:paraId="4F5CC3C1" w14:textId="77777777" w:rsidR="00C8545E" w:rsidRPr="00835637" w:rsidRDefault="00C8545E" w:rsidP="00B64E69">
            <w:pPr>
              <w:spacing w:before="0"/>
              <w:ind w:left="0"/>
              <w:jc w:val="center"/>
              <w:rPr>
                <w:rFonts w:ascii="BT Curve" w:hAnsi="BT Curve" w:cs="BT Curve"/>
                <w:b/>
              </w:rPr>
            </w:pPr>
          </w:p>
        </w:tc>
        <w:tc>
          <w:tcPr>
            <w:tcW w:w="709" w:type="dxa"/>
            <w:tcBorders>
              <w:left w:val="nil"/>
              <w:bottom w:val="nil"/>
            </w:tcBorders>
          </w:tcPr>
          <w:p w14:paraId="34CEAD70"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a</w:t>
            </w:r>
          </w:p>
        </w:tc>
        <w:tc>
          <w:tcPr>
            <w:tcW w:w="709" w:type="dxa"/>
            <w:tcBorders>
              <w:bottom w:val="nil"/>
            </w:tcBorders>
          </w:tcPr>
          <w:p w14:paraId="77E071DC"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C</w:t>
            </w:r>
          </w:p>
        </w:tc>
        <w:tc>
          <w:tcPr>
            <w:tcW w:w="850" w:type="dxa"/>
            <w:tcBorders>
              <w:bottom w:val="nil"/>
            </w:tcBorders>
          </w:tcPr>
          <w:p w14:paraId="787CEC65"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E</w:t>
            </w:r>
          </w:p>
        </w:tc>
        <w:tc>
          <w:tcPr>
            <w:tcW w:w="709" w:type="dxa"/>
            <w:tcBorders>
              <w:bottom w:val="nil"/>
            </w:tcBorders>
          </w:tcPr>
          <w:p w14:paraId="6B85D90C"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I</w:t>
            </w:r>
          </w:p>
        </w:tc>
        <w:tc>
          <w:tcPr>
            <w:tcW w:w="709" w:type="dxa"/>
            <w:tcBorders>
              <w:bottom w:val="nil"/>
            </w:tcBorders>
          </w:tcPr>
          <w:p w14:paraId="08E49307"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K</w:t>
            </w:r>
          </w:p>
        </w:tc>
        <w:tc>
          <w:tcPr>
            <w:tcW w:w="850" w:type="dxa"/>
            <w:tcBorders>
              <w:bottom w:val="nil"/>
            </w:tcBorders>
          </w:tcPr>
          <w:p w14:paraId="43E93C26"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M</w:t>
            </w:r>
            <w:r w:rsidR="00EC38B8" w:rsidRPr="00835637">
              <w:rPr>
                <w:rFonts w:ascii="BT Curve" w:hAnsi="BT Curve" w:cs="BT Curve"/>
                <w:b/>
                <w:caps/>
                <w:szCs w:val="20"/>
              </w:rPr>
              <w:t>o</w:t>
            </w:r>
          </w:p>
        </w:tc>
        <w:tc>
          <w:tcPr>
            <w:tcW w:w="709" w:type="dxa"/>
            <w:tcBorders>
              <w:bottom w:val="nil"/>
            </w:tcBorders>
          </w:tcPr>
          <w:p w14:paraId="65B55804"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P</w:t>
            </w:r>
          </w:p>
        </w:tc>
        <w:tc>
          <w:tcPr>
            <w:tcW w:w="851" w:type="dxa"/>
            <w:tcBorders>
              <w:bottom w:val="nil"/>
              <w:right w:val="single" w:sz="6" w:space="0" w:color="auto"/>
            </w:tcBorders>
          </w:tcPr>
          <w:p w14:paraId="78FE85F7" w14:textId="77777777" w:rsidR="00C8545E" w:rsidRPr="00835637" w:rsidRDefault="00C8545E" w:rsidP="00717426">
            <w:pPr>
              <w:spacing w:before="0"/>
              <w:ind w:hanging="284"/>
              <w:jc w:val="center"/>
              <w:rPr>
                <w:rFonts w:ascii="BT Curve" w:hAnsi="BT Curve" w:cs="BT Curve"/>
                <w:b/>
                <w:caps/>
                <w:szCs w:val="20"/>
              </w:rPr>
            </w:pPr>
            <w:r w:rsidRPr="00835637">
              <w:rPr>
                <w:rFonts w:ascii="BT Curve" w:hAnsi="BT Curve" w:cs="BT Curve"/>
                <w:b/>
                <w:caps/>
                <w:szCs w:val="20"/>
              </w:rPr>
              <w:t>r</w:t>
            </w:r>
          </w:p>
        </w:tc>
        <w:tc>
          <w:tcPr>
            <w:tcW w:w="1275" w:type="dxa"/>
            <w:tcBorders>
              <w:left w:val="single" w:sz="6" w:space="0" w:color="auto"/>
              <w:bottom w:val="nil"/>
              <w:right w:val="single" w:sz="18" w:space="0" w:color="auto"/>
            </w:tcBorders>
          </w:tcPr>
          <w:p w14:paraId="57663FE0" w14:textId="77777777" w:rsidR="00C8545E" w:rsidRPr="00835637" w:rsidRDefault="00C8545E" w:rsidP="00C8545E">
            <w:pPr>
              <w:spacing w:before="0"/>
              <w:ind w:left="0"/>
              <w:jc w:val="center"/>
              <w:rPr>
                <w:rFonts w:ascii="BT Curve" w:hAnsi="BT Curve" w:cs="BT Curve"/>
                <w:b/>
                <w:szCs w:val="20"/>
              </w:rPr>
            </w:pPr>
            <w:r w:rsidRPr="00835637">
              <w:rPr>
                <w:rFonts w:ascii="BT Curve" w:hAnsi="BT Curve" w:cs="BT Curve"/>
                <w:b/>
                <w:szCs w:val="20"/>
              </w:rPr>
              <w:t>Port</w:t>
            </w:r>
            <w:r w:rsidRPr="00835637">
              <w:rPr>
                <w:rFonts w:ascii="BT Curve" w:hAnsi="BT Curve" w:cs="BT Curve"/>
                <w:b/>
                <w:szCs w:val="20"/>
              </w:rPr>
              <w:br/>
              <w:t>Reminder</w:t>
            </w:r>
          </w:p>
        </w:tc>
      </w:tr>
      <w:tr w:rsidR="00C8545E" w:rsidRPr="00835637" w14:paraId="2A6D9F5A" w14:textId="77777777" w:rsidTr="00C95139">
        <w:trPr>
          <w:cantSplit/>
          <w:trHeight w:val="297"/>
        </w:trPr>
        <w:tc>
          <w:tcPr>
            <w:tcW w:w="558" w:type="dxa"/>
            <w:tcBorders>
              <w:top w:val="single" w:sz="18" w:space="0" w:color="auto"/>
              <w:left w:val="single" w:sz="18" w:space="0" w:color="auto"/>
            </w:tcBorders>
          </w:tcPr>
          <w:p w14:paraId="7FEE33FD" w14:textId="77777777" w:rsidR="00C8545E" w:rsidRPr="00835637" w:rsidRDefault="00C8545E" w:rsidP="00247BF9">
            <w:pPr>
              <w:numPr>
                <w:ilvl w:val="0"/>
                <w:numId w:val="8"/>
              </w:numPr>
              <w:spacing w:before="0"/>
              <w:ind w:left="0"/>
              <w:jc w:val="center"/>
              <w:rPr>
                <w:rFonts w:ascii="BT Curve" w:hAnsi="BT Curve" w:cs="BT Curve"/>
              </w:rPr>
            </w:pPr>
          </w:p>
        </w:tc>
        <w:tc>
          <w:tcPr>
            <w:tcW w:w="3945" w:type="dxa"/>
            <w:tcBorders>
              <w:top w:val="single" w:sz="18" w:space="0" w:color="auto"/>
              <w:right w:val="single" w:sz="18" w:space="0" w:color="auto"/>
            </w:tcBorders>
          </w:tcPr>
          <w:p w14:paraId="704D6712" w14:textId="77777777" w:rsidR="00C8545E" w:rsidRPr="00835637" w:rsidRDefault="00C8545E" w:rsidP="00B64E69">
            <w:pPr>
              <w:spacing w:before="0"/>
              <w:ind w:left="0" w:hanging="284"/>
              <w:jc w:val="center"/>
              <w:rPr>
                <w:rFonts w:ascii="BT Curve" w:hAnsi="BT Curve" w:cs="BT Curve"/>
              </w:rPr>
            </w:pPr>
            <w:r w:rsidRPr="00835637">
              <w:rPr>
                <w:rFonts w:ascii="BT Curve" w:hAnsi="BT Curve" w:cs="BT Curve"/>
              </w:rPr>
              <w:t>RECORD TYPE</w:t>
            </w:r>
          </w:p>
        </w:tc>
        <w:tc>
          <w:tcPr>
            <w:tcW w:w="1275" w:type="dxa"/>
            <w:tcBorders>
              <w:top w:val="single" w:sz="18" w:space="0" w:color="auto"/>
              <w:left w:val="nil"/>
              <w:right w:val="single" w:sz="18" w:space="0" w:color="auto"/>
            </w:tcBorders>
          </w:tcPr>
          <w:p w14:paraId="6478089C"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1</w:t>
            </w:r>
          </w:p>
        </w:tc>
        <w:tc>
          <w:tcPr>
            <w:tcW w:w="1701" w:type="dxa"/>
            <w:tcBorders>
              <w:top w:val="single" w:sz="18" w:space="0" w:color="auto"/>
              <w:left w:val="nil"/>
              <w:right w:val="single" w:sz="18" w:space="0" w:color="auto"/>
            </w:tcBorders>
          </w:tcPr>
          <w:p w14:paraId="6BEF383D"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1</w:t>
            </w:r>
          </w:p>
        </w:tc>
        <w:tc>
          <w:tcPr>
            <w:tcW w:w="709" w:type="dxa"/>
            <w:tcBorders>
              <w:top w:val="single" w:sz="18" w:space="0" w:color="auto"/>
              <w:left w:val="nil"/>
            </w:tcBorders>
          </w:tcPr>
          <w:p w14:paraId="534D67C2"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Borders>
              <w:top w:val="single" w:sz="18" w:space="0" w:color="auto"/>
            </w:tcBorders>
          </w:tcPr>
          <w:p w14:paraId="5B925105"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Borders>
              <w:top w:val="single" w:sz="18" w:space="0" w:color="auto"/>
            </w:tcBorders>
          </w:tcPr>
          <w:p w14:paraId="173B1AF7"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Borders>
              <w:top w:val="single" w:sz="18" w:space="0" w:color="auto"/>
            </w:tcBorders>
          </w:tcPr>
          <w:p w14:paraId="518629A8"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Borders>
              <w:top w:val="single" w:sz="18" w:space="0" w:color="auto"/>
            </w:tcBorders>
          </w:tcPr>
          <w:p w14:paraId="22F8E727"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Borders>
              <w:top w:val="single" w:sz="18" w:space="0" w:color="auto"/>
            </w:tcBorders>
          </w:tcPr>
          <w:p w14:paraId="41C883D5"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Borders>
              <w:top w:val="single" w:sz="18" w:space="0" w:color="auto"/>
            </w:tcBorders>
          </w:tcPr>
          <w:p w14:paraId="447652DA"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1" w:type="dxa"/>
            <w:tcBorders>
              <w:top w:val="single" w:sz="18" w:space="0" w:color="auto"/>
              <w:right w:val="single" w:sz="6" w:space="0" w:color="auto"/>
            </w:tcBorders>
          </w:tcPr>
          <w:p w14:paraId="0A55522F"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1275" w:type="dxa"/>
            <w:tcBorders>
              <w:top w:val="single" w:sz="18" w:space="0" w:color="auto"/>
              <w:left w:val="single" w:sz="6" w:space="0" w:color="auto"/>
              <w:right w:val="single" w:sz="18" w:space="0" w:color="auto"/>
            </w:tcBorders>
          </w:tcPr>
          <w:p w14:paraId="063E9883" w14:textId="77777777" w:rsidR="00C8545E" w:rsidRPr="00835637" w:rsidDel="00BB3696"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r>
      <w:tr w:rsidR="00C8545E" w:rsidRPr="00835637" w14:paraId="7052395E" w14:textId="77777777" w:rsidTr="00C95139">
        <w:trPr>
          <w:cantSplit/>
        </w:trPr>
        <w:tc>
          <w:tcPr>
            <w:tcW w:w="558" w:type="dxa"/>
            <w:tcBorders>
              <w:left w:val="single" w:sz="18" w:space="0" w:color="auto"/>
            </w:tcBorders>
          </w:tcPr>
          <w:p w14:paraId="4A86F74B" w14:textId="77777777" w:rsidR="00C8545E" w:rsidRPr="00835637" w:rsidRDefault="00C8545E" w:rsidP="00247BF9">
            <w:pPr>
              <w:numPr>
                <w:ilvl w:val="0"/>
                <w:numId w:val="8"/>
              </w:numPr>
              <w:spacing w:before="0"/>
              <w:ind w:left="0"/>
              <w:jc w:val="center"/>
              <w:rPr>
                <w:rFonts w:ascii="BT Curve" w:hAnsi="BT Curve" w:cs="BT Curve"/>
              </w:rPr>
            </w:pPr>
          </w:p>
        </w:tc>
        <w:tc>
          <w:tcPr>
            <w:tcW w:w="3945" w:type="dxa"/>
            <w:tcBorders>
              <w:right w:val="single" w:sz="18" w:space="0" w:color="auto"/>
            </w:tcBorders>
          </w:tcPr>
          <w:p w14:paraId="36C9C98B" w14:textId="77777777" w:rsidR="00C8545E" w:rsidRPr="00835637" w:rsidRDefault="00C8545E" w:rsidP="001A10B7">
            <w:pPr>
              <w:spacing w:before="0"/>
              <w:ind w:left="0" w:firstLine="9"/>
              <w:jc w:val="center"/>
              <w:rPr>
                <w:rFonts w:ascii="BT Curve" w:hAnsi="BT Curve" w:cs="BT Curve"/>
              </w:rPr>
            </w:pPr>
            <w:r w:rsidRPr="00835637">
              <w:rPr>
                <w:rFonts w:ascii="BT Curve" w:hAnsi="BT Curve" w:cs="BT Curve"/>
              </w:rPr>
              <w:t xml:space="preserve">ORIGINATING SYSTEM </w:t>
            </w:r>
            <w:r w:rsidRPr="00835637">
              <w:rPr>
                <w:rFonts w:ascii="BT Curve" w:hAnsi="BT Curve" w:cs="BT Curve"/>
              </w:rPr>
              <w:br/>
              <w:t>(Set to “EDB”)</w:t>
            </w:r>
          </w:p>
        </w:tc>
        <w:tc>
          <w:tcPr>
            <w:tcW w:w="1275" w:type="dxa"/>
            <w:tcBorders>
              <w:left w:val="nil"/>
              <w:right w:val="single" w:sz="18" w:space="0" w:color="auto"/>
            </w:tcBorders>
          </w:tcPr>
          <w:p w14:paraId="7645B667"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10</w:t>
            </w:r>
          </w:p>
        </w:tc>
        <w:tc>
          <w:tcPr>
            <w:tcW w:w="1701" w:type="dxa"/>
            <w:tcBorders>
              <w:left w:val="nil"/>
              <w:right w:val="single" w:sz="18" w:space="0" w:color="auto"/>
            </w:tcBorders>
          </w:tcPr>
          <w:p w14:paraId="6B73969C"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2</w:t>
            </w:r>
          </w:p>
        </w:tc>
        <w:tc>
          <w:tcPr>
            <w:tcW w:w="709" w:type="dxa"/>
            <w:tcBorders>
              <w:left w:val="nil"/>
            </w:tcBorders>
          </w:tcPr>
          <w:p w14:paraId="4C65CEFD"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78C2A489"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5E2F19CC"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4FFD9507"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4E4B194A"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32160D5E"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130B8EB1"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1" w:type="dxa"/>
            <w:tcBorders>
              <w:right w:val="single" w:sz="6" w:space="0" w:color="auto"/>
            </w:tcBorders>
          </w:tcPr>
          <w:p w14:paraId="3D6DD0FA"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1275" w:type="dxa"/>
            <w:tcBorders>
              <w:left w:val="single" w:sz="6" w:space="0" w:color="auto"/>
              <w:right w:val="single" w:sz="18" w:space="0" w:color="auto"/>
            </w:tcBorders>
          </w:tcPr>
          <w:p w14:paraId="38F6D4E5" w14:textId="77777777" w:rsidR="00C8545E" w:rsidRPr="00835637" w:rsidDel="00BB3696"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r>
      <w:tr w:rsidR="00C8545E" w:rsidRPr="00835637" w14:paraId="558A333A" w14:textId="77777777" w:rsidTr="00C95139">
        <w:trPr>
          <w:cantSplit/>
        </w:trPr>
        <w:tc>
          <w:tcPr>
            <w:tcW w:w="558" w:type="dxa"/>
            <w:tcBorders>
              <w:left w:val="single" w:sz="18" w:space="0" w:color="auto"/>
            </w:tcBorders>
          </w:tcPr>
          <w:p w14:paraId="1D6FC5BC" w14:textId="77777777" w:rsidR="00C8545E" w:rsidRPr="00835637" w:rsidRDefault="00C8545E" w:rsidP="00247BF9">
            <w:pPr>
              <w:numPr>
                <w:ilvl w:val="0"/>
                <w:numId w:val="8"/>
              </w:numPr>
              <w:spacing w:before="0"/>
              <w:ind w:left="0"/>
              <w:jc w:val="center"/>
              <w:rPr>
                <w:rFonts w:ascii="BT Curve" w:hAnsi="BT Curve" w:cs="BT Curve"/>
              </w:rPr>
            </w:pPr>
          </w:p>
        </w:tc>
        <w:tc>
          <w:tcPr>
            <w:tcW w:w="3945" w:type="dxa"/>
            <w:tcBorders>
              <w:right w:val="single" w:sz="18" w:space="0" w:color="auto"/>
            </w:tcBorders>
          </w:tcPr>
          <w:p w14:paraId="64017711" w14:textId="77777777" w:rsidR="00C8545E" w:rsidRPr="00835637" w:rsidRDefault="00C8545E" w:rsidP="00B64E69">
            <w:pPr>
              <w:spacing w:before="0"/>
              <w:ind w:left="0" w:hanging="284"/>
              <w:jc w:val="center"/>
              <w:rPr>
                <w:rFonts w:ascii="BT Curve" w:hAnsi="BT Curve" w:cs="BT Curve"/>
              </w:rPr>
            </w:pPr>
            <w:r w:rsidRPr="00835637">
              <w:rPr>
                <w:rFonts w:ascii="BT Curve" w:hAnsi="BT Curve" w:cs="BT Curve"/>
              </w:rPr>
              <w:t>CP IDENTIFIER</w:t>
            </w:r>
          </w:p>
        </w:tc>
        <w:tc>
          <w:tcPr>
            <w:tcW w:w="1275" w:type="dxa"/>
            <w:tcBorders>
              <w:left w:val="nil"/>
              <w:right w:val="single" w:sz="18" w:space="0" w:color="auto"/>
            </w:tcBorders>
          </w:tcPr>
          <w:p w14:paraId="2741A2BD"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6</w:t>
            </w:r>
          </w:p>
        </w:tc>
        <w:tc>
          <w:tcPr>
            <w:tcW w:w="1701" w:type="dxa"/>
            <w:tcBorders>
              <w:left w:val="nil"/>
              <w:right w:val="single" w:sz="18" w:space="0" w:color="auto"/>
            </w:tcBorders>
          </w:tcPr>
          <w:p w14:paraId="1C0D0527"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12</w:t>
            </w:r>
          </w:p>
        </w:tc>
        <w:tc>
          <w:tcPr>
            <w:tcW w:w="709" w:type="dxa"/>
            <w:tcBorders>
              <w:left w:val="nil"/>
            </w:tcBorders>
          </w:tcPr>
          <w:p w14:paraId="3A8B7080"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1267B558"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2FA4B874"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5D44F88E"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3A004530"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376B27F7"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24E90D4B"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1" w:type="dxa"/>
            <w:tcBorders>
              <w:right w:val="single" w:sz="6" w:space="0" w:color="auto"/>
            </w:tcBorders>
          </w:tcPr>
          <w:p w14:paraId="1BAFB291"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1275" w:type="dxa"/>
            <w:tcBorders>
              <w:left w:val="single" w:sz="6" w:space="0" w:color="auto"/>
              <w:right w:val="single" w:sz="18" w:space="0" w:color="auto"/>
            </w:tcBorders>
          </w:tcPr>
          <w:p w14:paraId="3E62209E" w14:textId="77777777" w:rsidR="00C8545E" w:rsidRPr="00835637" w:rsidDel="00BB3696" w:rsidRDefault="00405460" w:rsidP="00032022">
            <w:pPr>
              <w:spacing w:before="0"/>
              <w:ind w:hanging="284"/>
              <w:jc w:val="center"/>
              <w:rPr>
                <w:rFonts w:ascii="BT Curve" w:hAnsi="BT Curve" w:cs="BT Curve"/>
                <w:b/>
                <w:i/>
                <w:szCs w:val="20"/>
              </w:rPr>
            </w:pPr>
            <w:r w:rsidRPr="00835637">
              <w:rPr>
                <w:rFonts w:ascii="BT Curve" w:hAnsi="BT Curve" w:cs="BT Curve"/>
                <w:b/>
                <w:i/>
                <w:szCs w:val="20"/>
              </w:rPr>
              <w:t>M</w:t>
            </w:r>
          </w:p>
        </w:tc>
      </w:tr>
      <w:tr w:rsidR="00C8545E" w:rsidRPr="00835637" w14:paraId="78311A09" w14:textId="77777777" w:rsidTr="00C95139">
        <w:trPr>
          <w:cantSplit/>
        </w:trPr>
        <w:tc>
          <w:tcPr>
            <w:tcW w:w="558" w:type="dxa"/>
            <w:tcBorders>
              <w:left w:val="single" w:sz="18" w:space="0" w:color="auto"/>
            </w:tcBorders>
          </w:tcPr>
          <w:p w14:paraId="31DC0C24" w14:textId="77777777" w:rsidR="00C8545E" w:rsidRPr="00835637" w:rsidRDefault="00C8545E" w:rsidP="00247BF9">
            <w:pPr>
              <w:numPr>
                <w:ilvl w:val="0"/>
                <w:numId w:val="8"/>
              </w:numPr>
              <w:spacing w:before="0"/>
              <w:ind w:left="0"/>
              <w:jc w:val="center"/>
              <w:rPr>
                <w:rFonts w:ascii="BT Curve" w:hAnsi="BT Curve" w:cs="BT Curve"/>
                <w:color w:val="000000"/>
              </w:rPr>
            </w:pPr>
          </w:p>
        </w:tc>
        <w:tc>
          <w:tcPr>
            <w:tcW w:w="3945" w:type="dxa"/>
            <w:tcBorders>
              <w:right w:val="single" w:sz="18" w:space="0" w:color="auto"/>
            </w:tcBorders>
          </w:tcPr>
          <w:p w14:paraId="61CA9346" w14:textId="77777777" w:rsidR="00C8545E" w:rsidRPr="00835637" w:rsidRDefault="00C8545E" w:rsidP="00B64E69">
            <w:pPr>
              <w:spacing w:before="0"/>
              <w:ind w:left="0" w:hanging="284"/>
              <w:jc w:val="center"/>
              <w:rPr>
                <w:rFonts w:ascii="BT Curve" w:hAnsi="BT Curve" w:cs="BT Curve"/>
                <w:color w:val="000000"/>
              </w:rPr>
            </w:pPr>
            <w:r w:rsidRPr="00835637">
              <w:rPr>
                <w:rFonts w:ascii="BT Curve" w:hAnsi="BT Curve" w:cs="BT Curve"/>
                <w:color w:val="000000"/>
              </w:rPr>
              <w:t>SPARE FIELD</w:t>
            </w:r>
          </w:p>
        </w:tc>
        <w:tc>
          <w:tcPr>
            <w:tcW w:w="1275" w:type="dxa"/>
            <w:tcBorders>
              <w:left w:val="nil"/>
              <w:right w:val="single" w:sz="18" w:space="0" w:color="auto"/>
            </w:tcBorders>
          </w:tcPr>
          <w:p w14:paraId="3380C83C"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20</w:t>
            </w:r>
          </w:p>
        </w:tc>
        <w:tc>
          <w:tcPr>
            <w:tcW w:w="1701" w:type="dxa"/>
            <w:tcBorders>
              <w:left w:val="nil"/>
              <w:right w:val="single" w:sz="18" w:space="0" w:color="auto"/>
            </w:tcBorders>
          </w:tcPr>
          <w:p w14:paraId="6E8E7D89"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18</w:t>
            </w:r>
          </w:p>
        </w:tc>
        <w:tc>
          <w:tcPr>
            <w:tcW w:w="709" w:type="dxa"/>
            <w:tcBorders>
              <w:left w:val="nil"/>
            </w:tcBorders>
            <w:shd w:val="clear" w:color="auto" w:fill="B3B3B3"/>
          </w:tcPr>
          <w:p w14:paraId="6B72E581"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31DB8611" w14:textId="77777777" w:rsidR="00C8545E" w:rsidRPr="00835637" w:rsidRDefault="00C8545E" w:rsidP="00032022">
            <w:pPr>
              <w:spacing w:before="0"/>
              <w:ind w:hanging="284"/>
              <w:jc w:val="center"/>
              <w:rPr>
                <w:rFonts w:ascii="BT Curve" w:hAnsi="BT Curve" w:cs="BT Curve"/>
                <w:b/>
                <w:i/>
                <w:color w:val="000000"/>
                <w:szCs w:val="20"/>
              </w:rPr>
            </w:pPr>
          </w:p>
        </w:tc>
        <w:tc>
          <w:tcPr>
            <w:tcW w:w="850" w:type="dxa"/>
            <w:shd w:val="clear" w:color="auto" w:fill="B3B3B3"/>
          </w:tcPr>
          <w:p w14:paraId="4DB30BEC"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68DD3D17"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0A7D8BD4" w14:textId="77777777" w:rsidR="00C8545E" w:rsidRPr="00835637" w:rsidRDefault="00C8545E" w:rsidP="00032022">
            <w:pPr>
              <w:spacing w:before="0"/>
              <w:ind w:hanging="284"/>
              <w:jc w:val="center"/>
              <w:rPr>
                <w:rFonts w:ascii="BT Curve" w:hAnsi="BT Curve" w:cs="BT Curve"/>
                <w:b/>
                <w:i/>
                <w:color w:val="000000"/>
                <w:szCs w:val="20"/>
              </w:rPr>
            </w:pPr>
          </w:p>
        </w:tc>
        <w:tc>
          <w:tcPr>
            <w:tcW w:w="850" w:type="dxa"/>
            <w:shd w:val="clear" w:color="auto" w:fill="B3B3B3"/>
          </w:tcPr>
          <w:p w14:paraId="0D69E9C8"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333A661D" w14:textId="77777777" w:rsidR="00C8545E" w:rsidRPr="00835637" w:rsidRDefault="00C8545E" w:rsidP="00032022">
            <w:pPr>
              <w:spacing w:before="0"/>
              <w:ind w:hanging="284"/>
              <w:jc w:val="center"/>
              <w:rPr>
                <w:rFonts w:ascii="BT Curve" w:hAnsi="BT Curve" w:cs="BT Curve"/>
                <w:b/>
                <w:i/>
                <w:color w:val="000000"/>
                <w:szCs w:val="20"/>
              </w:rPr>
            </w:pPr>
          </w:p>
        </w:tc>
        <w:tc>
          <w:tcPr>
            <w:tcW w:w="851" w:type="dxa"/>
            <w:tcBorders>
              <w:right w:val="single" w:sz="6" w:space="0" w:color="auto"/>
            </w:tcBorders>
            <w:shd w:val="clear" w:color="auto" w:fill="B3B3B3"/>
          </w:tcPr>
          <w:p w14:paraId="626C32CF" w14:textId="77777777" w:rsidR="00C8545E" w:rsidRPr="00835637" w:rsidRDefault="00C8545E" w:rsidP="00032022">
            <w:pPr>
              <w:spacing w:before="0"/>
              <w:ind w:hanging="284"/>
              <w:jc w:val="center"/>
              <w:rPr>
                <w:rFonts w:ascii="BT Curve" w:hAnsi="BT Curve" w:cs="BT Curve"/>
                <w:b/>
                <w:i/>
                <w:color w:val="000000"/>
                <w:szCs w:val="20"/>
              </w:rPr>
            </w:pPr>
          </w:p>
        </w:tc>
        <w:tc>
          <w:tcPr>
            <w:tcW w:w="1275" w:type="dxa"/>
            <w:tcBorders>
              <w:left w:val="single" w:sz="6" w:space="0" w:color="auto"/>
              <w:right w:val="single" w:sz="18" w:space="0" w:color="auto"/>
            </w:tcBorders>
            <w:shd w:val="clear" w:color="auto" w:fill="B3B3B3"/>
          </w:tcPr>
          <w:p w14:paraId="6BE62BF4" w14:textId="77777777" w:rsidR="00C8545E" w:rsidRPr="00835637" w:rsidRDefault="00C8545E" w:rsidP="00032022">
            <w:pPr>
              <w:spacing w:before="0"/>
              <w:ind w:hanging="284"/>
              <w:jc w:val="center"/>
              <w:rPr>
                <w:rFonts w:ascii="BT Curve" w:hAnsi="BT Curve" w:cs="BT Curve"/>
                <w:b/>
                <w:i/>
                <w:color w:val="000000"/>
                <w:szCs w:val="20"/>
              </w:rPr>
            </w:pPr>
          </w:p>
        </w:tc>
      </w:tr>
      <w:tr w:rsidR="00C8545E" w:rsidRPr="00835637" w14:paraId="434FD1D8" w14:textId="77777777" w:rsidTr="00C95139">
        <w:trPr>
          <w:cantSplit/>
        </w:trPr>
        <w:tc>
          <w:tcPr>
            <w:tcW w:w="558" w:type="dxa"/>
            <w:tcBorders>
              <w:left w:val="single" w:sz="18" w:space="0" w:color="auto"/>
            </w:tcBorders>
          </w:tcPr>
          <w:p w14:paraId="0EC0C8C7" w14:textId="77777777" w:rsidR="00C8545E" w:rsidRPr="00835637" w:rsidRDefault="00C8545E" w:rsidP="00247BF9">
            <w:pPr>
              <w:numPr>
                <w:ilvl w:val="0"/>
                <w:numId w:val="8"/>
              </w:numPr>
              <w:spacing w:before="0"/>
              <w:ind w:left="0"/>
              <w:jc w:val="center"/>
              <w:rPr>
                <w:rFonts w:ascii="BT Curve" w:hAnsi="BT Curve" w:cs="BT Curve"/>
                <w:color w:val="000000"/>
              </w:rPr>
            </w:pPr>
          </w:p>
        </w:tc>
        <w:tc>
          <w:tcPr>
            <w:tcW w:w="3945" w:type="dxa"/>
            <w:tcBorders>
              <w:right w:val="single" w:sz="18" w:space="0" w:color="auto"/>
            </w:tcBorders>
          </w:tcPr>
          <w:p w14:paraId="14E3375D" w14:textId="77777777" w:rsidR="00C8545E" w:rsidRPr="00835637" w:rsidRDefault="00C8545E" w:rsidP="00B64E69">
            <w:pPr>
              <w:spacing w:before="0"/>
              <w:ind w:left="0" w:hanging="284"/>
              <w:jc w:val="center"/>
              <w:rPr>
                <w:rFonts w:ascii="BT Curve" w:hAnsi="BT Curve" w:cs="BT Curve"/>
                <w:color w:val="000000"/>
              </w:rPr>
            </w:pPr>
            <w:r w:rsidRPr="00835637">
              <w:rPr>
                <w:rFonts w:ascii="BT Curve" w:hAnsi="BT Curve" w:cs="BT Curve"/>
                <w:color w:val="000000"/>
              </w:rPr>
              <w:t>CP TRANSACTION ID. REF NO.</w:t>
            </w:r>
          </w:p>
        </w:tc>
        <w:tc>
          <w:tcPr>
            <w:tcW w:w="1275" w:type="dxa"/>
            <w:tcBorders>
              <w:left w:val="nil"/>
              <w:right w:val="single" w:sz="18" w:space="0" w:color="auto"/>
            </w:tcBorders>
          </w:tcPr>
          <w:p w14:paraId="6BCF9FAF"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20</w:t>
            </w:r>
          </w:p>
        </w:tc>
        <w:tc>
          <w:tcPr>
            <w:tcW w:w="1701" w:type="dxa"/>
            <w:tcBorders>
              <w:left w:val="nil"/>
              <w:right w:val="single" w:sz="18" w:space="0" w:color="auto"/>
            </w:tcBorders>
          </w:tcPr>
          <w:p w14:paraId="172DDF8F"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38</w:t>
            </w:r>
          </w:p>
        </w:tc>
        <w:tc>
          <w:tcPr>
            <w:tcW w:w="709" w:type="dxa"/>
            <w:tcBorders>
              <w:left w:val="nil"/>
              <w:bottom w:val="single" w:sz="4" w:space="0" w:color="auto"/>
            </w:tcBorders>
          </w:tcPr>
          <w:p w14:paraId="55E6227A"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709" w:type="dxa"/>
            <w:tcBorders>
              <w:bottom w:val="single" w:sz="4" w:space="0" w:color="auto"/>
            </w:tcBorders>
          </w:tcPr>
          <w:p w14:paraId="78C57EA1"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850" w:type="dxa"/>
            <w:tcBorders>
              <w:bottom w:val="single" w:sz="4" w:space="0" w:color="auto"/>
            </w:tcBorders>
          </w:tcPr>
          <w:p w14:paraId="4B97DE4C"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709" w:type="dxa"/>
            <w:tcBorders>
              <w:bottom w:val="single" w:sz="4" w:space="0" w:color="auto"/>
            </w:tcBorders>
          </w:tcPr>
          <w:p w14:paraId="1C37F489"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709" w:type="dxa"/>
            <w:tcBorders>
              <w:bottom w:val="single" w:sz="4" w:space="0" w:color="auto"/>
            </w:tcBorders>
          </w:tcPr>
          <w:p w14:paraId="29ACE6F7"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850" w:type="dxa"/>
            <w:tcBorders>
              <w:bottom w:val="single" w:sz="4" w:space="0" w:color="auto"/>
            </w:tcBorders>
          </w:tcPr>
          <w:p w14:paraId="6925583C"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709" w:type="dxa"/>
            <w:tcBorders>
              <w:bottom w:val="single" w:sz="4" w:space="0" w:color="auto"/>
            </w:tcBorders>
          </w:tcPr>
          <w:p w14:paraId="58B6F313"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851" w:type="dxa"/>
            <w:tcBorders>
              <w:bottom w:val="single" w:sz="4" w:space="0" w:color="auto"/>
              <w:right w:val="single" w:sz="6" w:space="0" w:color="auto"/>
            </w:tcBorders>
          </w:tcPr>
          <w:p w14:paraId="7D9814B6"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szCs w:val="20"/>
              </w:rPr>
              <w:t>M</w:t>
            </w:r>
          </w:p>
        </w:tc>
        <w:tc>
          <w:tcPr>
            <w:tcW w:w="1275" w:type="dxa"/>
            <w:tcBorders>
              <w:left w:val="single" w:sz="6" w:space="0" w:color="auto"/>
              <w:bottom w:val="single" w:sz="4" w:space="0" w:color="auto"/>
              <w:right w:val="single" w:sz="18" w:space="0" w:color="auto"/>
            </w:tcBorders>
          </w:tcPr>
          <w:p w14:paraId="4E5F9123" w14:textId="77777777" w:rsidR="00C8545E" w:rsidRPr="00835637" w:rsidDel="00BB3696" w:rsidRDefault="00C8545E" w:rsidP="00032022">
            <w:pPr>
              <w:spacing w:before="0"/>
              <w:ind w:hanging="284"/>
              <w:jc w:val="center"/>
              <w:rPr>
                <w:rFonts w:ascii="BT Curve" w:hAnsi="BT Curve" w:cs="BT Curve"/>
                <w:b/>
                <w:i/>
                <w:szCs w:val="20"/>
              </w:rPr>
            </w:pPr>
            <w:r w:rsidRPr="00835637">
              <w:rPr>
                <w:rFonts w:ascii="BT Curve" w:hAnsi="BT Curve" w:cs="BT Curve"/>
                <w:b/>
                <w:i/>
                <w:szCs w:val="20"/>
              </w:rPr>
              <w:t>O</w:t>
            </w:r>
          </w:p>
        </w:tc>
      </w:tr>
      <w:tr w:rsidR="00C8545E" w:rsidRPr="00835637" w14:paraId="694F4EE2" w14:textId="77777777" w:rsidTr="00C95139">
        <w:trPr>
          <w:cantSplit/>
        </w:trPr>
        <w:tc>
          <w:tcPr>
            <w:tcW w:w="558" w:type="dxa"/>
            <w:tcBorders>
              <w:left w:val="single" w:sz="18" w:space="0" w:color="auto"/>
            </w:tcBorders>
          </w:tcPr>
          <w:p w14:paraId="6832150C" w14:textId="77777777" w:rsidR="00C8545E" w:rsidRPr="00835637" w:rsidRDefault="00C8545E" w:rsidP="00247BF9">
            <w:pPr>
              <w:numPr>
                <w:ilvl w:val="0"/>
                <w:numId w:val="8"/>
              </w:numPr>
              <w:spacing w:before="0"/>
              <w:ind w:left="0"/>
              <w:jc w:val="center"/>
              <w:rPr>
                <w:rFonts w:ascii="BT Curve" w:hAnsi="BT Curve" w:cs="BT Curve"/>
                <w:color w:val="000000"/>
              </w:rPr>
            </w:pPr>
          </w:p>
        </w:tc>
        <w:tc>
          <w:tcPr>
            <w:tcW w:w="3945" w:type="dxa"/>
            <w:tcBorders>
              <w:right w:val="single" w:sz="18" w:space="0" w:color="auto"/>
            </w:tcBorders>
          </w:tcPr>
          <w:p w14:paraId="645E556F" w14:textId="77777777" w:rsidR="00C8545E" w:rsidRPr="00835637" w:rsidRDefault="00C8545E" w:rsidP="00B64E69">
            <w:pPr>
              <w:spacing w:before="0"/>
              <w:ind w:left="0" w:hanging="284"/>
              <w:jc w:val="center"/>
              <w:rPr>
                <w:rFonts w:ascii="BT Curve" w:hAnsi="BT Curve" w:cs="BT Curve"/>
                <w:color w:val="000000"/>
              </w:rPr>
            </w:pPr>
            <w:r w:rsidRPr="00835637">
              <w:rPr>
                <w:rFonts w:ascii="BT Curve" w:hAnsi="BT Curve" w:cs="BT Curve"/>
                <w:color w:val="000000"/>
              </w:rPr>
              <w:t>SOURCE DATA SYSTEM</w:t>
            </w:r>
          </w:p>
        </w:tc>
        <w:tc>
          <w:tcPr>
            <w:tcW w:w="1275" w:type="dxa"/>
            <w:tcBorders>
              <w:left w:val="nil"/>
              <w:right w:val="single" w:sz="18" w:space="0" w:color="auto"/>
            </w:tcBorders>
          </w:tcPr>
          <w:p w14:paraId="120068A1"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8</w:t>
            </w:r>
          </w:p>
        </w:tc>
        <w:tc>
          <w:tcPr>
            <w:tcW w:w="1701" w:type="dxa"/>
            <w:tcBorders>
              <w:left w:val="nil"/>
              <w:right w:val="single" w:sz="18" w:space="0" w:color="auto"/>
            </w:tcBorders>
          </w:tcPr>
          <w:p w14:paraId="34BAB225"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58</w:t>
            </w:r>
          </w:p>
        </w:tc>
        <w:tc>
          <w:tcPr>
            <w:tcW w:w="709" w:type="dxa"/>
            <w:tcBorders>
              <w:left w:val="nil"/>
            </w:tcBorders>
            <w:shd w:val="clear" w:color="auto" w:fill="FFFFFF"/>
          </w:tcPr>
          <w:p w14:paraId="7950FE1E"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709" w:type="dxa"/>
            <w:shd w:val="clear" w:color="auto" w:fill="FFFFFF"/>
          </w:tcPr>
          <w:p w14:paraId="3331CC72"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850" w:type="dxa"/>
            <w:shd w:val="clear" w:color="auto" w:fill="FFFFFF"/>
          </w:tcPr>
          <w:p w14:paraId="187CFB85"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709" w:type="dxa"/>
            <w:shd w:val="clear" w:color="auto" w:fill="FFFFFF"/>
          </w:tcPr>
          <w:p w14:paraId="0DC9E972"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709" w:type="dxa"/>
            <w:shd w:val="clear" w:color="auto" w:fill="FFFFFF"/>
          </w:tcPr>
          <w:p w14:paraId="160D82DF"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850" w:type="dxa"/>
            <w:shd w:val="clear" w:color="auto" w:fill="FFFFFF"/>
          </w:tcPr>
          <w:p w14:paraId="1F62714B"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709" w:type="dxa"/>
            <w:tcBorders>
              <w:bottom w:val="single" w:sz="4" w:space="0" w:color="auto"/>
            </w:tcBorders>
            <w:shd w:val="clear" w:color="auto" w:fill="FFFFFF"/>
          </w:tcPr>
          <w:p w14:paraId="1EA0FA47"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851" w:type="dxa"/>
            <w:tcBorders>
              <w:right w:val="single" w:sz="6" w:space="0" w:color="auto"/>
            </w:tcBorders>
            <w:shd w:val="clear" w:color="auto" w:fill="FFFFFF"/>
          </w:tcPr>
          <w:p w14:paraId="20AE39D5"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c>
          <w:tcPr>
            <w:tcW w:w="1275" w:type="dxa"/>
            <w:tcBorders>
              <w:left w:val="single" w:sz="6" w:space="0" w:color="auto"/>
              <w:right w:val="single" w:sz="18" w:space="0" w:color="auto"/>
            </w:tcBorders>
            <w:shd w:val="clear" w:color="auto" w:fill="FFFFFF"/>
          </w:tcPr>
          <w:p w14:paraId="56ED5128" w14:textId="77777777" w:rsidR="00C8545E" w:rsidRPr="00835637" w:rsidRDefault="00C8545E" w:rsidP="00032022">
            <w:pPr>
              <w:numPr>
                <w:ilvl w:val="12"/>
                <w:numId w:val="0"/>
              </w:numPr>
              <w:spacing w:before="0"/>
              <w:jc w:val="center"/>
              <w:rPr>
                <w:rFonts w:ascii="BT Curve" w:hAnsi="BT Curve" w:cs="BT Curve"/>
                <w:b/>
                <w:i/>
                <w:color w:val="000000"/>
                <w:szCs w:val="20"/>
              </w:rPr>
            </w:pPr>
            <w:r w:rsidRPr="00835637">
              <w:rPr>
                <w:rFonts w:ascii="BT Curve" w:hAnsi="BT Curve" w:cs="BT Curve"/>
                <w:b/>
                <w:i/>
                <w:color w:val="000000"/>
                <w:szCs w:val="20"/>
              </w:rPr>
              <w:t>O</w:t>
            </w:r>
          </w:p>
        </w:tc>
      </w:tr>
      <w:tr w:rsidR="00C8545E" w:rsidRPr="00835637" w14:paraId="3958D29A" w14:textId="77777777" w:rsidTr="00C95139">
        <w:trPr>
          <w:cantSplit/>
        </w:trPr>
        <w:tc>
          <w:tcPr>
            <w:tcW w:w="558" w:type="dxa"/>
            <w:tcBorders>
              <w:left w:val="single" w:sz="18" w:space="0" w:color="auto"/>
            </w:tcBorders>
          </w:tcPr>
          <w:p w14:paraId="22922EC3" w14:textId="77777777" w:rsidR="00C8545E" w:rsidRPr="00835637" w:rsidRDefault="00C8545E" w:rsidP="00247BF9">
            <w:pPr>
              <w:numPr>
                <w:ilvl w:val="0"/>
                <w:numId w:val="8"/>
              </w:numPr>
              <w:spacing w:before="0"/>
              <w:ind w:left="0"/>
              <w:jc w:val="center"/>
              <w:rPr>
                <w:rFonts w:ascii="BT Curve" w:hAnsi="BT Curve" w:cs="BT Curve"/>
                <w:color w:val="000000"/>
              </w:rPr>
            </w:pPr>
          </w:p>
        </w:tc>
        <w:tc>
          <w:tcPr>
            <w:tcW w:w="3945" w:type="dxa"/>
            <w:tcBorders>
              <w:right w:val="single" w:sz="18" w:space="0" w:color="auto"/>
            </w:tcBorders>
          </w:tcPr>
          <w:p w14:paraId="5D18AF94" w14:textId="77777777" w:rsidR="00C8545E" w:rsidRPr="00835637" w:rsidRDefault="00C8545E" w:rsidP="00B64E69">
            <w:pPr>
              <w:spacing w:before="0"/>
              <w:ind w:left="0" w:hanging="284"/>
              <w:jc w:val="center"/>
              <w:rPr>
                <w:rFonts w:ascii="BT Curve" w:hAnsi="BT Curve" w:cs="BT Curve"/>
                <w:color w:val="000000"/>
              </w:rPr>
            </w:pPr>
            <w:r w:rsidRPr="00835637">
              <w:rPr>
                <w:rFonts w:ascii="BT Curve" w:hAnsi="BT Curve" w:cs="BT Curve"/>
                <w:color w:val="000000"/>
              </w:rPr>
              <w:t>TELEPHONE NUMBER</w:t>
            </w:r>
          </w:p>
        </w:tc>
        <w:tc>
          <w:tcPr>
            <w:tcW w:w="1275" w:type="dxa"/>
            <w:tcBorders>
              <w:left w:val="nil"/>
              <w:right w:val="single" w:sz="18" w:space="0" w:color="auto"/>
            </w:tcBorders>
          </w:tcPr>
          <w:p w14:paraId="17149836"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15</w:t>
            </w:r>
          </w:p>
        </w:tc>
        <w:tc>
          <w:tcPr>
            <w:tcW w:w="1701" w:type="dxa"/>
            <w:tcBorders>
              <w:left w:val="nil"/>
              <w:right w:val="single" w:sz="18" w:space="0" w:color="auto"/>
            </w:tcBorders>
          </w:tcPr>
          <w:p w14:paraId="0C20021F"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66</w:t>
            </w:r>
          </w:p>
        </w:tc>
        <w:tc>
          <w:tcPr>
            <w:tcW w:w="709" w:type="dxa"/>
            <w:tcBorders>
              <w:left w:val="nil"/>
            </w:tcBorders>
          </w:tcPr>
          <w:p w14:paraId="42FE2312"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2A945224"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850" w:type="dxa"/>
          </w:tcPr>
          <w:p w14:paraId="171FF870"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408A8D7F"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1E630C71"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850" w:type="dxa"/>
          </w:tcPr>
          <w:p w14:paraId="58E11395"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shd w:val="clear" w:color="auto" w:fill="A6A6A6"/>
          </w:tcPr>
          <w:p w14:paraId="4DB90E60" w14:textId="77777777" w:rsidR="00C8545E" w:rsidRPr="00835637" w:rsidRDefault="00C8545E" w:rsidP="00032022">
            <w:pPr>
              <w:spacing w:before="0"/>
              <w:ind w:hanging="284"/>
              <w:jc w:val="center"/>
              <w:rPr>
                <w:rFonts w:ascii="BT Curve" w:hAnsi="BT Curve" w:cs="BT Curve"/>
                <w:b/>
                <w:i/>
                <w:color w:val="FF0000"/>
                <w:szCs w:val="20"/>
              </w:rPr>
            </w:pPr>
          </w:p>
        </w:tc>
        <w:tc>
          <w:tcPr>
            <w:tcW w:w="851" w:type="dxa"/>
            <w:tcBorders>
              <w:right w:val="single" w:sz="6" w:space="0" w:color="auto"/>
            </w:tcBorders>
          </w:tcPr>
          <w:p w14:paraId="4F694B25"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1275" w:type="dxa"/>
            <w:tcBorders>
              <w:left w:val="single" w:sz="6" w:space="0" w:color="auto"/>
              <w:right w:val="single" w:sz="18" w:space="0" w:color="auto"/>
            </w:tcBorders>
          </w:tcPr>
          <w:p w14:paraId="1574B538" w14:textId="77777777" w:rsidR="00C8545E" w:rsidRPr="00835637" w:rsidDel="00BB3696" w:rsidRDefault="00C95139"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r>
      <w:tr w:rsidR="00C8545E" w:rsidRPr="00835637" w14:paraId="0DE607E4" w14:textId="77777777" w:rsidTr="00C95139">
        <w:trPr>
          <w:cantSplit/>
        </w:trPr>
        <w:tc>
          <w:tcPr>
            <w:tcW w:w="558" w:type="dxa"/>
            <w:tcBorders>
              <w:left w:val="single" w:sz="18" w:space="0" w:color="auto"/>
            </w:tcBorders>
          </w:tcPr>
          <w:p w14:paraId="1F942CB2" w14:textId="77777777" w:rsidR="00C8545E" w:rsidRPr="00835637" w:rsidRDefault="00C8545E" w:rsidP="00247BF9">
            <w:pPr>
              <w:numPr>
                <w:ilvl w:val="0"/>
                <w:numId w:val="8"/>
              </w:numPr>
              <w:spacing w:before="0"/>
              <w:ind w:left="0"/>
              <w:jc w:val="center"/>
              <w:rPr>
                <w:rFonts w:ascii="BT Curve" w:hAnsi="BT Curve" w:cs="BT Curve"/>
                <w:color w:val="000000"/>
              </w:rPr>
            </w:pPr>
          </w:p>
        </w:tc>
        <w:tc>
          <w:tcPr>
            <w:tcW w:w="3945" w:type="dxa"/>
            <w:tcBorders>
              <w:right w:val="single" w:sz="18" w:space="0" w:color="auto"/>
            </w:tcBorders>
          </w:tcPr>
          <w:p w14:paraId="12837ED6" w14:textId="77777777" w:rsidR="00C8545E" w:rsidRPr="00835637" w:rsidRDefault="00C8545E" w:rsidP="00B64E69">
            <w:pPr>
              <w:spacing w:before="0"/>
              <w:ind w:left="0" w:hanging="284"/>
              <w:jc w:val="center"/>
              <w:rPr>
                <w:rFonts w:ascii="BT Curve" w:hAnsi="BT Curve" w:cs="BT Curve"/>
                <w:color w:val="000000"/>
              </w:rPr>
            </w:pPr>
            <w:r w:rsidRPr="00835637">
              <w:rPr>
                <w:rFonts w:ascii="BT Curve" w:hAnsi="BT Curve" w:cs="BT Curve"/>
                <w:color w:val="000000"/>
              </w:rPr>
              <w:t>SPARE FIELD</w:t>
            </w:r>
          </w:p>
        </w:tc>
        <w:tc>
          <w:tcPr>
            <w:tcW w:w="1275" w:type="dxa"/>
            <w:tcBorders>
              <w:left w:val="nil"/>
              <w:right w:val="single" w:sz="18" w:space="0" w:color="auto"/>
            </w:tcBorders>
          </w:tcPr>
          <w:p w14:paraId="59A586DF"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50</w:t>
            </w:r>
          </w:p>
        </w:tc>
        <w:tc>
          <w:tcPr>
            <w:tcW w:w="1701" w:type="dxa"/>
            <w:tcBorders>
              <w:left w:val="nil"/>
              <w:right w:val="single" w:sz="18" w:space="0" w:color="auto"/>
            </w:tcBorders>
          </w:tcPr>
          <w:p w14:paraId="3E33FC84"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81</w:t>
            </w:r>
          </w:p>
        </w:tc>
        <w:tc>
          <w:tcPr>
            <w:tcW w:w="709" w:type="dxa"/>
            <w:tcBorders>
              <w:left w:val="nil"/>
            </w:tcBorders>
            <w:shd w:val="clear" w:color="auto" w:fill="B3B3B3"/>
          </w:tcPr>
          <w:p w14:paraId="6B6B362F"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0B0A87F0" w14:textId="77777777" w:rsidR="00C8545E" w:rsidRPr="00835637" w:rsidRDefault="00C8545E" w:rsidP="00032022">
            <w:pPr>
              <w:spacing w:before="0"/>
              <w:ind w:hanging="284"/>
              <w:jc w:val="center"/>
              <w:rPr>
                <w:rFonts w:ascii="BT Curve" w:hAnsi="BT Curve" w:cs="BT Curve"/>
                <w:b/>
                <w:i/>
                <w:color w:val="000000"/>
                <w:szCs w:val="20"/>
              </w:rPr>
            </w:pPr>
          </w:p>
        </w:tc>
        <w:tc>
          <w:tcPr>
            <w:tcW w:w="850" w:type="dxa"/>
            <w:shd w:val="clear" w:color="auto" w:fill="B3B3B3"/>
          </w:tcPr>
          <w:p w14:paraId="2E0DB42B"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5EC58F04"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5C0C6B89" w14:textId="77777777" w:rsidR="00C8545E" w:rsidRPr="00835637" w:rsidRDefault="00C8545E" w:rsidP="00032022">
            <w:pPr>
              <w:spacing w:before="0"/>
              <w:ind w:hanging="284"/>
              <w:jc w:val="center"/>
              <w:rPr>
                <w:rFonts w:ascii="BT Curve" w:hAnsi="BT Curve" w:cs="BT Curve"/>
                <w:b/>
                <w:i/>
                <w:color w:val="000000"/>
                <w:szCs w:val="20"/>
              </w:rPr>
            </w:pPr>
          </w:p>
        </w:tc>
        <w:tc>
          <w:tcPr>
            <w:tcW w:w="850" w:type="dxa"/>
            <w:shd w:val="clear" w:color="auto" w:fill="B3B3B3"/>
          </w:tcPr>
          <w:p w14:paraId="638653DD" w14:textId="77777777" w:rsidR="00C8545E" w:rsidRPr="00835637" w:rsidRDefault="00C8545E" w:rsidP="00032022">
            <w:pPr>
              <w:spacing w:before="0"/>
              <w:ind w:hanging="284"/>
              <w:jc w:val="center"/>
              <w:rPr>
                <w:rFonts w:ascii="BT Curve" w:hAnsi="BT Curve" w:cs="BT Curve"/>
                <w:b/>
                <w:i/>
                <w:color w:val="000000"/>
                <w:szCs w:val="20"/>
              </w:rPr>
            </w:pPr>
          </w:p>
        </w:tc>
        <w:tc>
          <w:tcPr>
            <w:tcW w:w="709" w:type="dxa"/>
            <w:shd w:val="clear" w:color="auto" w:fill="B3B3B3"/>
          </w:tcPr>
          <w:p w14:paraId="334C311C" w14:textId="77777777" w:rsidR="00C8545E" w:rsidRPr="00835637" w:rsidRDefault="00C8545E" w:rsidP="00032022">
            <w:pPr>
              <w:spacing w:before="0"/>
              <w:ind w:hanging="284"/>
              <w:jc w:val="center"/>
              <w:rPr>
                <w:rFonts w:ascii="BT Curve" w:hAnsi="BT Curve" w:cs="BT Curve"/>
                <w:b/>
                <w:i/>
                <w:color w:val="000000"/>
                <w:szCs w:val="20"/>
              </w:rPr>
            </w:pPr>
          </w:p>
        </w:tc>
        <w:tc>
          <w:tcPr>
            <w:tcW w:w="851" w:type="dxa"/>
            <w:tcBorders>
              <w:right w:val="single" w:sz="6" w:space="0" w:color="auto"/>
            </w:tcBorders>
            <w:shd w:val="clear" w:color="auto" w:fill="B3B3B3"/>
          </w:tcPr>
          <w:p w14:paraId="0D04C143" w14:textId="77777777" w:rsidR="00C8545E" w:rsidRPr="00835637" w:rsidRDefault="00C8545E" w:rsidP="00032022">
            <w:pPr>
              <w:spacing w:before="0"/>
              <w:ind w:hanging="284"/>
              <w:jc w:val="center"/>
              <w:rPr>
                <w:rFonts w:ascii="BT Curve" w:hAnsi="BT Curve" w:cs="BT Curve"/>
                <w:b/>
                <w:i/>
                <w:color w:val="000000"/>
                <w:szCs w:val="20"/>
              </w:rPr>
            </w:pPr>
          </w:p>
        </w:tc>
        <w:tc>
          <w:tcPr>
            <w:tcW w:w="1275" w:type="dxa"/>
            <w:tcBorders>
              <w:left w:val="single" w:sz="6" w:space="0" w:color="auto"/>
              <w:bottom w:val="single" w:sz="4" w:space="0" w:color="auto"/>
              <w:right w:val="single" w:sz="18" w:space="0" w:color="auto"/>
            </w:tcBorders>
            <w:shd w:val="clear" w:color="auto" w:fill="B3B3B3"/>
          </w:tcPr>
          <w:p w14:paraId="0A76E2C3" w14:textId="77777777" w:rsidR="00C8545E" w:rsidRPr="00835637" w:rsidRDefault="00C8545E" w:rsidP="00032022">
            <w:pPr>
              <w:spacing w:before="0"/>
              <w:ind w:hanging="284"/>
              <w:jc w:val="center"/>
              <w:rPr>
                <w:rFonts w:ascii="BT Curve" w:hAnsi="BT Curve" w:cs="BT Curve"/>
                <w:b/>
                <w:i/>
                <w:color w:val="000000"/>
                <w:szCs w:val="20"/>
              </w:rPr>
            </w:pPr>
          </w:p>
        </w:tc>
      </w:tr>
      <w:tr w:rsidR="00C8545E" w:rsidRPr="00835637" w14:paraId="5F8DE945" w14:textId="77777777" w:rsidTr="00A47DCA">
        <w:trPr>
          <w:cantSplit/>
        </w:trPr>
        <w:tc>
          <w:tcPr>
            <w:tcW w:w="558" w:type="dxa"/>
            <w:tcBorders>
              <w:left w:val="single" w:sz="18" w:space="0" w:color="auto"/>
            </w:tcBorders>
          </w:tcPr>
          <w:p w14:paraId="4CC98062" w14:textId="77777777" w:rsidR="00C8545E" w:rsidRPr="00835637" w:rsidRDefault="00C8545E" w:rsidP="00247BF9">
            <w:pPr>
              <w:numPr>
                <w:ilvl w:val="0"/>
                <w:numId w:val="8"/>
              </w:numPr>
              <w:spacing w:before="0"/>
              <w:ind w:left="0"/>
              <w:jc w:val="center"/>
              <w:rPr>
                <w:rFonts w:ascii="BT Curve" w:hAnsi="BT Curve" w:cs="BT Curve"/>
                <w:color w:val="000000"/>
              </w:rPr>
            </w:pPr>
          </w:p>
        </w:tc>
        <w:tc>
          <w:tcPr>
            <w:tcW w:w="3945" w:type="dxa"/>
            <w:tcBorders>
              <w:right w:val="single" w:sz="18" w:space="0" w:color="auto"/>
            </w:tcBorders>
          </w:tcPr>
          <w:p w14:paraId="694EFF2C" w14:textId="77777777" w:rsidR="00C8545E" w:rsidRPr="00835637" w:rsidRDefault="00C8545E" w:rsidP="00B64E69">
            <w:pPr>
              <w:spacing w:before="0"/>
              <w:ind w:left="0" w:hanging="284"/>
              <w:jc w:val="center"/>
              <w:rPr>
                <w:rFonts w:ascii="BT Curve" w:hAnsi="BT Curve" w:cs="BT Curve"/>
                <w:color w:val="000000"/>
              </w:rPr>
            </w:pPr>
            <w:r w:rsidRPr="00835637">
              <w:rPr>
                <w:rFonts w:ascii="BT Curve" w:hAnsi="BT Curve" w:cs="BT Curve"/>
                <w:color w:val="000000"/>
              </w:rPr>
              <w:t>POST CODE</w:t>
            </w:r>
          </w:p>
        </w:tc>
        <w:tc>
          <w:tcPr>
            <w:tcW w:w="1275" w:type="dxa"/>
            <w:tcBorders>
              <w:left w:val="nil"/>
              <w:right w:val="single" w:sz="18" w:space="0" w:color="auto"/>
            </w:tcBorders>
          </w:tcPr>
          <w:p w14:paraId="16A03771"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9</w:t>
            </w:r>
          </w:p>
        </w:tc>
        <w:tc>
          <w:tcPr>
            <w:tcW w:w="1701" w:type="dxa"/>
            <w:tcBorders>
              <w:left w:val="nil"/>
              <w:right w:val="single" w:sz="18" w:space="0" w:color="auto"/>
            </w:tcBorders>
          </w:tcPr>
          <w:p w14:paraId="1B7BB894" w14:textId="77777777" w:rsidR="00C8545E" w:rsidRPr="00835637" w:rsidRDefault="00C8545E" w:rsidP="00B64E69">
            <w:pPr>
              <w:spacing w:before="0"/>
              <w:ind w:left="0"/>
              <w:jc w:val="center"/>
              <w:rPr>
                <w:rFonts w:ascii="BT Curve" w:hAnsi="BT Curve" w:cs="BT Curve"/>
                <w:color w:val="000000"/>
              </w:rPr>
            </w:pPr>
            <w:r w:rsidRPr="00835637">
              <w:rPr>
                <w:rFonts w:ascii="BT Curve" w:hAnsi="BT Curve" w:cs="BT Curve"/>
                <w:color w:val="000000"/>
              </w:rPr>
              <w:t>131</w:t>
            </w:r>
          </w:p>
        </w:tc>
        <w:tc>
          <w:tcPr>
            <w:tcW w:w="709" w:type="dxa"/>
            <w:tcBorders>
              <w:left w:val="nil"/>
            </w:tcBorders>
          </w:tcPr>
          <w:p w14:paraId="7464C706"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59343966"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850" w:type="dxa"/>
          </w:tcPr>
          <w:p w14:paraId="438AE096"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41D6AEDD"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63FF1BFD"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850" w:type="dxa"/>
          </w:tcPr>
          <w:p w14:paraId="4CE1B298"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709" w:type="dxa"/>
          </w:tcPr>
          <w:p w14:paraId="098D4A76"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851" w:type="dxa"/>
            <w:tcBorders>
              <w:right w:val="single" w:sz="6" w:space="0" w:color="auto"/>
            </w:tcBorders>
          </w:tcPr>
          <w:p w14:paraId="0C6E5129" w14:textId="77777777" w:rsidR="00C8545E" w:rsidRPr="00835637" w:rsidRDefault="00C8545E"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c>
          <w:tcPr>
            <w:tcW w:w="1275" w:type="dxa"/>
            <w:tcBorders>
              <w:left w:val="single" w:sz="6" w:space="0" w:color="auto"/>
              <w:right w:val="single" w:sz="18" w:space="0" w:color="auto"/>
            </w:tcBorders>
            <w:shd w:val="clear" w:color="auto" w:fill="auto"/>
          </w:tcPr>
          <w:p w14:paraId="7F2C3F86" w14:textId="77777777" w:rsidR="00C8545E" w:rsidRPr="00835637" w:rsidDel="00BB3696" w:rsidRDefault="00C135AC" w:rsidP="00032022">
            <w:pPr>
              <w:spacing w:before="0"/>
              <w:ind w:hanging="284"/>
              <w:jc w:val="center"/>
              <w:rPr>
                <w:rFonts w:ascii="BT Curve" w:hAnsi="BT Curve" w:cs="BT Curve"/>
                <w:b/>
                <w:i/>
                <w:color w:val="000000"/>
                <w:szCs w:val="20"/>
              </w:rPr>
            </w:pPr>
            <w:r w:rsidRPr="00835637">
              <w:rPr>
                <w:rFonts w:ascii="BT Curve" w:hAnsi="BT Curve" w:cs="BT Curve"/>
                <w:b/>
                <w:i/>
                <w:color w:val="000000"/>
                <w:szCs w:val="20"/>
              </w:rPr>
              <w:t>M</w:t>
            </w:r>
          </w:p>
        </w:tc>
      </w:tr>
      <w:tr w:rsidR="00C8545E" w:rsidRPr="00835637" w14:paraId="30800E07" w14:textId="77777777" w:rsidTr="00C95139">
        <w:trPr>
          <w:cantSplit/>
        </w:trPr>
        <w:tc>
          <w:tcPr>
            <w:tcW w:w="558" w:type="dxa"/>
            <w:tcBorders>
              <w:left w:val="single" w:sz="18" w:space="0" w:color="auto"/>
            </w:tcBorders>
          </w:tcPr>
          <w:p w14:paraId="623AE3FD" w14:textId="77777777" w:rsidR="00C8545E" w:rsidRPr="00835637" w:rsidRDefault="00C8545E" w:rsidP="00247BF9">
            <w:pPr>
              <w:numPr>
                <w:ilvl w:val="0"/>
                <w:numId w:val="8"/>
              </w:numPr>
              <w:spacing w:before="0"/>
              <w:ind w:left="0"/>
              <w:jc w:val="center"/>
              <w:rPr>
                <w:rFonts w:ascii="BT Curve" w:hAnsi="BT Curve" w:cs="BT Curve"/>
              </w:rPr>
            </w:pPr>
          </w:p>
        </w:tc>
        <w:tc>
          <w:tcPr>
            <w:tcW w:w="3945" w:type="dxa"/>
            <w:tcBorders>
              <w:right w:val="single" w:sz="18" w:space="0" w:color="auto"/>
            </w:tcBorders>
          </w:tcPr>
          <w:p w14:paraId="08495EA5" w14:textId="77777777" w:rsidR="00C8545E" w:rsidRPr="00835637" w:rsidRDefault="00C8545E" w:rsidP="00B64E69">
            <w:pPr>
              <w:spacing w:before="0"/>
              <w:ind w:left="0" w:hanging="284"/>
              <w:jc w:val="center"/>
              <w:rPr>
                <w:rFonts w:ascii="BT Curve" w:hAnsi="BT Curve" w:cs="BT Curve"/>
              </w:rPr>
            </w:pPr>
            <w:r w:rsidRPr="00835637">
              <w:rPr>
                <w:rFonts w:ascii="BT Curve" w:hAnsi="BT Curve" w:cs="BT Curve"/>
                <w:sz w:val="18"/>
              </w:rPr>
              <w:t>CONFIRMATION/REJECT CODE</w:t>
            </w:r>
          </w:p>
        </w:tc>
        <w:tc>
          <w:tcPr>
            <w:tcW w:w="1275" w:type="dxa"/>
            <w:tcBorders>
              <w:left w:val="nil"/>
              <w:right w:val="single" w:sz="18" w:space="0" w:color="auto"/>
            </w:tcBorders>
          </w:tcPr>
          <w:p w14:paraId="01C08B7B"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4</w:t>
            </w:r>
          </w:p>
        </w:tc>
        <w:tc>
          <w:tcPr>
            <w:tcW w:w="1701" w:type="dxa"/>
            <w:tcBorders>
              <w:left w:val="nil"/>
              <w:right w:val="single" w:sz="18" w:space="0" w:color="auto"/>
            </w:tcBorders>
          </w:tcPr>
          <w:p w14:paraId="52B38F40"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140</w:t>
            </w:r>
          </w:p>
        </w:tc>
        <w:tc>
          <w:tcPr>
            <w:tcW w:w="709" w:type="dxa"/>
            <w:tcBorders>
              <w:left w:val="nil"/>
            </w:tcBorders>
          </w:tcPr>
          <w:p w14:paraId="4D8B727A"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79B39632"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7996013C"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0ABA4B6B"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27EBFBA6"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2321D67D"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642E4250"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1" w:type="dxa"/>
            <w:tcBorders>
              <w:right w:val="single" w:sz="6" w:space="0" w:color="auto"/>
            </w:tcBorders>
          </w:tcPr>
          <w:p w14:paraId="5DB2ED26"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1275" w:type="dxa"/>
            <w:tcBorders>
              <w:left w:val="single" w:sz="6" w:space="0" w:color="auto"/>
              <w:right w:val="single" w:sz="18" w:space="0" w:color="auto"/>
            </w:tcBorders>
          </w:tcPr>
          <w:p w14:paraId="3440AED6" w14:textId="77777777" w:rsidR="00C8545E" w:rsidRPr="00835637" w:rsidDel="00BB3696" w:rsidRDefault="00C95139" w:rsidP="00032022">
            <w:pPr>
              <w:spacing w:before="0"/>
              <w:ind w:hanging="284"/>
              <w:jc w:val="center"/>
              <w:rPr>
                <w:rFonts w:ascii="BT Curve" w:hAnsi="BT Curve" w:cs="BT Curve"/>
                <w:b/>
                <w:i/>
                <w:szCs w:val="20"/>
              </w:rPr>
            </w:pPr>
            <w:r w:rsidRPr="00835637">
              <w:rPr>
                <w:rFonts w:ascii="BT Curve" w:hAnsi="BT Curve" w:cs="BT Curve"/>
                <w:b/>
                <w:i/>
                <w:szCs w:val="20"/>
              </w:rPr>
              <w:t>M</w:t>
            </w:r>
          </w:p>
        </w:tc>
      </w:tr>
      <w:tr w:rsidR="00C8545E" w:rsidRPr="00835637" w14:paraId="7ECB7043" w14:textId="77777777" w:rsidTr="00C95139">
        <w:trPr>
          <w:cantSplit/>
        </w:trPr>
        <w:tc>
          <w:tcPr>
            <w:tcW w:w="558" w:type="dxa"/>
            <w:tcBorders>
              <w:left w:val="single" w:sz="18" w:space="0" w:color="auto"/>
            </w:tcBorders>
          </w:tcPr>
          <w:p w14:paraId="3BA6E48E" w14:textId="77777777" w:rsidR="00C8545E" w:rsidRPr="00835637" w:rsidRDefault="00C8545E" w:rsidP="00247BF9">
            <w:pPr>
              <w:numPr>
                <w:ilvl w:val="0"/>
                <w:numId w:val="8"/>
              </w:numPr>
              <w:spacing w:before="0"/>
              <w:ind w:left="0"/>
              <w:jc w:val="center"/>
              <w:rPr>
                <w:rFonts w:ascii="BT Curve" w:hAnsi="BT Curve" w:cs="BT Curve"/>
              </w:rPr>
            </w:pPr>
          </w:p>
        </w:tc>
        <w:tc>
          <w:tcPr>
            <w:tcW w:w="3945" w:type="dxa"/>
            <w:tcBorders>
              <w:right w:val="single" w:sz="18" w:space="0" w:color="auto"/>
            </w:tcBorders>
          </w:tcPr>
          <w:p w14:paraId="0C9AF667" w14:textId="77777777" w:rsidR="00C8545E" w:rsidRPr="00835637" w:rsidRDefault="00C8545E" w:rsidP="00B64E69">
            <w:pPr>
              <w:spacing w:before="0"/>
              <w:ind w:left="0" w:hanging="284"/>
              <w:jc w:val="center"/>
              <w:rPr>
                <w:rFonts w:ascii="BT Curve" w:hAnsi="BT Curve" w:cs="BT Curve"/>
              </w:rPr>
            </w:pPr>
            <w:r w:rsidRPr="00835637">
              <w:rPr>
                <w:rFonts w:ascii="BT Curve" w:hAnsi="BT Curve" w:cs="BT Curve"/>
              </w:rPr>
              <w:t>ERROR MESSAGE</w:t>
            </w:r>
          </w:p>
        </w:tc>
        <w:tc>
          <w:tcPr>
            <w:tcW w:w="1275" w:type="dxa"/>
            <w:tcBorders>
              <w:left w:val="nil"/>
              <w:right w:val="single" w:sz="18" w:space="0" w:color="auto"/>
            </w:tcBorders>
          </w:tcPr>
          <w:p w14:paraId="2FEB8697"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70</w:t>
            </w:r>
          </w:p>
        </w:tc>
        <w:tc>
          <w:tcPr>
            <w:tcW w:w="1701" w:type="dxa"/>
            <w:tcBorders>
              <w:left w:val="nil"/>
              <w:right w:val="single" w:sz="18" w:space="0" w:color="auto"/>
            </w:tcBorders>
          </w:tcPr>
          <w:p w14:paraId="79971908"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144</w:t>
            </w:r>
          </w:p>
        </w:tc>
        <w:tc>
          <w:tcPr>
            <w:tcW w:w="709" w:type="dxa"/>
            <w:tcBorders>
              <w:left w:val="nil"/>
            </w:tcBorders>
          </w:tcPr>
          <w:p w14:paraId="34A8415E"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35E0778F"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7F577C91"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5A52BBCA"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32FB0AA0"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0" w:type="dxa"/>
          </w:tcPr>
          <w:p w14:paraId="63D37896"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709" w:type="dxa"/>
          </w:tcPr>
          <w:p w14:paraId="42C5F1E0"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851" w:type="dxa"/>
            <w:tcBorders>
              <w:right w:val="single" w:sz="6" w:space="0" w:color="auto"/>
            </w:tcBorders>
          </w:tcPr>
          <w:p w14:paraId="3EDD00FB" w14:textId="77777777" w:rsidR="00C8545E" w:rsidRPr="00835637" w:rsidRDefault="00C8545E" w:rsidP="00032022">
            <w:pPr>
              <w:spacing w:before="0"/>
              <w:ind w:hanging="284"/>
              <w:jc w:val="center"/>
              <w:rPr>
                <w:rFonts w:ascii="BT Curve" w:hAnsi="BT Curve" w:cs="BT Curve"/>
                <w:b/>
                <w:i/>
                <w:szCs w:val="20"/>
              </w:rPr>
            </w:pPr>
            <w:r w:rsidRPr="00835637">
              <w:rPr>
                <w:rFonts w:ascii="BT Curve" w:hAnsi="BT Curve" w:cs="BT Curve"/>
                <w:b/>
                <w:i/>
                <w:szCs w:val="20"/>
              </w:rPr>
              <w:t>M</w:t>
            </w:r>
          </w:p>
        </w:tc>
        <w:tc>
          <w:tcPr>
            <w:tcW w:w="1275" w:type="dxa"/>
            <w:tcBorders>
              <w:left w:val="single" w:sz="6" w:space="0" w:color="auto"/>
              <w:right w:val="single" w:sz="18" w:space="0" w:color="auto"/>
            </w:tcBorders>
          </w:tcPr>
          <w:p w14:paraId="3F7B7886" w14:textId="77777777" w:rsidR="00C8545E" w:rsidRPr="00835637" w:rsidDel="00BB3696" w:rsidRDefault="00C95139" w:rsidP="00032022">
            <w:pPr>
              <w:spacing w:before="0"/>
              <w:ind w:hanging="284"/>
              <w:jc w:val="center"/>
              <w:rPr>
                <w:rFonts w:ascii="BT Curve" w:hAnsi="BT Curve" w:cs="BT Curve"/>
                <w:b/>
                <w:i/>
                <w:szCs w:val="20"/>
              </w:rPr>
            </w:pPr>
            <w:r w:rsidRPr="00835637">
              <w:rPr>
                <w:rFonts w:ascii="BT Curve" w:hAnsi="BT Curve" w:cs="BT Curve"/>
                <w:b/>
                <w:i/>
                <w:szCs w:val="20"/>
              </w:rPr>
              <w:t>M</w:t>
            </w:r>
          </w:p>
        </w:tc>
      </w:tr>
      <w:tr w:rsidR="00C8545E" w:rsidRPr="00835637" w14:paraId="33B12E03" w14:textId="77777777" w:rsidTr="00C95139">
        <w:trPr>
          <w:cantSplit/>
        </w:trPr>
        <w:tc>
          <w:tcPr>
            <w:tcW w:w="558" w:type="dxa"/>
            <w:tcBorders>
              <w:left w:val="single" w:sz="18" w:space="0" w:color="auto"/>
              <w:bottom w:val="single" w:sz="18" w:space="0" w:color="auto"/>
            </w:tcBorders>
          </w:tcPr>
          <w:p w14:paraId="5D9EB466" w14:textId="77777777" w:rsidR="00C8545E" w:rsidRPr="00835637" w:rsidRDefault="00C8545E" w:rsidP="00247BF9">
            <w:pPr>
              <w:numPr>
                <w:ilvl w:val="0"/>
                <w:numId w:val="8"/>
              </w:numPr>
              <w:spacing w:before="0"/>
              <w:ind w:left="0"/>
              <w:jc w:val="center"/>
              <w:rPr>
                <w:rFonts w:ascii="BT Curve" w:hAnsi="BT Curve" w:cs="BT Curve"/>
              </w:rPr>
            </w:pPr>
          </w:p>
        </w:tc>
        <w:tc>
          <w:tcPr>
            <w:tcW w:w="3945" w:type="dxa"/>
            <w:tcBorders>
              <w:bottom w:val="single" w:sz="18" w:space="0" w:color="auto"/>
              <w:right w:val="single" w:sz="18" w:space="0" w:color="auto"/>
            </w:tcBorders>
          </w:tcPr>
          <w:p w14:paraId="2C7B82D9" w14:textId="77777777" w:rsidR="00C8545E" w:rsidRPr="00835637" w:rsidRDefault="00C8545E" w:rsidP="00B64E69">
            <w:pPr>
              <w:spacing w:before="0"/>
              <w:ind w:left="0" w:hanging="284"/>
              <w:jc w:val="center"/>
              <w:rPr>
                <w:rFonts w:ascii="BT Curve" w:hAnsi="BT Curve" w:cs="BT Curve"/>
              </w:rPr>
            </w:pPr>
            <w:r w:rsidRPr="00835637">
              <w:rPr>
                <w:rFonts w:ascii="BT Curve" w:hAnsi="BT Curve" w:cs="BT Curve"/>
              </w:rPr>
              <w:t>SPARE FIELD</w:t>
            </w:r>
          </w:p>
        </w:tc>
        <w:tc>
          <w:tcPr>
            <w:tcW w:w="1275" w:type="dxa"/>
            <w:tcBorders>
              <w:left w:val="nil"/>
              <w:bottom w:val="single" w:sz="18" w:space="0" w:color="auto"/>
              <w:right w:val="single" w:sz="18" w:space="0" w:color="auto"/>
            </w:tcBorders>
          </w:tcPr>
          <w:p w14:paraId="195797D9"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60</w:t>
            </w:r>
          </w:p>
        </w:tc>
        <w:tc>
          <w:tcPr>
            <w:tcW w:w="1701" w:type="dxa"/>
            <w:tcBorders>
              <w:left w:val="nil"/>
              <w:bottom w:val="single" w:sz="18" w:space="0" w:color="auto"/>
              <w:right w:val="single" w:sz="18" w:space="0" w:color="auto"/>
            </w:tcBorders>
          </w:tcPr>
          <w:p w14:paraId="50693194" w14:textId="77777777" w:rsidR="00C8545E" w:rsidRPr="00835637" w:rsidRDefault="00C8545E" w:rsidP="00B64E69">
            <w:pPr>
              <w:spacing w:before="0"/>
              <w:ind w:left="0"/>
              <w:jc w:val="center"/>
              <w:rPr>
                <w:rFonts w:ascii="BT Curve" w:hAnsi="BT Curve" w:cs="BT Curve"/>
              </w:rPr>
            </w:pPr>
            <w:r w:rsidRPr="00835637">
              <w:rPr>
                <w:rFonts w:ascii="BT Curve" w:hAnsi="BT Curve" w:cs="BT Curve"/>
              </w:rPr>
              <w:t>214</w:t>
            </w:r>
          </w:p>
        </w:tc>
        <w:tc>
          <w:tcPr>
            <w:tcW w:w="709" w:type="dxa"/>
            <w:tcBorders>
              <w:left w:val="nil"/>
              <w:bottom w:val="single" w:sz="18" w:space="0" w:color="auto"/>
            </w:tcBorders>
            <w:shd w:val="clear" w:color="auto" w:fill="B3B3B3"/>
          </w:tcPr>
          <w:p w14:paraId="6E9FDB1F" w14:textId="77777777" w:rsidR="00C8545E" w:rsidRPr="00835637" w:rsidRDefault="00C8545E" w:rsidP="00032022">
            <w:pPr>
              <w:spacing w:before="0"/>
              <w:ind w:hanging="284"/>
              <w:jc w:val="center"/>
              <w:rPr>
                <w:rFonts w:ascii="BT Curve" w:hAnsi="BT Curve" w:cs="BT Curve"/>
                <w:szCs w:val="20"/>
              </w:rPr>
            </w:pPr>
          </w:p>
        </w:tc>
        <w:tc>
          <w:tcPr>
            <w:tcW w:w="709" w:type="dxa"/>
            <w:tcBorders>
              <w:bottom w:val="single" w:sz="18" w:space="0" w:color="auto"/>
            </w:tcBorders>
            <w:shd w:val="clear" w:color="auto" w:fill="B3B3B3"/>
          </w:tcPr>
          <w:p w14:paraId="05A624BC" w14:textId="77777777" w:rsidR="00C8545E" w:rsidRPr="00835637" w:rsidRDefault="00C8545E" w:rsidP="00032022">
            <w:pPr>
              <w:spacing w:before="0"/>
              <w:jc w:val="center"/>
              <w:rPr>
                <w:rFonts w:ascii="BT Curve" w:hAnsi="BT Curve" w:cs="BT Curve"/>
                <w:szCs w:val="20"/>
              </w:rPr>
            </w:pPr>
          </w:p>
        </w:tc>
        <w:tc>
          <w:tcPr>
            <w:tcW w:w="850" w:type="dxa"/>
            <w:tcBorders>
              <w:bottom w:val="single" w:sz="18" w:space="0" w:color="auto"/>
            </w:tcBorders>
            <w:shd w:val="clear" w:color="auto" w:fill="B3B3B3"/>
          </w:tcPr>
          <w:p w14:paraId="51DBE623" w14:textId="77777777" w:rsidR="00C8545E" w:rsidRPr="00835637" w:rsidRDefault="00C8545E" w:rsidP="00032022">
            <w:pPr>
              <w:spacing w:before="0"/>
              <w:jc w:val="center"/>
              <w:rPr>
                <w:rFonts w:ascii="BT Curve" w:hAnsi="BT Curve" w:cs="BT Curve"/>
                <w:szCs w:val="20"/>
              </w:rPr>
            </w:pPr>
          </w:p>
        </w:tc>
        <w:tc>
          <w:tcPr>
            <w:tcW w:w="709" w:type="dxa"/>
            <w:tcBorders>
              <w:bottom w:val="single" w:sz="18" w:space="0" w:color="auto"/>
            </w:tcBorders>
            <w:shd w:val="clear" w:color="auto" w:fill="B3B3B3"/>
          </w:tcPr>
          <w:p w14:paraId="7C189C23" w14:textId="77777777" w:rsidR="00C8545E" w:rsidRPr="00835637" w:rsidRDefault="00C8545E" w:rsidP="00032022">
            <w:pPr>
              <w:spacing w:before="0"/>
              <w:jc w:val="center"/>
              <w:rPr>
                <w:rFonts w:ascii="BT Curve" w:hAnsi="BT Curve" w:cs="BT Curve"/>
                <w:szCs w:val="20"/>
              </w:rPr>
            </w:pPr>
          </w:p>
        </w:tc>
        <w:tc>
          <w:tcPr>
            <w:tcW w:w="709" w:type="dxa"/>
            <w:tcBorders>
              <w:bottom w:val="single" w:sz="18" w:space="0" w:color="auto"/>
            </w:tcBorders>
            <w:shd w:val="clear" w:color="auto" w:fill="B3B3B3"/>
          </w:tcPr>
          <w:p w14:paraId="572AD93C" w14:textId="77777777" w:rsidR="00C8545E" w:rsidRPr="00835637" w:rsidRDefault="00C8545E" w:rsidP="00032022">
            <w:pPr>
              <w:spacing w:before="0"/>
              <w:jc w:val="center"/>
              <w:rPr>
                <w:rFonts w:ascii="BT Curve" w:hAnsi="BT Curve" w:cs="BT Curve"/>
                <w:szCs w:val="20"/>
              </w:rPr>
            </w:pPr>
          </w:p>
        </w:tc>
        <w:tc>
          <w:tcPr>
            <w:tcW w:w="850" w:type="dxa"/>
            <w:tcBorders>
              <w:bottom w:val="single" w:sz="18" w:space="0" w:color="auto"/>
            </w:tcBorders>
            <w:shd w:val="clear" w:color="auto" w:fill="B3B3B3"/>
          </w:tcPr>
          <w:p w14:paraId="21DCA9A4" w14:textId="77777777" w:rsidR="00C8545E" w:rsidRPr="00835637" w:rsidRDefault="00C8545E" w:rsidP="00032022">
            <w:pPr>
              <w:spacing w:before="0"/>
              <w:jc w:val="center"/>
              <w:rPr>
                <w:rFonts w:ascii="BT Curve" w:hAnsi="BT Curve" w:cs="BT Curve"/>
                <w:szCs w:val="20"/>
              </w:rPr>
            </w:pPr>
          </w:p>
        </w:tc>
        <w:tc>
          <w:tcPr>
            <w:tcW w:w="709" w:type="dxa"/>
            <w:tcBorders>
              <w:bottom w:val="single" w:sz="18" w:space="0" w:color="auto"/>
            </w:tcBorders>
            <w:shd w:val="clear" w:color="auto" w:fill="B3B3B3"/>
          </w:tcPr>
          <w:p w14:paraId="2964C010" w14:textId="77777777" w:rsidR="00C8545E" w:rsidRPr="00835637" w:rsidRDefault="00C8545E" w:rsidP="00032022">
            <w:pPr>
              <w:spacing w:before="0"/>
              <w:jc w:val="center"/>
              <w:rPr>
                <w:rFonts w:ascii="BT Curve" w:hAnsi="BT Curve" w:cs="BT Curve"/>
                <w:szCs w:val="20"/>
              </w:rPr>
            </w:pPr>
          </w:p>
        </w:tc>
        <w:tc>
          <w:tcPr>
            <w:tcW w:w="851" w:type="dxa"/>
            <w:tcBorders>
              <w:bottom w:val="single" w:sz="18" w:space="0" w:color="auto"/>
              <w:right w:val="single" w:sz="6" w:space="0" w:color="auto"/>
            </w:tcBorders>
            <w:shd w:val="clear" w:color="auto" w:fill="B3B3B3"/>
          </w:tcPr>
          <w:p w14:paraId="1928E43B" w14:textId="77777777" w:rsidR="00C8545E" w:rsidRPr="00835637" w:rsidRDefault="00C8545E" w:rsidP="00032022">
            <w:pPr>
              <w:spacing w:before="0"/>
              <w:jc w:val="center"/>
              <w:rPr>
                <w:rFonts w:ascii="BT Curve" w:hAnsi="BT Curve" w:cs="BT Curve"/>
                <w:szCs w:val="20"/>
              </w:rPr>
            </w:pPr>
          </w:p>
        </w:tc>
        <w:tc>
          <w:tcPr>
            <w:tcW w:w="1275" w:type="dxa"/>
            <w:tcBorders>
              <w:left w:val="single" w:sz="6" w:space="0" w:color="auto"/>
              <w:bottom w:val="single" w:sz="18" w:space="0" w:color="auto"/>
              <w:right w:val="single" w:sz="18" w:space="0" w:color="auto"/>
            </w:tcBorders>
            <w:shd w:val="clear" w:color="auto" w:fill="B3B3B3"/>
          </w:tcPr>
          <w:p w14:paraId="50C86AAC" w14:textId="77777777" w:rsidR="00C8545E" w:rsidRPr="00835637" w:rsidRDefault="00C8545E" w:rsidP="00032022">
            <w:pPr>
              <w:spacing w:before="0"/>
              <w:jc w:val="center"/>
              <w:rPr>
                <w:rFonts w:ascii="BT Curve" w:hAnsi="BT Curve" w:cs="BT Curve"/>
                <w:szCs w:val="20"/>
              </w:rPr>
            </w:pPr>
          </w:p>
        </w:tc>
      </w:tr>
    </w:tbl>
    <w:p w14:paraId="2F3F07A7" w14:textId="77777777" w:rsidR="009261F3" w:rsidRPr="00835637" w:rsidRDefault="009261F3" w:rsidP="00063CD1">
      <w:pPr>
        <w:rPr>
          <w:rFonts w:ascii="BT Curve" w:hAnsi="BT Curve" w:cs="BT Curve"/>
        </w:rPr>
      </w:pPr>
      <w:r w:rsidRPr="00835637">
        <w:rPr>
          <w:rFonts w:ascii="BT Curve" w:hAnsi="BT Curve" w:cs="BT Curve"/>
          <w:b/>
        </w:rPr>
        <w:t>Note: The overall length of a data record contained in CAR file should be 273 bytes, followed by</w:t>
      </w:r>
      <w:r w:rsidR="00524961" w:rsidRPr="00835637">
        <w:rPr>
          <w:rFonts w:ascii="BT Curve" w:hAnsi="BT Curve" w:cs="BT Curve"/>
          <w:b/>
        </w:rPr>
        <w:t xml:space="preserve"> and end of line character. </w:t>
      </w:r>
      <w:r w:rsidR="00C135AC" w:rsidRPr="00835637">
        <w:rPr>
          <w:rFonts w:ascii="BT Curve" w:hAnsi="BT Curve" w:cs="BT Curve"/>
          <w:b/>
        </w:rPr>
        <w:t>Records where there is no postcode on the record will have a default postcode of Z99 9ZZ</w:t>
      </w:r>
    </w:p>
    <w:p w14:paraId="20154DFD" w14:textId="77777777" w:rsidR="00963575" w:rsidRPr="00835637" w:rsidRDefault="00963575" w:rsidP="00963575">
      <w:pPr>
        <w:rPr>
          <w:rFonts w:ascii="BT Curve" w:hAnsi="BT Curve" w:cs="BT Cur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21"/>
        <w:gridCol w:w="2835"/>
        <w:gridCol w:w="2693"/>
        <w:gridCol w:w="2551"/>
        <w:gridCol w:w="3470"/>
      </w:tblGrid>
      <w:tr w:rsidR="00963575" w:rsidRPr="00835637" w14:paraId="2B5FD0BD" w14:textId="77777777">
        <w:trPr>
          <w:cantSplit/>
        </w:trPr>
        <w:tc>
          <w:tcPr>
            <w:tcW w:w="648" w:type="dxa"/>
            <w:tcBorders>
              <w:top w:val="single" w:sz="18" w:space="0" w:color="auto"/>
              <w:left w:val="single" w:sz="18" w:space="0" w:color="auto"/>
              <w:bottom w:val="single" w:sz="4" w:space="0" w:color="auto"/>
            </w:tcBorders>
          </w:tcPr>
          <w:p w14:paraId="6C5D9EDA" w14:textId="75AB0D30" w:rsidR="00963575" w:rsidRPr="00835637" w:rsidRDefault="00355DC5" w:rsidP="00B64E69">
            <w:pPr>
              <w:spacing w:before="0"/>
              <w:ind w:left="0"/>
              <w:jc w:val="both"/>
              <w:rPr>
                <w:rFonts w:ascii="BT Curve" w:hAnsi="BT Curve" w:cs="BT Curve"/>
                <w:caps/>
              </w:rPr>
            </w:pPr>
            <w:r w:rsidRPr="00835637">
              <w:rPr>
                <w:rFonts w:ascii="BT Curve" w:hAnsi="BT Curve" w:cs="BT Curve"/>
                <w:caps/>
                <w:noProof/>
              </w:rPr>
              <mc:AlternateContent>
                <mc:Choice Requires="wps">
                  <w:drawing>
                    <wp:anchor distT="0" distB="0" distL="114300" distR="114300" simplePos="0" relativeHeight="251655680" behindDoc="0" locked="0" layoutInCell="0" allowOverlap="1" wp14:anchorId="34355D97" wp14:editId="3697B943">
                      <wp:simplePos x="0" y="0"/>
                      <wp:positionH relativeFrom="column">
                        <wp:posOffset>3973195</wp:posOffset>
                      </wp:positionH>
                      <wp:positionV relativeFrom="paragraph">
                        <wp:posOffset>52070</wp:posOffset>
                      </wp:positionV>
                      <wp:extent cx="91440" cy="129540"/>
                      <wp:effectExtent l="0" t="0" r="0" b="0"/>
                      <wp:wrapNone/>
                      <wp:docPr id="16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9540"/>
                              </a:xfrm>
                              <a:prstGeom prst="rect">
                                <a:avLst/>
                              </a:prstGeom>
                              <a:solidFill>
                                <a:srgbClr val="C0C0C0"/>
                              </a:solidFill>
                              <a:ln w="9525">
                                <a:solidFill>
                                  <a:srgbClr val="000000"/>
                                </a:solidFill>
                                <a:miter lim="800000"/>
                                <a:headEnd/>
                                <a:tailEnd/>
                              </a:ln>
                            </wps:spPr>
                            <wps:txbx>
                              <w:txbxContent>
                                <w:p w14:paraId="61DA67D0" w14:textId="77777777" w:rsidR="00FC2BAF" w:rsidRDefault="00FC2BAF" w:rsidP="00963575">
                                  <w:pPr>
                                    <w:pBdr>
                                      <w:top w:val="single" w:sz="18" w:space="1" w:color="auto"/>
                                      <w:left w:val="single" w:sz="18" w:space="4" w:color="auto"/>
                                      <w:bottom w:val="single" w:sz="18" w:space="1" w:color="auto"/>
                                      <w:right w:val="single" w:sz="18" w:space="4" w:color="auto"/>
                                    </w:pBdr>
                                    <w:shd w:val="pct2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55D97" id="Text Box 175" o:spid="_x0000_s1065" type="#_x0000_t202" style="position:absolute;left:0;text-align:left;margin-left:312.85pt;margin-top:4.1pt;width:7.2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" o:allowincell="f" fillcolor="silver">
                      <v:textbox>
                        <w:txbxContent>
                          <w:p w14:paraId="61DA67D0" w14:textId="77777777" w:rsidR="00FC2BAF" w:rsidRDefault="00FC2BAF" w:rsidP="00963575">
                            <w:pPr>
                              <w:pBdr>
                                <w:top w:val="single" w:sz="18" w:space="1" w:color="auto"/>
                                <w:left w:val="single" w:sz="18" w:space="4" w:color="auto"/>
                                <w:bottom w:val="single" w:sz="18" w:space="1" w:color="auto"/>
                                <w:right w:val="single" w:sz="18" w:space="4" w:color="auto"/>
                              </w:pBdr>
                              <w:shd w:val="pct25" w:color="auto" w:fill="FFFFFF"/>
                            </w:pPr>
                          </w:p>
                        </w:txbxContent>
                      </v:textbox>
                    </v:shape>
                  </w:pict>
                </mc:Fallback>
              </mc:AlternateContent>
            </w:r>
            <w:r w:rsidR="00963575" w:rsidRPr="00835637">
              <w:rPr>
                <w:rFonts w:ascii="BT Curve" w:hAnsi="BT Curve" w:cs="BT Curve"/>
                <w:caps/>
              </w:rPr>
              <w:t>KEY</w:t>
            </w:r>
          </w:p>
        </w:tc>
        <w:tc>
          <w:tcPr>
            <w:tcW w:w="2721" w:type="dxa"/>
            <w:tcBorders>
              <w:top w:val="single" w:sz="18" w:space="0" w:color="auto"/>
              <w:right w:val="single" w:sz="12" w:space="0" w:color="auto"/>
            </w:tcBorders>
          </w:tcPr>
          <w:p w14:paraId="5EA3F705" w14:textId="77777777" w:rsidR="00963575" w:rsidRPr="00835637" w:rsidRDefault="00BB3696" w:rsidP="00B64E69">
            <w:pPr>
              <w:spacing w:before="0"/>
              <w:ind w:left="0"/>
              <w:rPr>
                <w:rFonts w:ascii="BT Curve" w:hAnsi="BT Curve" w:cs="BT Curve"/>
                <w:sz w:val="16"/>
              </w:rPr>
            </w:pPr>
            <w:r w:rsidRPr="00835637">
              <w:rPr>
                <w:rFonts w:ascii="BT Curve" w:hAnsi="BT Curve" w:cs="BT Curve"/>
              </w:rPr>
              <w:t>M</w:t>
            </w:r>
            <w:r w:rsidR="00963575" w:rsidRPr="00835637">
              <w:rPr>
                <w:rFonts w:ascii="BT Curve" w:hAnsi="BT Curve" w:cs="BT Curve"/>
              </w:rPr>
              <w:t xml:space="preserve"> = Mandatory</w:t>
            </w:r>
          </w:p>
        </w:tc>
        <w:tc>
          <w:tcPr>
            <w:tcW w:w="2835" w:type="dxa"/>
            <w:tcBorders>
              <w:top w:val="single" w:sz="18" w:space="0" w:color="auto"/>
              <w:right w:val="single" w:sz="12" w:space="0" w:color="auto"/>
            </w:tcBorders>
          </w:tcPr>
          <w:p w14:paraId="53487553" w14:textId="77777777" w:rsidR="00963575" w:rsidRPr="00835637" w:rsidRDefault="00717426" w:rsidP="00B64E69">
            <w:pPr>
              <w:spacing w:before="0"/>
              <w:ind w:left="0"/>
              <w:rPr>
                <w:rFonts w:ascii="BT Curve" w:hAnsi="BT Curve" w:cs="BT Curve"/>
                <w:sz w:val="16"/>
              </w:rPr>
            </w:pPr>
            <w:r w:rsidRPr="00835637">
              <w:rPr>
                <w:rFonts w:ascii="BT Curve" w:hAnsi="BT Curve" w:cs="BT Curve"/>
              </w:rPr>
              <w:t xml:space="preserve">O </w:t>
            </w:r>
            <w:r w:rsidR="00963575" w:rsidRPr="00835637">
              <w:rPr>
                <w:rFonts w:ascii="BT Curve" w:hAnsi="BT Curve" w:cs="BT Curve"/>
              </w:rPr>
              <w:t>= Optional</w:t>
            </w:r>
          </w:p>
        </w:tc>
        <w:tc>
          <w:tcPr>
            <w:tcW w:w="2693" w:type="dxa"/>
            <w:tcBorders>
              <w:top w:val="single" w:sz="18" w:space="0" w:color="auto"/>
              <w:right w:val="single" w:sz="12" w:space="0" w:color="auto"/>
            </w:tcBorders>
          </w:tcPr>
          <w:p w14:paraId="1DC9CA52" w14:textId="77777777" w:rsidR="00963575" w:rsidRPr="00835637" w:rsidRDefault="00963575" w:rsidP="00B64E69">
            <w:pPr>
              <w:spacing w:before="0"/>
              <w:ind w:left="0"/>
              <w:rPr>
                <w:rFonts w:ascii="BT Curve" w:hAnsi="BT Curve" w:cs="BT Curve"/>
                <w:sz w:val="16"/>
              </w:rPr>
            </w:pPr>
            <w:r w:rsidRPr="00835637">
              <w:rPr>
                <w:rFonts w:ascii="BT Curve" w:hAnsi="BT Curve" w:cs="BT Curve"/>
                <w:noProof/>
              </w:rPr>
              <w:t xml:space="preserve">      = Not Applicable</w:t>
            </w:r>
          </w:p>
        </w:tc>
        <w:tc>
          <w:tcPr>
            <w:tcW w:w="2551" w:type="dxa"/>
            <w:tcBorders>
              <w:top w:val="single" w:sz="18" w:space="0" w:color="auto"/>
              <w:right w:val="single" w:sz="12" w:space="0" w:color="auto"/>
            </w:tcBorders>
          </w:tcPr>
          <w:p w14:paraId="6163651C" w14:textId="77777777" w:rsidR="00963575" w:rsidRPr="00835637" w:rsidRDefault="00963575" w:rsidP="00B64E69">
            <w:pPr>
              <w:spacing w:before="0"/>
              <w:ind w:left="0"/>
              <w:rPr>
                <w:rFonts w:ascii="BT Curve" w:hAnsi="BT Curve" w:cs="BT Curve"/>
                <w:sz w:val="16"/>
              </w:rPr>
            </w:pPr>
          </w:p>
        </w:tc>
        <w:tc>
          <w:tcPr>
            <w:tcW w:w="3470" w:type="dxa"/>
            <w:tcBorders>
              <w:top w:val="single" w:sz="18" w:space="0" w:color="auto"/>
              <w:right w:val="single" w:sz="18" w:space="0" w:color="auto"/>
            </w:tcBorders>
          </w:tcPr>
          <w:p w14:paraId="3D2ABB4A" w14:textId="77777777" w:rsidR="00963575" w:rsidRPr="00835637" w:rsidRDefault="00963575" w:rsidP="00B64E69">
            <w:pPr>
              <w:spacing w:before="0"/>
              <w:ind w:left="0"/>
              <w:rPr>
                <w:rFonts w:ascii="BT Curve" w:hAnsi="BT Curve" w:cs="BT Curve"/>
                <w:sz w:val="16"/>
              </w:rPr>
            </w:pPr>
          </w:p>
        </w:tc>
      </w:tr>
      <w:tr w:rsidR="00963575" w:rsidRPr="00835637" w14:paraId="581885F6" w14:textId="77777777">
        <w:trPr>
          <w:cantSplit/>
        </w:trPr>
        <w:tc>
          <w:tcPr>
            <w:tcW w:w="648" w:type="dxa"/>
            <w:tcBorders>
              <w:top w:val="single" w:sz="4" w:space="0" w:color="auto"/>
              <w:left w:val="single" w:sz="18" w:space="0" w:color="auto"/>
              <w:bottom w:val="single" w:sz="4" w:space="0" w:color="auto"/>
            </w:tcBorders>
          </w:tcPr>
          <w:p w14:paraId="15D7A7BF" w14:textId="77777777" w:rsidR="00963575" w:rsidRPr="00835637" w:rsidRDefault="00963575" w:rsidP="00B64E69">
            <w:pPr>
              <w:spacing w:before="0"/>
              <w:ind w:left="0"/>
              <w:jc w:val="both"/>
              <w:rPr>
                <w:rFonts w:ascii="BT Curve" w:hAnsi="BT Curve" w:cs="BT Curve"/>
                <w:caps/>
              </w:rPr>
            </w:pPr>
          </w:p>
        </w:tc>
        <w:tc>
          <w:tcPr>
            <w:tcW w:w="2721" w:type="dxa"/>
            <w:tcBorders>
              <w:right w:val="single" w:sz="12" w:space="0" w:color="auto"/>
            </w:tcBorders>
          </w:tcPr>
          <w:p w14:paraId="0D4B1000" w14:textId="77777777" w:rsidR="00963575" w:rsidRPr="00835637" w:rsidRDefault="00963575" w:rsidP="00B64E69">
            <w:pPr>
              <w:spacing w:before="0"/>
              <w:ind w:left="0"/>
              <w:rPr>
                <w:rFonts w:ascii="BT Curve" w:hAnsi="BT Curve" w:cs="BT Curve"/>
              </w:rPr>
            </w:pPr>
            <w:r w:rsidRPr="00835637">
              <w:rPr>
                <w:rFonts w:ascii="BT Curve" w:hAnsi="BT Curve" w:cs="BT Curve"/>
                <w:b/>
              </w:rPr>
              <w:t>A</w:t>
            </w:r>
            <w:r w:rsidRPr="00835637">
              <w:rPr>
                <w:rFonts w:ascii="BT Curve" w:hAnsi="BT Curve" w:cs="BT Curve"/>
              </w:rPr>
              <w:t xml:space="preserve"> = Activate Customer</w:t>
            </w:r>
          </w:p>
        </w:tc>
        <w:tc>
          <w:tcPr>
            <w:tcW w:w="2835" w:type="dxa"/>
            <w:tcBorders>
              <w:right w:val="single" w:sz="12" w:space="0" w:color="auto"/>
            </w:tcBorders>
          </w:tcPr>
          <w:p w14:paraId="13B179AA" w14:textId="77777777" w:rsidR="00963575" w:rsidRPr="00835637" w:rsidRDefault="00963575" w:rsidP="00B64E69">
            <w:pPr>
              <w:spacing w:before="0"/>
              <w:ind w:left="0"/>
              <w:rPr>
                <w:rFonts w:ascii="BT Curve" w:hAnsi="BT Curve" w:cs="BT Curve"/>
              </w:rPr>
            </w:pPr>
            <w:r w:rsidRPr="00835637">
              <w:rPr>
                <w:rFonts w:ascii="BT Curve" w:hAnsi="BT Curve" w:cs="BT Curve"/>
                <w:b/>
              </w:rPr>
              <w:t>C</w:t>
            </w:r>
            <w:r w:rsidRPr="00835637">
              <w:rPr>
                <w:rFonts w:ascii="BT Curve" w:hAnsi="BT Curve" w:cs="BT Curve"/>
              </w:rPr>
              <w:t xml:space="preserve"> = Cease</w:t>
            </w:r>
          </w:p>
        </w:tc>
        <w:tc>
          <w:tcPr>
            <w:tcW w:w="2693" w:type="dxa"/>
            <w:tcBorders>
              <w:right w:val="single" w:sz="12" w:space="0" w:color="auto"/>
            </w:tcBorders>
          </w:tcPr>
          <w:p w14:paraId="1A9521F0" w14:textId="77777777" w:rsidR="00963575" w:rsidRPr="00835637" w:rsidRDefault="00963575" w:rsidP="00B64E69">
            <w:pPr>
              <w:spacing w:before="0"/>
              <w:ind w:left="0"/>
              <w:rPr>
                <w:rFonts w:ascii="BT Curve" w:hAnsi="BT Curve" w:cs="BT Curve"/>
              </w:rPr>
            </w:pPr>
            <w:proofErr w:type="gramStart"/>
            <w:r w:rsidRPr="00835637">
              <w:rPr>
                <w:rFonts w:ascii="BT Curve" w:hAnsi="BT Curve" w:cs="BT Curve"/>
                <w:b/>
              </w:rPr>
              <w:t xml:space="preserve">E  </w:t>
            </w:r>
            <w:r w:rsidRPr="00835637">
              <w:rPr>
                <w:rFonts w:ascii="BT Curve" w:hAnsi="BT Curve" w:cs="BT Curve"/>
              </w:rPr>
              <w:t>=</w:t>
            </w:r>
            <w:proofErr w:type="gramEnd"/>
            <w:r w:rsidRPr="00835637">
              <w:rPr>
                <w:rFonts w:ascii="BT Curve" w:hAnsi="BT Curve" w:cs="BT Curve"/>
              </w:rPr>
              <w:t xml:space="preserve"> Export</w:t>
            </w:r>
          </w:p>
        </w:tc>
        <w:tc>
          <w:tcPr>
            <w:tcW w:w="2551" w:type="dxa"/>
            <w:tcBorders>
              <w:right w:val="single" w:sz="12" w:space="0" w:color="auto"/>
            </w:tcBorders>
          </w:tcPr>
          <w:p w14:paraId="6643A9FC" w14:textId="77777777" w:rsidR="00963575" w:rsidRPr="00835637" w:rsidRDefault="00963575" w:rsidP="00B64E69">
            <w:pPr>
              <w:spacing w:before="0"/>
              <w:ind w:left="0"/>
              <w:rPr>
                <w:rFonts w:ascii="BT Curve" w:hAnsi="BT Curve" w:cs="BT Curve"/>
              </w:rPr>
            </w:pPr>
            <w:r w:rsidRPr="00835637">
              <w:rPr>
                <w:rFonts w:ascii="BT Curve" w:hAnsi="BT Curve" w:cs="BT Curve"/>
                <w:b/>
              </w:rPr>
              <w:t>I</w:t>
            </w:r>
            <w:r w:rsidRPr="00835637">
              <w:rPr>
                <w:rFonts w:ascii="BT Curve" w:hAnsi="BT Curve" w:cs="BT Curve"/>
              </w:rPr>
              <w:t xml:space="preserve"> = Import</w:t>
            </w:r>
          </w:p>
        </w:tc>
        <w:tc>
          <w:tcPr>
            <w:tcW w:w="3470" w:type="dxa"/>
            <w:tcBorders>
              <w:right w:val="single" w:sz="18" w:space="0" w:color="auto"/>
            </w:tcBorders>
          </w:tcPr>
          <w:p w14:paraId="4CDD126C" w14:textId="77777777" w:rsidR="00963575" w:rsidRPr="00835637" w:rsidRDefault="00963575" w:rsidP="00B64E69">
            <w:pPr>
              <w:spacing w:before="0"/>
              <w:ind w:left="0"/>
              <w:rPr>
                <w:rFonts w:ascii="BT Curve" w:hAnsi="BT Curve" w:cs="BT Curve"/>
              </w:rPr>
            </w:pPr>
            <w:r w:rsidRPr="00835637">
              <w:rPr>
                <w:rFonts w:ascii="BT Curve" w:hAnsi="BT Curve" w:cs="BT Curve"/>
                <w:b/>
              </w:rPr>
              <w:t>K</w:t>
            </w:r>
            <w:r w:rsidRPr="00835637">
              <w:rPr>
                <w:rFonts w:ascii="BT Curve" w:hAnsi="BT Curve" w:cs="BT Curve"/>
              </w:rPr>
              <w:t xml:space="preserve"> = Kill</w:t>
            </w:r>
          </w:p>
        </w:tc>
      </w:tr>
      <w:tr w:rsidR="00963575" w:rsidRPr="00835637" w14:paraId="6E1FE56B" w14:textId="77777777">
        <w:trPr>
          <w:cantSplit/>
        </w:trPr>
        <w:tc>
          <w:tcPr>
            <w:tcW w:w="648" w:type="dxa"/>
            <w:tcBorders>
              <w:top w:val="single" w:sz="4" w:space="0" w:color="auto"/>
              <w:left w:val="single" w:sz="18" w:space="0" w:color="auto"/>
              <w:bottom w:val="single" w:sz="18" w:space="0" w:color="auto"/>
            </w:tcBorders>
          </w:tcPr>
          <w:p w14:paraId="3FD80835" w14:textId="77777777" w:rsidR="00963575" w:rsidRPr="00835637" w:rsidRDefault="00963575" w:rsidP="00B64E69">
            <w:pPr>
              <w:spacing w:before="0"/>
              <w:ind w:left="0"/>
              <w:jc w:val="both"/>
              <w:rPr>
                <w:rFonts w:ascii="BT Curve" w:hAnsi="BT Curve" w:cs="BT Curve"/>
                <w:sz w:val="16"/>
              </w:rPr>
            </w:pPr>
          </w:p>
        </w:tc>
        <w:tc>
          <w:tcPr>
            <w:tcW w:w="2721" w:type="dxa"/>
            <w:tcBorders>
              <w:bottom w:val="single" w:sz="18" w:space="0" w:color="auto"/>
              <w:right w:val="single" w:sz="12" w:space="0" w:color="auto"/>
            </w:tcBorders>
          </w:tcPr>
          <w:p w14:paraId="5DBFAAED" w14:textId="77777777" w:rsidR="00963575" w:rsidRPr="00835637" w:rsidRDefault="00963575" w:rsidP="00B64E69">
            <w:pPr>
              <w:spacing w:before="0"/>
              <w:ind w:left="0"/>
              <w:rPr>
                <w:rFonts w:ascii="BT Curve" w:hAnsi="BT Curve" w:cs="BT Curve"/>
              </w:rPr>
            </w:pPr>
            <w:r w:rsidRPr="00835637">
              <w:rPr>
                <w:rFonts w:ascii="BT Curve" w:hAnsi="BT Curve" w:cs="BT Curve"/>
                <w:b/>
              </w:rPr>
              <w:t>M</w:t>
            </w:r>
            <w:r w:rsidR="002C6012" w:rsidRPr="00835637">
              <w:rPr>
                <w:rFonts w:ascii="BT Curve" w:hAnsi="BT Curve" w:cs="BT Curve"/>
                <w:b/>
              </w:rPr>
              <w:t>o</w:t>
            </w:r>
            <w:r w:rsidRPr="00835637">
              <w:rPr>
                <w:rFonts w:ascii="BT Curve" w:hAnsi="BT Curve" w:cs="BT Curve"/>
              </w:rPr>
              <w:t xml:space="preserve"> = Modify</w:t>
            </w:r>
          </w:p>
        </w:tc>
        <w:tc>
          <w:tcPr>
            <w:tcW w:w="2835" w:type="dxa"/>
            <w:tcBorders>
              <w:bottom w:val="single" w:sz="18" w:space="0" w:color="auto"/>
              <w:right w:val="single" w:sz="12" w:space="0" w:color="auto"/>
            </w:tcBorders>
          </w:tcPr>
          <w:p w14:paraId="1D0D1F7D" w14:textId="77777777" w:rsidR="00963575" w:rsidRPr="00835637" w:rsidRDefault="00963575" w:rsidP="002C6012">
            <w:pPr>
              <w:spacing w:before="0"/>
              <w:ind w:left="0"/>
              <w:rPr>
                <w:rFonts w:ascii="BT Curve" w:hAnsi="BT Curve" w:cs="BT Curve"/>
              </w:rPr>
            </w:pPr>
            <w:r w:rsidRPr="00835637">
              <w:rPr>
                <w:rFonts w:ascii="BT Curve" w:hAnsi="BT Curve" w:cs="BT Curve"/>
                <w:b/>
              </w:rPr>
              <w:t>P</w:t>
            </w:r>
            <w:r w:rsidRPr="00835637">
              <w:rPr>
                <w:rFonts w:ascii="BT Curve" w:hAnsi="BT Curve" w:cs="BT Curve"/>
              </w:rPr>
              <w:t xml:space="preserve"> = Inform BT of a Post Code</w:t>
            </w:r>
          </w:p>
        </w:tc>
        <w:tc>
          <w:tcPr>
            <w:tcW w:w="2693" w:type="dxa"/>
            <w:tcBorders>
              <w:bottom w:val="single" w:sz="18" w:space="0" w:color="auto"/>
              <w:right w:val="single" w:sz="12" w:space="0" w:color="auto"/>
            </w:tcBorders>
          </w:tcPr>
          <w:p w14:paraId="1B7DCCA3" w14:textId="77777777" w:rsidR="00963575" w:rsidRPr="00835637" w:rsidRDefault="00963575" w:rsidP="00B64E69">
            <w:pPr>
              <w:spacing w:before="0"/>
              <w:ind w:left="0"/>
              <w:rPr>
                <w:rFonts w:ascii="BT Curve" w:hAnsi="BT Curve" w:cs="BT Curve"/>
              </w:rPr>
            </w:pPr>
            <w:proofErr w:type="gramStart"/>
            <w:r w:rsidRPr="00835637">
              <w:rPr>
                <w:rFonts w:ascii="BT Curve" w:hAnsi="BT Curve" w:cs="BT Curve"/>
                <w:b/>
              </w:rPr>
              <w:t xml:space="preserve">R </w:t>
            </w:r>
            <w:r w:rsidRPr="00835637">
              <w:rPr>
                <w:rFonts w:ascii="BT Curve" w:hAnsi="BT Curve" w:cs="BT Curve"/>
              </w:rPr>
              <w:t xml:space="preserve"> =</w:t>
            </w:r>
            <w:proofErr w:type="gramEnd"/>
            <w:r w:rsidRPr="00835637">
              <w:rPr>
                <w:rFonts w:ascii="BT Curve" w:hAnsi="BT Curve" w:cs="BT Curve"/>
              </w:rPr>
              <w:t xml:space="preserve"> Renumber</w:t>
            </w:r>
          </w:p>
        </w:tc>
        <w:tc>
          <w:tcPr>
            <w:tcW w:w="2551" w:type="dxa"/>
            <w:tcBorders>
              <w:bottom w:val="single" w:sz="18" w:space="0" w:color="auto"/>
              <w:right w:val="single" w:sz="12" w:space="0" w:color="auto"/>
            </w:tcBorders>
          </w:tcPr>
          <w:p w14:paraId="442054F8" w14:textId="77777777" w:rsidR="00963575" w:rsidRPr="00835637" w:rsidRDefault="00963575" w:rsidP="00B64E69">
            <w:pPr>
              <w:spacing w:before="0"/>
              <w:ind w:left="0"/>
              <w:rPr>
                <w:rFonts w:ascii="BT Curve" w:hAnsi="BT Curve" w:cs="BT Curve"/>
              </w:rPr>
            </w:pPr>
          </w:p>
        </w:tc>
        <w:tc>
          <w:tcPr>
            <w:tcW w:w="3470" w:type="dxa"/>
            <w:tcBorders>
              <w:bottom w:val="single" w:sz="18" w:space="0" w:color="auto"/>
              <w:right w:val="single" w:sz="18" w:space="0" w:color="auto"/>
            </w:tcBorders>
          </w:tcPr>
          <w:p w14:paraId="27687A13" w14:textId="77777777" w:rsidR="00963575" w:rsidRPr="00835637" w:rsidRDefault="00963575" w:rsidP="00B64E69">
            <w:pPr>
              <w:spacing w:before="0"/>
              <w:ind w:left="0"/>
              <w:rPr>
                <w:rFonts w:ascii="BT Curve" w:hAnsi="BT Curve" w:cs="BT Curve"/>
              </w:rPr>
            </w:pPr>
          </w:p>
        </w:tc>
      </w:tr>
    </w:tbl>
    <w:p w14:paraId="6E80CE8D" w14:textId="77777777" w:rsidR="00586506" w:rsidRPr="00835637" w:rsidRDefault="00CD10E0" w:rsidP="00A50FEF">
      <w:pPr>
        <w:pStyle w:val="Heading2"/>
        <w:rPr>
          <w:rFonts w:ascii="BT Curve" w:hAnsi="BT Curve" w:cs="BT Curve"/>
          <w:snapToGrid w:val="0"/>
        </w:rPr>
      </w:pPr>
      <w:bookmarkStart w:id="135" w:name="_Ref245294451"/>
      <w:bookmarkStart w:id="136" w:name="_Toc510846080"/>
      <w:bookmarkStart w:id="137" w:name="_Toc527249854"/>
      <w:bookmarkStart w:id="138" w:name="_Toc201466561"/>
      <w:bookmarkStart w:id="139" w:name="_Ref245543770"/>
      <w:bookmarkStart w:id="140" w:name="_Toc42758186"/>
      <w:r w:rsidRPr="00835637">
        <w:rPr>
          <w:rFonts w:ascii="BT Curve" w:hAnsi="BT Curve" w:cs="BT Curve"/>
          <w:snapToGrid w:val="0"/>
        </w:rPr>
        <w:lastRenderedPageBreak/>
        <w:t xml:space="preserve">CAR </w:t>
      </w:r>
      <w:r w:rsidR="00586506" w:rsidRPr="00835637">
        <w:rPr>
          <w:rFonts w:ascii="BT Curve" w:hAnsi="BT Curve" w:cs="BT Curve"/>
          <w:snapToGrid w:val="0"/>
        </w:rPr>
        <w:t>File</w:t>
      </w:r>
      <w:bookmarkEnd w:id="139"/>
      <w:r w:rsidR="00586506" w:rsidRPr="00835637">
        <w:rPr>
          <w:rFonts w:ascii="BT Curve" w:hAnsi="BT Curve" w:cs="BT Curve"/>
          <w:snapToGrid w:val="0"/>
        </w:rPr>
        <w:t xml:space="preserve"> Examples.</w:t>
      </w:r>
      <w:bookmarkEnd w:id="140"/>
    </w:p>
    <w:p w14:paraId="5E80F793" w14:textId="77777777" w:rsidR="00586506" w:rsidRPr="00835637" w:rsidRDefault="00586506" w:rsidP="00586506">
      <w:pPr>
        <w:rPr>
          <w:rFonts w:ascii="BT Curve" w:hAnsi="BT Curve" w:cs="BT Curve"/>
          <w:color w:val="0000FF"/>
          <w:lang w:eastAsia="en-GB"/>
        </w:rPr>
      </w:pPr>
      <w:r w:rsidRPr="00835637">
        <w:rPr>
          <w:rFonts w:ascii="BT Curve" w:hAnsi="BT Curve" w:cs="BT Curve"/>
          <w:snapToGrid w:val="0"/>
        </w:rPr>
        <w:t>The ex</w:t>
      </w:r>
      <w:r w:rsidRPr="00835637">
        <w:rPr>
          <w:rFonts w:ascii="BT Curve" w:hAnsi="BT Curve" w:cs="BT Curve"/>
        </w:rPr>
        <w:t>a</w:t>
      </w:r>
      <w:r w:rsidRPr="00835637">
        <w:rPr>
          <w:rFonts w:ascii="BT Curve" w:hAnsi="BT Curve" w:cs="BT Curve"/>
          <w:snapToGrid w:val="0"/>
        </w:rPr>
        <w:t>mples below are of CAR files.</w:t>
      </w:r>
      <w:r w:rsidRPr="00835637" w:rsidDel="008759A2">
        <w:rPr>
          <w:rFonts w:ascii="BT Curve" w:hAnsi="BT Curve" w:cs="BT Curve"/>
          <w:color w:val="0000FF"/>
          <w:lang w:eastAsia="en-GB"/>
        </w:rPr>
        <w:t xml:space="preserve"> </w:t>
      </w:r>
    </w:p>
    <w:p w14:paraId="14A6A217" w14:textId="77777777" w:rsidR="00586506" w:rsidRPr="00835637" w:rsidRDefault="00586506" w:rsidP="00586506">
      <w:pPr>
        <w:rPr>
          <w:rFonts w:ascii="BT Curve" w:hAnsi="BT Curve" w:cs="BT Curve"/>
          <w:color w:val="0000FF"/>
        </w:rPr>
      </w:pPr>
      <w:r w:rsidRPr="00835637">
        <w:rPr>
          <w:rFonts w:ascii="BT Curve" w:hAnsi="BT Curve" w:cs="BT Curve"/>
          <w:color w:val="0000FF"/>
          <w:lang w:eastAsia="en-GB"/>
        </w:rPr>
        <w:object w:dxaOrig="1440" w:dyaOrig="1125" w14:anchorId="7E542C50">
          <v:shape id="_x0000_i1027" type="#_x0000_t75" style="width:1in;height:56.25pt" o:ole="">
            <v:imagedata r:id="rId26" o:title=""/>
          </v:shape>
          <o:OLEObject Type="Embed" ProgID="Outlook.FileAttach" ShapeID="_x0000_i1027" DrawAspect="Content" ObjectID="_1653480556" r:id="rId27"/>
        </w:object>
      </w:r>
      <w:r w:rsidRPr="00835637">
        <w:rPr>
          <w:rFonts w:ascii="BT Curve" w:hAnsi="BT Curve" w:cs="BT Curve"/>
          <w:color w:val="0000FF"/>
        </w:rPr>
        <w:t xml:space="preserve">  </w:t>
      </w:r>
      <w:r w:rsidRPr="00835637">
        <w:rPr>
          <w:rFonts w:ascii="BT Curve" w:hAnsi="BT Curve" w:cs="BT Curve"/>
          <w:color w:val="0000FF"/>
          <w:lang w:eastAsia="en-GB"/>
        </w:rPr>
        <w:object w:dxaOrig="1440" w:dyaOrig="1125" w14:anchorId="7E34FDAF">
          <v:shape id="_x0000_i1028" type="#_x0000_t75" style="width:1in;height:56.25pt" o:ole="">
            <v:imagedata r:id="rId28" o:title=""/>
          </v:shape>
          <o:OLEObject Type="Embed" ProgID="Outlook.FileAttach" ShapeID="_x0000_i1028" DrawAspect="Content" ObjectID="_1653480557" r:id="rId29"/>
        </w:object>
      </w:r>
    </w:p>
    <w:p w14:paraId="57A4FE1B" w14:textId="77777777" w:rsidR="005121D6" w:rsidRPr="00835637" w:rsidRDefault="005121D6" w:rsidP="00327B55">
      <w:pPr>
        <w:pStyle w:val="Heading1"/>
        <w:rPr>
          <w:rFonts w:ascii="BT Curve" w:hAnsi="BT Curve" w:cs="BT Curve"/>
        </w:rPr>
        <w:sectPr w:rsidR="005121D6" w:rsidRPr="00835637" w:rsidSect="00EE4F38">
          <w:headerReference w:type="default" r:id="rId30"/>
          <w:footerReference w:type="default" r:id="rId31"/>
          <w:pgSz w:w="16840" w:h="11907" w:orient="landscape" w:code="9"/>
          <w:pgMar w:top="1134" w:right="851" w:bottom="1134" w:left="799" w:header="720" w:footer="720" w:gutter="0"/>
          <w:cols w:space="720"/>
          <w:docGrid w:linePitch="272"/>
        </w:sectPr>
      </w:pPr>
      <w:bookmarkStart w:id="141" w:name="_Toc201466562"/>
      <w:bookmarkStart w:id="142" w:name="_Ref214456087"/>
      <w:bookmarkStart w:id="143" w:name="_Ref214456107"/>
      <w:bookmarkStart w:id="144" w:name="_Ref214456572"/>
      <w:bookmarkStart w:id="145" w:name="_Ref245288465"/>
    </w:p>
    <w:p w14:paraId="6FB54306" w14:textId="77777777" w:rsidR="00327B55" w:rsidRPr="00835637" w:rsidRDefault="00327B55" w:rsidP="00327B55">
      <w:pPr>
        <w:pStyle w:val="Heading1"/>
        <w:rPr>
          <w:rFonts w:ascii="BT Curve" w:hAnsi="BT Curve" w:cs="BT Curve"/>
        </w:rPr>
      </w:pPr>
      <w:bookmarkStart w:id="146" w:name="_Ref245708223"/>
      <w:bookmarkStart w:id="147" w:name="_Ref245708624"/>
      <w:bookmarkStart w:id="148" w:name="_Toc42758187"/>
      <w:r w:rsidRPr="00835637">
        <w:rPr>
          <w:rFonts w:ascii="BT Curve" w:hAnsi="BT Curve" w:cs="BT Curve"/>
        </w:rPr>
        <w:lastRenderedPageBreak/>
        <w:t xml:space="preserve">Audit File </w:t>
      </w:r>
      <w:r w:rsidR="00074BF6" w:rsidRPr="00835637">
        <w:rPr>
          <w:rFonts w:ascii="BT Curve" w:hAnsi="BT Curve" w:cs="BT Curve"/>
        </w:rPr>
        <w:t xml:space="preserve">(.AUD) </w:t>
      </w:r>
      <w:r w:rsidRPr="00835637">
        <w:rPr>
          <w:rFonts w:ascii="BT Curve" w:hAnsi="BT Curve" w:cs="BT Curve"/>
        </w:rPr>
        <w:t>Format</w:t>
      </w:r>
      <w:bookmarkEnd w:id="141"/>
      <w:bookmarkEnd w:id="142"/>
      <w:bookmarkEnd w:id="143"/>
      <w:bookmarkEnd w:id="144"/>
      <w:bookmarkEnd w:id="145"/>
      <w:bookmarkEnd w:id="146"/>
      <w:bookmarkEnd w:id="147"/>
      <w:bookmarkEnd w:id="148"/>
      <w:r w:rsidRPr="00835637">
        <w:rPr>
          <w:rFonts w:ascii="BT Curve" w:hAnsi="BT Curve" w:cs="BT Curve"/>
        </w:rPr>
        <w:t xml:space="preserve"> </w:t>
      </w:r>
    </w:p>
    <w:p w14:paraId="17D928A1" w14:textId="77777777" w:rsidR="00641618" w:rsidRPr="00835637" w:rsidRDefault="00024DFA" w:rsidP="00641618">
      <w:pPr>
        <w:rPr>
          <w:rFonts w:ascii="BT Curve" w:hAnsi="BT Curve" w:cs="BT Curve"/>
        </w:rPr>
      </w:pPr>
      <w:r w:rsidRPr="00835637">
        <w:rPr>
          <w:rFonts w:ascii="BT Curve" w:hAnsi="BT Curve" w:cs="BT Curve"/>
        </w:rPr>
        <w:t xml:space="preserve">Audit files are created </w:t>
      </w:r>
      <w:r w:rsidR="00A41FCE" w:rsidRPr="00835637">
        <w:rPr>
          <w:rFonts w:ascii="BT Curve" w:hAnsi="BT Curve" w:cs="BT Curve"/>
        </w:rPr>
        <w:t xml:space="preserve">by BT </w:t>
      </w:r>
      <w:r w:rsidRPr="00835637">
        <w:rPr>
          <w:rFonts w:ascii="BT Curve" w:hAnsi="BT Curve" w:cs="BT Curve"/>
        </w:rPr>
        <w:t xml:space="preserve">on request for </w:t>
      </w:r>
      <w:r w:rsidR="00C73BA5" w:rsidRPr="00835637">
        <w:rPr>
          <w:rFonts w:ascii="BT Curve" w:hAnsi="BT Curve" w:cs="BT Curve"/>
        </w:rPr>
        <w:t>CP</w:t>
      </w:r>
      <w:r w:rsidR="00A41FCE" w:rsidRPr="00835637">
        <w:rPr>
          <w:rFonts w:ascii="BT Curve" w:hAnsi="BT Curve" w:cs="BT Curve"/>
        </w:rPr>
        <w:t>’</w:t>
      </w:r>
      <w:r w:rsidR="00C73BA5" w:rsidRPr="00835637">
        <w:rPr>
          <w:rFonts w:ascii="BT Curve" w:hAnsi="BT Curve" w:cs="BT Curve"/>
        </w:rPr>
        <w:t>s</w:t>
      </w:r>
      <w:r w:rsidRPr="00835637">
        <w:rPr>
          <w:rFonts w:ascii="BT Curve" w:hAnsi="BT Curve" w:cs="BT Curve"/>
        </w:rPr>
        <w:t>.</w:t>
      </w:r>
      <w:r w:rsidR="00641618" w:rsidRPr="00835637">
        <w:rPr>
          <w:rFonts w:ascii="BT Curve" w:hAnsi="BT Curve" w:cs="BT Curve"/>
        </w:rPr>
        <w:t xml:space="preserve"> The CP should, at a minimum, conduct an annual audit to compare installation addresses held on the CP’s own systems with the location information held on the BT 999 database.  Ad hoc audits may be required in cases where the level of discrepancies for a CP begins to give cause for concern.</w:t>
      </w:r>
    </w:p>
    <w:p w14:paraId="00F86E40" w14:textId="77777777" w:rsidR="00024DFA" w:rsidRPr="00835637" w:rsidRDefault="00A41FCE" w:rsidP="00641618">
      <w:pPr>
        <w:rPr>
          <w:rFonts w:ascii="BT Curve" w:hAnsi="BT Curve" w:cs="BT Curve"/>
        </w:rPr>
      </w:pPr>
      <w:r w:rsidRPr="00835637">
        <w:rPr>
          <w:rFonts w:ascii="BT Curve" w:hAnsi="BT Curve" w:cs="BT Curve"/>
        </w:rPr>
        <w:t>Once created a</w:t>
      </w:r>
      <w:r w:rsidR="00024DFA" w:rsidRPr="00835637">
        <w:rPr>
          <w:rFonts w:ascii="BT Curve" w:hAnsi="BT Curve" w:cs="BT Curve"/>
        </w:rPr>
        <w:t xml:space="preserve">udit files </w:t>
      </w:r>
      <w:r w:rsidRPr="00835637">
        <w:rPr>
          <w:rFonts w:ascii="BT Curve" w:hAnsi="BT Curve" w:cs="BT Curve"/>
        </w:rPr>
        <w:t>will be</w:t>
      </w:r>
      <w:r w:rsidR="00024DFA" w:rsidRPr="00835637">
        <w:rPr>
          <w:rFonts w:ascii="BT Curve" w:hAnsi="BT Curve" w:cs="BT Curve"/>
        </w:rPr>
        <w:t xml:space="preserve"> placed in the </w:t>
      </w:r>
      <w:r w:rsidR="00C73BA5" w:rsidRPr="00835637">
        <w:rPr>
          <w:rFonts w:ascii="BT Curve" w:hAnsi="BT Curve" w:cs="BT Curve"/>
        </w:rPr>
        <w:t>CP</w:t>
      </w:r>
      <w:r w:rsidRPr="00835637">
        <w:rPr>
          <w:rFonts w:ascii="BT Curve" w:hAnsi="BT Curve" w:cs="BT Curve"/>
        </w:rPr>
        <w:t>’</w:t>
      </w:r>
      <w:r w:rsidR="00C73BA5" w:rsidRPr="00835637">
        <w:rPr>
          <w:rFonts w:ascii="BT Curve" w:hAnsi="BT Curve" w:cs="BT Curve"/>
        </w:rPr>
        <w:t>s</w:t>
      </w:r>
      <w:r w:rsidR="00024DFA" w:rsidRPr="00835637">
        <w:rPr>
          <w:rFonts w:ascii="BT Curve" w:hAnsi="BT Curve" w:cs="BT Curve"/>
        </w:rPr>
        <w:t xml:space="preserve"> outgoing directory for collection. Audit files can be </w:t>
      </w:r>
      <w:r w:rsidR="009D7BDD" w:rsidRPr="00835637">
        <w:rPr>
          <w:rFonts w:ascii="BT Curve" w:hAnsi="BT Curve" w:cs="BT Curve"/>
        </w:rPr>
        <w:t xml:space="preserve">very </w:t>
      </w:r>
      <w:proofErr w:type="gramStart"/>
      <w:r w:rsidR="00024DFA" w:rsidRPr="00835637">
        <w:rPr>
          <w:rFonts w:ascii="BT Curve" w:hAnsi="BT Curve" w:cs="BT Curve"/>
        </w:rPr>
        <w:t>large</w:t>
      </w:r>
      <w:proofErr w:type="gramEnd"/>
      <w:r w:rsidR="00024DFA" w:rsidRPr="00835637">
        <w:rPr>
          <w:rFonts w:ascii="BT Curve" w:hAnsi="BT Curve" w:cs="BT Curve"/>
        </w:rPr>
        <w:t xml:space="preserve"> so </w:t>
      </w:r>
      <w:r w:rsidR="00C73BA5" w:rsidRPr="00835637">
        <w:rPr>
          <w:rFonts w:ascii="BT Curve" w:hAnsi="BT Curve" w:cs="BT Curve"/>
        </w:rPr>
        <w:t>CP</w:t>
      </w:r>
      <w:r w:rsidRPr="00835637">
        <w:rPr>
          <w:rFonts w:ascii="BT Curve" w:hAnsi="BT Curve" w:cs="BT Curve"/>
        </w:rPr>
        <w:t>’</w:t>
      </w:r>
      <w:r w:rsidR="00C73BA5" w:rsidRPr="00835637">
        <w:rPr>
          <w:rFonts w:ascii="BT Curve" w:hAnsi="BT Curve" w:cs="BT Curve"/>
        </w:rPr>
        <w:t>s</w:t>
      </w:r>
      <w:r w:rsidR="00024DFA" w:rsidRPr="00835637">
        <w:rPr>
          <w:rFonts w:ascii="BT Curve" w:hAnsi="BT Curve" w:cs="BT Curve"/>
        </w:rPr>
        <w:t xml:space="preserve"> are asked to retrieve their audit files in a timely manner.</w:t>
      </w:r>
    </w:p>
    <w:p w14:paraId="55AA44D9" w14:textId="77777777" w:rsidR="00997376" w:rsidRPr="00835637" w:rsidRDefault="00A41FCE" w:rsidP="00327B55">
      <w:pPr>
        <w:rPr>
          <w:rFonts w:ascii="BT Curve" w:hAnsi="BT Curve" w:cs="BT Curve"/>
        </w:rPr>
      </w:pPr>
      <w:proofErr w:type="gramStart"/>
      <w:r w:rsidRPr="00835637">
        <w:rPr>
          <w:rFonts w:ascii="BT Curve" w:hAnsi="BT Curve" w:cs="BT Curve"/>
        </w:rPr>
        <w:t>In the event that</w:t>
      </w:r>
      <w:proofErr w:type="gramEnd"/>
      <w:r w:rsidRPr="00835637">
        <w:rPr>
          <w:rFonts w:ascii="BT Curve" w:hAnsi="BT Curve" w:cs="BT Curve"/>
        </w:rPr>
        <w:t xml:space="preserve"> the CP should find discrepancies between the audit file and their own records then the errors can be corrected by sending Modify or Cease commands in next appropriate EFF DAT file to refresh the data. </w:t>
      </w:r>
    </w:p>
    <w:p w14:paraId="00200A22" w14:textId="77777777" w:rsidR="00F7364F" w:rsidRPr="00835637" w:rsidRDefault="00A41FCE" w:rsidP="00F7364F">
      <w:pPr>
        <w:rPr>
          <w:rFonts w:ascii="BT Curve" w:hAnsi="BT Curve" w:cs="BT Curve"/>
        </w:rPr>
      </w:pPr>
      <w:r w:rsidRPr="00835637">
        <w:rPr>
          <w:rFonts w:ascii="BT Curve" w:hAnsi="BT Curve" w:cs="BT Curve"/>
        </w:rPr>
        <w:t xml:space="preserve">If customer </w:t>
      </w:r>
      <w:r w:rsidR="00F7364F" w:rsidRPr="00835637">
        <w:rPr>
          <w:rFonts w:ascii="BT Curve" w:hAnsi="BT Curve" w:cs="BT Curve"/>
        </w:rPr>
        <w:t xml:space="preserve">data </w:t>
      </w:r>
      <w:r w:rsidRPr="00835637">
        <w:rPr>
          <w:rFonts w:ascii="BT Curve" w:hAnsi="BT Curve" w:cs="BT Curve"/>
        </w:rPr>
        <w:t>appears in the audit file but has been exported to another CP then the BT Data Delivery Team should be contacted to resolve the issue, an EFF export</w:t>
      </w:r>
      <w:r w:rsidR="00997376" w:rsidRPr="00835637">
        <w:rPr>
          <w:rFonts w:ascii="BT Curve" w:hAnsi="BT Curve" w:cs="BT Curve"/>
        </w:rPr>
        <w:t xml:space="preserve"> </w:t>
      </w:r>
      <w:r w:rsidRPr="00835637">
        <w:rPr>
          <w:rFonts w:ascii="BT Curve" w:hAnsi="BT Curve" w:cs="BT Curve"/>
        </w:rPr>
        <w:t xml:space="preserve">should </w:t>
      </w:r>
      <w:r w:rsidRPr="00835637">
        <w:rPr>
          <w:rFonts w:ascii="BT Curve" w:hAnsi="BT Curve" w:cs="BT Curve"/>
          <w:b/>
        </w:rPr>
        <w:t>not</w:t>
      </w:r>
      <w:r w:rsidRPr="00835637">
        <w:rPr>
          <w:rFonts w:ascii="BT Curve" w:hAnsi="BT Curve" w:cs="BT Curve"/>
        </w:rPr>
        <w:t xml:space="preserve"> be used to refresh this data as </w:t>
      </w:r>
      <w:r w:rsidR="009C2485" w:rsidRPr="00835637">
        <w:rPr>
          <w:rFonts w:ascii="BT Curve" w:hAnsi="BT Curve" w:cs="BT Curve"/>
        </w:rPr>
        <w:t>it is</w:t>
      </w:r>
      <w:r w:rsidRPr="00835637">
        <w:rPr>
          <w:rFonts w:ascii="BT Curve" w:hAnsi="BT Curve" w:cs="BT Curve"/>
        </w:rPr>
        <w:t xml:space="preserve"> unlikely the owning CP will respond with an Import message and the port will fail.</w:t>
      </w:r>
    </w:p>
    <w:p w14:paraId="68317C5C" w14:textId="77777777" w:rsidR="000C6D27" w:rsidRPr="00835637" w:rsidRDefault="000C6D27" w:rsidP="00327B55">
      <w:pPr>
        <w:rPr>
          <w:rFonts w:ascii="BT Curve" w:hAnsi="BT Curve" w:cs="BT Curve"/>
        </w:rPr>
      </w:pPr>
      <w:r w:rsidRPr="00835637">
        <w:rPr>
          <w:rFonts w:ascii="BT Curve" w:hAnsi="BT Curve" w:cs="BT Curve"/>
        </w:rPr>
        <w:t xml:space="preserve">Audit files consist of a single header record at the start </w:t>
      </w:r>
      <w:r w:rsidR="00941C0A" w:rsidRPr="00835637">
        <w:rPr>
          <w:rFonts w:ascii="BT Curve" w:hAnsi="BT Curve" w:cs="BT Curve"/>
        </w:rPr>
        <w:t>o</w:t>
      </w:r>
      <w:r w:rsidRPr="00835637">
        <w:rPr>
          <w:rFonts w:ascii="BT Curve" w:hAnsi="BT Curve" w:cs="BT Curve"/>
        </w:rPr>
        <w:t>f the audit file followed by the audit data records.</w:t>
      </w:r>
    </w:p>
    <w:p w14:paraId="4D7CD699" w14:textId="77777777" w:rsidR="00355DC5" w:rsidRPr="00835637" w:rsidRDefault="00355DC5" w:rsidP="00327B55">
      <w:pPr>
        <w:rPr>
          <w:rFonts w:ascii="BT Curve" w:hAnsi="BT Curve" w:cs="BT Curve"/>
        </w:rPr>
      </w:pPr>
    </w:p>
    <w:p w14:paraId="49419980" w14:textId="77777777" w:rsidR="009C5DA5" w:rsidRPr="00835637" w:rsidRDefault="009C5DA5" w:rsidP="00651564">
      <w:pPr>
        <w:pStyle w:val="Heading2"/>
        <w:rPr>
          <w:rFonts w:ascii="BT Curve" w:hAnsi="BT Curve" w:cs="BT Curve"/>
        </w:rPr>
      </w:pPr>
      <w:bookmarkStart w:id="149" w:name="_Toc42758188"/>
      <w:r w:rsidRPr="00835637">
        <w:rPr>
          <w:rFonts w:ascii="BT Curve" w:hAnsi="BT Curve" w:cs="BT Curve"/>
        </w:rPr>
        <w:t>Audit File Naming Convention</w:t>
      </w:r>
      <w:bookmarkEnd w:id="149"/>
    </w:p>
    <w:p w14:paraId="74AAAF3E" w14:textId="77777777" w:rsidR="009C5DA5" w:rsidRPr="00835637" w:rsidRDefault="009C5DA5" w:rsidP="009C5DA5">
      <w:pPr>
        <w:rPr>
          <w:rFonts w:ascii="BT Curve" w:hAnsi="BT Curve" w:cs="BT Curve"/>
        </w:rPr>
      </w:pPr>
      <w:r w:rsidRPr="00835637">
        <w:rPr>
          <w:rFonts w:ascii="BT Curve" w:hAnsi="BT Curve" w:cs="BT Curve"/>
        </w:rPr>
        <w:t xml:space="preserve">Audit files are generated to allow comparison between the 999 database and the CPs database. Audit files are normally generated by the BT 999 system and passed to the CP for </w:t>
      </w:r>
      <w:r w:rsidR="00F53E90" w:rsidRPr="00835637">
        <w:rPr>
          <w:rFonts w:ascii="BT Curve" w:hAnsi="BT Curve" w:cs="BT Curve"/>
        </w:rPr>
        <w:t>comparison;</w:t>
      </w:r>
      <w:r w:rsidRPr="00835637">
        <w:rPr>
          <w:rFonts w:ascii="BT Curve" w:hAnsi="BT Curve" w:cs="BT Curve"/>
        </w:rPr>
        <w:t xml:space="preserve"> </w:t>
      </w:r>
      <w:proofErr w:type="gramStart"/>
      <w:r w:rsidRPr="00835637">
        <w:rPr>
          <w:rFonts w:ascii="BT Curve" w:hAnsi="BT Curve" w:cs="BT Curve"/>
        </w:rPr>
        <w:t>however</w:t>
      </w:r>
      <w:proofErr w:type="gramEnd"/>
      <w:r w:rsidRPr="00835637">
        <w:rPr>
          <w:rFonts w:ascii="BT Curve" w:hAnsi="BT Curve" w:cs="BT Curve"/>
        </w:rPr>
        <w:t xml:space="preserve"> the audit files specification allows other systems to generate an audit file for input to audit tools.</w:t>
      </w:r>
    </w:p>
    <w:p w14:paraId="5311E55E" w14:textId="77777777" w:rsidR="009C5DA5" w:rsidRPr="00835637" w:rsidRDefault="009C5DA5" w:rsidP="009C5DA5">
      <w:pPr>
        <w:rPr>
          <w:rFonts w:ascii="BT Curve" w:hAnsi="BT Curve" w:cs="BT Curve"/>
        </w:rPr>
      </w:pPr>
      <w:r w:rsidRPr="00835637">
        <w:rPr>
          <w:rFonts w:ascii="BT Curve" w:hAnsi="BT Curve" w:cs="BT Curve"/>
        </w:rPr>
        <w:t xml:space="preserve">Audit files are generated on the BT 999 Platform after a manual request for an audit file has been received from the CP. The audit files can then be placed in the </w:t>
      </w:r>
      <w:r w:rsidR="005365D8" w:rsidRPr="00835637">
        <w:rPr>
          <w:rFonts w:ascii="BT Curve" w:hAnsi="BT Curve" w:cs="BT Curve"/>
        </w:rPr>
        <w:t xml:space="preserve">outgoing </w:t>
      </w:r>
      <w:r w:rsidRPr="00835637">
        <w:rPr>
          <w:rFonts w:ascii="BT Curve" w:hAnsi="BT Curve" w:cs="BT Curve"/>
        </w:rPr>
        <w:t>directory for collection.</w:t>
      </w:r>
    </w:p>
    <w:p w14:paraId="70992D20" w14:textId="77777777" w:rsidR="009C5DA5" w:rsidRPr="00835637" w:rsidRDefault="009C5DA5" w:rsidP="009C5DA5">
      <w:pPr>
        <w:rPr>
          <w:rFonts w:ascii="BT Curve" w:hAnsi="BT Curve" w:cs="BT Curve"/>
        </w:rPr>
      </w:pPr>
      <w:r w:rsidRPr="00835637">
        <w:rPr>
          <w:rFonts w:ascii="BT Curve" w:hAnsi="BT Curve" w:cs="BT Curve"/>
        </w:rPr>
        <w:t>The audit file name is structured as follows:</w:t>
      </w:r>
    </w:p>
    <w:p w14:paraId="3F6506A2" w14:textId="77777777" w:rsidR="009C5DA5" w:rsidRPr="00835637" w:rsidRDefault="009C5DA5" w:rsidP="009C5DA5">
      <w:pPr>
        <w:rPr>
          <w:rFonts w:ascii="BT Curve" w:hAnsi="BT Curve" w:cs="BT Curve"/>
        </w:rPr>
      </w:pPr>
    </w:p>
    <w:p w14:paraId="21BC3ECF" w14:textId="77777777" w:rsidR="009C5DA5" w:rsidRPr="00835637" w:rsidRDefault="009C5DA5" w:rsidP="009C5DA5">
      <w:pPr>
        <w:spacing w:before="0"/>
        <w:rPr>
          <w:rFonts w:ascii="BT Curve" w:hAnsi="BT Curve" w:cs="BT Curve"/>
        </w:rPr>
      </w:pPr>
      <w:r w:rsidRPr="00835637">
        <w:rPr>
          <w:rFonts w:ascii="BT Curve" w:hAnsi="BT Curve" w:cs="BT Curve"/>
          <w:b/>
        </w:rPr>
        <w:t>BT</w:t>
      </w:r>
      <w:r w:rsidRPr="00835637">
        <w:rPr>
          <w:rFonts w:ascii="BT Curve" w:hAnsi="BT Curve" w:cs="BT Curve"/>
          <w:b/>
          <w:i/>
          <w:color w:val="008000"/>
        </w:rPr>
        <w:t>&lt;CUP&gt;</w:t>
      </w:r>
      <w:r w:rsidRPr="00835637">
        <w:rPr>
          <w:rFonts w:ascii="BT Curve" w:hAnsi="BT Curve" w:cs="BT Curve"/>
          <w:b/>
        </w:rPr>
        <w:t>_</w:t>
      </w:r>
      <w:r w:rsidRPr="00835637">
        <w:rPr>
          <w:rFonts w:ascii="BT Curve" w:hAnsi="BT Curve" w:cs="BT Curve"/>
          <w:b/>
          <w:i/>
          <w:color w:val="800000"/>
        </w:rPr>
        <w:t>&lt;YYYYMMDDhhmm&gt;</w:t>
      </w:r>
      <w:r w:rsidRPr="00835637">
        <w:rPr>
          <w:rFonts w:ascii="BT Curve" w:hAnsi="BT Curve" w:cs="BT Curve"/>
          <w:b/>
        </w:rPr>
        <w:t>.AUD</w:t>
      </w:r>
      <w:r w:rsidRPr="00835637">
        <w:rPr>
          <w:rFonts w:ascii="BT Curve" w:hAnsi="BT Curve" w:cs="BT Curve"/>
        </w:rPr>
        <w:t xml:space="preserve"> </w:t>
      </w:r>
    </w:p>
    <w:p w14:paraId="4DC24964" w14:textId="77777777" w:rsidR="009C5DA5" w:rsidRPr="00835637" w:rsidRDefault="009C5DA5" w:rsidP="009C5DA5">
      <w:pPr>
        <w:spacing w:before="0"/>
        <w:rPr>
          <w:rFonts w:ascii="BT Curve" w:hAnsi="BT Curve" w:cs="BT Curve"/>
        </w:rPr>
      </w:pPr>
      <w:r w:rsidRPr="00835637">
        <w:rPr>
          <w:rFonts w:ascii="BT Curve" w:hAnsi="BT Curve" w:cs="BT Curve"/>
        </w:rPr>
        <w:t>where</w:t>
      </w:r>
    </w:p>
    <w:p w14:paraId="31865207" w14:textId="77777777" w:rsidR="009C5DA5" w:rsidRPr="00835637" w:rsidRDefault="009C5DA5" w:rsidP="009C5DA5">
      <w:pPr>
        <w:tabs>
          <w:tab w:val="left" w:pos="2410"/>
        </w:tabs>
        <w:spacing w:before="0"/>
        <w:rPr>
          <w:rFonts w:ascii="BT Curve" w:hAnsi="BT Curve" w:cs="BT Curve"/>
        </w:rPr>
      </w:pPr>
      <w:r w:rsidRPr="00835637">
        <w:rPr>
          <w:rFonts w:ascii="BT Curve" w:hAnsi="BT Curve" w:cs="BT Curve"/>
          <w:b/>
          <w:i/>
          <w:color w:val="008000"/>
        </w:rPr>
        <w:t>CUP</w:t>
      </w:r>
      <w:r w:rsidRPr="00835637">
        <w:rPr>
          <w:rFonts w:ascii="BT Curve" w:hAnsi="BT Curve" w:cs="BT Curve"/>
        </w:rPr>
        <w:t xml:space="preserve"> </w:t>
      </w:r>
      <w:r w:rsidRPr="00835637">
        <w:rPr>
          <w:rFonts w:ascii="BT Curve" w:hAnsi="BT Curve" w:cs="BT Curve"/>
        </w:rPr>
        <w:tab/>
        <w:t>is the three digit cupid of the CP requesting the audit</w:t>
      </w:r>
      <w:r w:rsidRPr="00835637">
        <w:rPr>
          <w:rFonts w:ascii="BT Curve" w:hAnsi="BT Curve" w:cs="BT Curve"/>
        </w:rPr>
        <w:br/>
      </w:r>
      <w:proofErr w:type="gramStart"/>
      <w:r w:rsidRPr="00835637">
        <w:rPr>
          <w:rFonts w:ascii="BT Curve" w:hAnsi="BT Curve" w:cs="BT Curve"/>
          <w:b/>
          <w:i/>
          <w:color w:val="800000"/>
        </w:rPr>
        <w:t>YYYYMMDDHHMM</w:t>
      </w:r>
      <w:r w:rsidRPr="00835637">
        <w:rPr>
          <w:rFonts w:ascii="BT Curve" w:hAnsi="BT Curve" w:cs="BT Curve"/>
        </w:rPr>
        <w:t xml:space="preserve">  </w:t>
      </w:r>
      <w:r w:rsidRPr="00835637">
        <w:rPr>
          <w:rFonts w:ascii="BT Curve" w:hAnsi="BT Curve" w:cs="BT Curve"/>
        </w:rPr>
        <w:tab/>
      </w:r>
      <w:proofErr w:type="gramEnd"/>
      <w:r w:rsidRPr="00835637">
        <w:rPr>
          <w:rFonts w:ascii="BT Curve" w:hAnsi="BT Curve" w:cs="BT Curve"/>
        </w:rPr>
        <w:t>is the date and time in numeric form</w:t>
      </w:r>
    </w:p>
    <w:p w14:paraId="0905A213" w14:textId="77777777" w:rsidR="009C5DA5" w:rsidRPr="00835637" w:rsidRDefault="009C5DA5" w:rsidP="009C5DA5">
      <w:pPr>
        <w:tabs>
          <w:tab w:val="left" w:pos="1134"/>
        </w:tabs>
        <w:spacing w:before="0"/>
        <w:rPr>
          <w:rFonts w:ascii="BT Curve" w:hAnsi="BT Curve" w:cs="BT Curve"/>
        </w:rPr>
      </w:pPr>
      <w:r w:rsidRPr="00835637">
        <w:rPr>
          <w:rFonts w:ascii="BT Curve" w:hAnsi="BT Curve" w:cs="BT Curve"/>
        </w:rPr>
        <w:t>Where</w:t>
      </w:r>
      <w:r w:rsidRPr="00835637">
        <w:rPr>
          <w:rFonts w:ascii="BT Curve" w:hAnsi="BT Curve" w:cs="BT Curve"/>
        </w:rPr>
        <w:tab/>
      </w:r>
      <w:r w:rsidRPr="00835637">
        <w:rPr>
          <w:rFonts w:ascii="BT Curve" w:hAnsi="BT Curve" w:cs="BT Curve"/>
          <w:b/>
          <w:i/>
          <w:color w:val="800000"/>
        </w:rPr>
        <w:t>YYYY</w:t>
      </w:r>
      <w:r w:rsidRPr="00835637">
        <w:rPr>
          <w:rFonts w:ascii="BT Curve" w:hAnsi="BT Curve" w:cs="BT Curve"/>
        </w:rPr>
        <w:t xml:space="preserve"> </w:t>
      </w:r>
      <w:r w:rsidRPr="00835637">
        <w:rPr>
          <w:rFonts w:ascii="BT Curve" w:hAnsi="BT Curve" w:cs="BT Curve"/>
        </w:rPr>
        <w:tab/>
        <w:t>is the year</w:t>
      </w:r>
    </w:p>
    <w:p w14:paraId="382769FA" w14:textId="77777777" w:rsidR="009C5DA5" w:rsidRPr="00835637" w:rsidRDefault="009C5DA5" w:rsidP="009C5DA5">
      <w:pPr>
        <w:tabs>
          <w:tab w:val="left" w:pos="1134"/>
        </w:tabs>
        <w:spacing w:before="0"/>
        <w:ind w:firstLine="850"/>
        <w:rPr>
          <w:rFonts w:ascii="BT Curve" w:hAnsi="BT Curve" w:cs="BT Curve"/>
        </w:rPr>
      </w:pPr>
      <w:r w:rsidRPr="00835637">
        <w:rPr>
          <w:rFonts w:ascii="BT Curve" w:hAnsi="BT Curve" w:cs="BT Curve"/>
          <w:b/>
          <w:i/>
          <w:color w:val="800000"/>
        </w:rPr>
        <w:t>MM</w:t>
      </w:r>
      <w:r w:rsidRPr="00835637">
        <w:rPr>
          <w:rFonts w:ascii="BT Curve" w:hAnsi="BT Curve" w:cs="BT Curve"/>
        </w:rPr>
        <w:t xml:space="preserve"> </w:t>
      </w:r>
      <w:r w:rsidRPr="00835637">
        <w:rPr>
          <w:rFonts w:ascii="BT Curve" w:hAnsi="BT Curve" w:cs="BT Curve"/>
        </w:rPr>
        <w:tab/>
        <w:t>is the month, in the range 1 to 12</w:t>
      </w:r>
    </w:p>
    <w:p w14:paraId="5B1962B3" w14:textId="77777777" w:rsidR="009C5DA5" w:rsidRPr="00835637" w:rsidRDefault="009C5DA5" w:rsidP="009C5DA5">
      <w:pPr>
        <w:tabs>
          <w:tab w:val="left" w:pos="1134"/>
        </w:tabs>
        <w:spacing w:before="0"/>
        <w:ind w:firstLine="850"/>
        <w:rPr>
          <w:rFonts w:ascii="BT Curve" w:hAnsi="BT Curve" w:cs="BT Curve"/>
        </w:rPr>
      </w:pPr>
      <w:r w:rsidRPr="00835637">
        <w:rPr>
          <w:rFonts w:ascii="BT Curve" w:hAnsi="BT Curve" w:cs="BT Curve"/>
          <w:b/>
          <w:i/>
          <w:color w:val="800000"/>
        </w:rPr>
        <w:t>DD</w:t>
      </w:r>
      <w:r w:rsidRPr="00835637">
        <w:rPr>
          <w:rFonts w:ascii="BT Curve" w:hAnsi="BT Curve" w:cs="BT Curve"/>
        </w:rPr>
        <w:t xml:space="preserve"> </w:t>
      </w:r>
      <w:r w:rsidRPr="00835637">
        <w:rPr>
          <w:rFonts w:ascii="BT Curve" w:hAnsi="BT Curve" w:cs="BT Curve"/>
        </w:rPr>
        <w:tab/>
        <w:t>is the date of the month in the range 1 to 31.</w:t>
      </w:r>
    </w:p>
    <w:p w14:paraId="77EC66C8" w14:textId="77777777" w:rsidR="009C5DA5" w:rsidRPr="00835637" w:rsidRDefault="009C5DA5" w:rsidP="009C5DA5">
      <w:pPr>
        <w:tabs>
          <w:tab w:val="left" w:pos="1134"/>
        </w:tabs>
        <w:spacing w:before="0"/>
        <w:ind w:firstLine="850"/>
        <w:rPr>
          <w:rFonts w:ascii="BT Curve" w:hAnsi="BT Curve" w:cs="BT Curve"/>
        </w:rPr>
      </w:pPr>
      <w:r w:rsidRPr="00835637">
        <w:rPr>
          <w:rFonts w:ascii="BT Curve" w:hAnsi="BT Curve" w:cs="BT Curve"/>
          <w:b/>
          <w:i/>
          <w:color w:val="800000"/>
        </w:rPr>
        <w:t>hh</w:t>
      </w:r>
      <w:r w:rsidRPr="00835637">
        <w:rPr>
          <w:rFonts w:ascii="BT Curve" w:hAnsi="BT Curve" w:cs="BT Curve"/>
        </w:rPr>
        <w:tab/>
      </w:r>
      <w:r w:rsidRPr="00835637">
        <w:rPr>
          <w:rFonts w:ascii="BT Curve" w:hAnsi="BT Curve" w:cs="BT Curve"/>
        </w:rPr>
        <w:tab/>
        <w:t>is the hour of the day in the range 00 to 23</w:t>
      </w:r>
    </w:p>
    <w:p w14:paraId="43300D3A" w14:textId="77777777" w:rsidR="009C5DA5" w:rsidRPr="00835637" w:rsidRDefault="009C5DA5" w:rsidP="009C5DA5">
      <w:pPr>
        <w:tabs>
          <w:tab w:val="left" w:pos="1134"/>
        </w:tabs>
        <w:spacing w:before="0"/>
        <w:ind w:firstLine="850"/>
        <w:rPr>
          <w:rFonts w:ascii="BT Curve" w:hAnsi="BT Curve" w:cs="BT Curve"/>
        </w:rPr>
      </w:pPr>
      <w:r w:rsidRPr="00835637">
        <w:rPr>
          <w:rFonts w:ascii="BT Curve" w:hAnsi="BT Curve" w:cs="BT Curve"/>
          <w:b/>
          <w:i/>
          <w:color w:val="800000"/>
        </w:rPr>
        <w:t>mm</w:t>
      </w:r>
      <w:r w:rsidRPr="00835637">
        <w:rPr>
          <w:rFonts w:ascii="BT Curve" w:hAnsi="BT Curve" w:cs="BT Curve"/>
        </w:rPr>
        <w:tab/>
        <w:t>is the minute of the hour in the range 00 to 59.</w:t>
      </w:r>
    </w:p>
    <w:p w14:paraId="25784C9A" w14:textId="77777777" w:rsidR="009C5DA5" w:rsidRPr="00835637" w:rsidRDefault="009C5DA5" w:rsidP="009C5DA5">
      <w:pPr>
        <w:rPr>
          <w:rFonts w:ascii="BT Curve" w:hAnsi="BT Curve" w:cs="BT Curve"/>
        </w:rPr>
      </w:pPr>
      <w:r w:rsidRPr="00835637">
        <w:rPr>
          <w:rFonts w:ascii="BT Curve" w:hAnsi="BT Curve" w:cs="BT Curve"/>
        </w:rPr>
        <w:t>The time will be specified in daylight saving times.</w:t>
      </w:r>
    </w:p>
    <w:p w14:paraId="131F8451" w14:textId="77777777" w:rsidR="009C5DA5" w:rsidRPr="00835637" w:rsidRDefault="009C5DA5" w:rsidP="009C5DA5">
      <w:pPr>
        <w:rPr>
          <w:rFonts w:ascii="BT Curve" w:hAnsi="BT Curve" w:cs="BT Curve"/>
        </w:rPr>
      </w:pPr>
      <w:r w:rsidRPr="00835637">
        <w:rPr>
          <w:rFonts w:ascii="BT Curve" w:hAnsi="BT Curve" w:cs="BT Curve"/>
        </w:rPr>
        <w:t>An example of a filename is:</w:t>
      </w:r>
    </w:p>
    <w:p w14:paraId="3B23DF22" w14:textId="77777777" w:rsidR="009C5DA5" w:rsidRPr="00835637" w:rsidRDefault="009C5DA5" w:rsidP="009C5DA5">
      <w:pPr>
        <w:rPr>
          <w:rFonts w:ascii="BT Curve" w:hAnsi="BT Curve" w:cs="BT Curve"/>
          <w:b/>
        </w:rPr>
      </w:pPr>
      <w:r w:rsidRPr="00835637">
        <w:rPr>
          <w:rFonts w:ascii="BT Curve" w:hAnsi="BT Curve" w:cs="BT Curve"/>
          <w:b/>
        </w:rPr>
        <w:t>BT483_</w:t>
      </w:r>
      <w:r w:rsidR="005365D8" w:rsidRPr="00835637">
        <w:rPr>
          <w:rFonts w:ascii="BT Curve" w:hAnsi="BT Curve" w:cs="BT Curve"/>
          <w:b/>
        </w:rPr>
        <w:t>201506171330</w:t>
      </w:r>
      <w:r w:rsidRPr="00835637">
        <w:rPr>
          <w:rFonts w:ascii="BT Curve" w:hAnsi="BT Curve" w:cs="BT Curve"/>
          <w:b/>
        </w:rPr>
        <w:t>.AUD</w:t>
      </w:r>
    </w:p>
    <w:p w14:paraId="6A33EEAB" w14:textId="77777777" w:rsidR="009C5DA5" w:rsidRPr="00835637" w:rsidRDefault="009C5DA5" w:rsidP="009C5DA5">
      <w:pPr>
        <w:rPr>
          <w:rFonts w:ascii="BT Curve" w:hAnsi="BT Curve" w:cs="BT Curve"/>
        </w:rPr>
      </w:pPr>
      <w:r w:rsidRPr="00835637">
        <w:rPr>
          <w:rFonts w:ascii="BT Curve" w:hAnsi="BT Curve" w:cs="BT Curve"/>
        </w:rPr>
        <w:t>This is an audit file for cupid 483 generated on the 17</w:t>
      </w:r>
      <w:r w:rsidRPr="00835637">
        <w:rPr>
          <w:rFonts w:ascii="BT Curve" w:hAnsi="BT Curve" w:cs="BT Curve"/>
          <w:vertAlign w:val="superscript"/>
        </w:rPr>
        <w:t>th</w:t>
      </w:r>
      <w:r w:rsidRPr="00835637">
        <w:rPr>
          <w:rFonts w:ascii="BT Curve" w:hAnsi="BT Curve" w:cs="BT Curve"/>
        </w:rPr>
        <w:t xml:space="preserve"> of June </w:t>
      </w:r>
      <w:r w:rsidR="00A400C5" w:rsidRPr="00835637">
        <w:rPr>
          <w:rFonts w:ascii="BT Curve" w:hAnsi="BT Curve" w:cs="BT Curve"/>
        </w:rPr>
        <w:t>201</w:t>
      </w:r>
      <w:r w:rsidR="005365D8" w:rsidRPr="00835637">
        <w:rPr>
          <w:rFonts w:ascii="BT Curve" w:hAnsi="BT Curve" w:cs="BT Curve"/>
        </w:rPr>
        <w:t>5</w:t>
      </w:r>
      <w:r w:rsidR="00A400C5" w:rsidRPr="00835637">
        <w:rPr>
          <w:rFonts w:ascii="BT Curve" w:hAnsi="BT Curve" w:cs="BT Curve"/>
        </w:rPr>
        <w:t xml:space="preserve"> </w:t>
      </w:r>
      <w:r w:rsidRPr="00835637">
        <w:rPr>
          <w:rFonts w:ascii="BT Curve" w:hAnsi="BT Curve" w:cs="BT Curve"/>
        </w:rPr>
        <w:t>at 13:30 hrs BST.</w:t>
      </w:r>
      <w:r w:rsidRPr="00835637">
        <w:rPr>
          <w:rFonts w:ascii="BT Curve" w:hAnsi="BT Curve" w:cs="BT Curve"/>
        </w:rPr>
        <w:br/>
      </w:r>
      <w:r w:rsidRPr="00835637">
        <w:rPr>
          <w:rFonts w:ascii="BT Curve" w:hAnsi="BT Curve" w:cs="BT Curve"/>
        </w:rPr>
        <w:br/>
        <w:t xml:space="preserve">There is no run number in the file name and the run number used in the header record (as specified in Section </w:t>
      </w:r>
      <w:r w:rsidRPr="00835637">
        <w:rPr>
          <w:rFonts w:ascii="BT Curve" w:hAnsi="BT Curve" w:cs="BT Curve"/>
        </w:rPr>
        <w:fldChar w:fldCharType="begin"/>
      </w:r>
      <w:r w:rsidRPr="00835637">
        <w:rPr>
          <w:rFonts w:ascii="BT Curve" w:hAnsi="BT Curve" w:cs="BT Curve"/>
        </w:rPr>
        <w:instrText xml:space="preserve"> REF _Ref245288465 \r \h </w:instrText>
      </w:r>
      <w:r w:rsidR="00355DC5" w:rsidRPr="00835637">
        <w:rPr>
          <w:rFonts w:ascii="BT Curve" w:hAnsi="BT Curve" w:cs="BT Curve"/>
        </w:rPr>
        <w:instrText xml:space="preserve"> \* MERGEFORMAT </w:instrText>
      </w:r>
      <w:r w:rsidRPr="00835637">
        <w:rPr>
          <w:rFonts w:ascii="BT Curve" w:hAnsi="BT Curve" w:cs="BT Curve"/>
        </w:rPr>
      </w:r>
      <w:r w:rsidRPr="00835637">
        <w:rPr>
          <w:rFonts w:ascii="BT Curve" w:hAnsi="BT Curve" w:cs="BT Curve"/>
        </w:rPr>
        <w:fldChar w:fldCharType="separate"/>
      </w:r>
      <w:r w:rsidR="008374A2" w:rsidRPr="00835637">
        <w:rPr>
          <w:rFonts w:ascii="BT Curve" w:hAnsi="BT Curve" w:cs="BT Curve"/>
        </w:rPr>
        <w:t>1</w:t>
      </w:r>
      <w:r w:rsidRPr="00835637">
        <w:rPr>
          <w:rFonts w:ascii="BT Curve" w:hAnsi="BT Curve" w:cs="BT Curve"/>
        </w:rPr>
        <w:fldChar w:fldCharType="end"/>
      </w:r>
      <w:r w:rsidRPr="00835637">
        <w:rPr>
          <w:rFonts w:ascii="BT Curve" w:hAnsi="BT Curve" w:cs="BT Curve"/>
        </w:rPr>
        <w:t xml:space="preserve">) is decided by the </w:t>
      </w:r>
      <w:r w:rsidR="002F08D1" w:rsidRPr="00835637">
        <w:rPr>
          <w:rFonts w:ascii="BT Curve" w:hAnsi="BT Curve" w:cs="BT Curve"/>
        </w:rPr>
        <w:t xml:space="preserve">BT </w:t>
      </w:r>
      <w:r w:rsidRPr="00835637">
        <w:rPr>
          <w:rFonts w:ascii="BT Curve" w:hAnsi="BT Curve" w:cs="BT Curve"/>
        </w:rPr>
        <w:t xml:space="preserve">999 Platform on the creation of the audit file and is not related to any other file transferred between the CP and the </w:t>
      </w:r>
      <w:r w:rsidR="002F08D1" w:rsidRPr="00835637">
        <w:rPr>
          <w:rFonts w:ascii="BT Curve" w:hAnsi="BT Curve" w:cs="BT Curve"/>
        </w:rPr>
        <w:t>BT</w:t>
      </w:r>
      <w:r w:rsidRPr="00835637">
        <w:rPr>
          <w:rFonts w:ascii="BT Curve" w:hAnsi="BT Curve" w:cs="BT Curve"/>
        </w:rPr>
        <w:t xml:space="preserve"> 999 Platform.</w:t>
      </w:r>
    </w:p>
    <w:p w14:paraId="655815B9" w14:textId="77777777" w:rsidR="009C5DA5" w:rsidRPr="00835637" w:rsidRDefault="009C5DA5" w:rsidP="00327B55">
      <w:pPr>
        <w:rPr>
          <w:rFonts w:ascii="BT Curve" w:hAnsi="BT Curve" w:cs="BT Curve"/>
        </w:rPr>
      </w:pPr>
    </w:p>
    <w:p w14:paraId="7F4640DB" w14:textId="62EC0AC2" w:rsidR="00355DC5" w:rsidRDefault="00355DC5" w:rsidP="00327B55">
      <w:pPr>
        <w:rPr>
          <w:rFonts w:ascii="BT Curve" w:hAnsi="BT Curve" w:cs="BT Curve"/>
        </w:rPr>
      </w:pPr>
    </w:p>
    <w:p w14:paraId="1465A027" w14:textId="77777777" w:rsidR="00EE4F38" w:rsidRPr="00835637" w:rsidRDefault="00EE4F38" w:rsidP="00327B55">
      <w:pPr>
        <w:rPr>
          <w:rFonts w:ascii="BT Curve" w:hAnsi="BT Curve" w:cs="BT Curve"/>
        </w:rPr>
      </w:pPr>
    </w:p>
    <w:p w14:paraId="11F28BC7" w14:textId="77777777" w:rsidR="00896D9E" w:rsidRPr="00835637" w:rsidRDefault="00896D9E" w:rsidP="00327B55">
      <w:pPr>
        <w:rPr>
          <w:rFonts w:ascii="BT Curve" w:hAnsi="BT Curve" w:cs="BT Curve"/>
        </w:rPr>
      </w:pPr>
    </w:p>
    <w:p w14:paraId="45330BEB" w14:textId="77777777" w:rsidR="00327B55" w:rsidRPr="00835637" w:rsidRDefault="000C6D27" w:rsidP="00651564">
      <w:pPr>
        <w:pStyle w:val="Heading2"/>
        <w:rPr>
          <w:rFonts w:ascii="BT Curve" w:hAnsi="BT Curve" w:cs="BT Curve"/>
        </w:rPr>
      </w:pPr>
      <w:bookmarkStart w:id="150" w:name="_Toc42758189"/>
      <w:r w:rsidRPr="00835637">
        <w:rPr>
          <w:rFonts w:ascii="BT Curve" w:hAnsi="BT Curve" w:cs="BT Curve"/>
        </w:rPr>
        <w:lastRenderedPageBreak/>
        <w:t>Audit File Header Record.</w:t>
      </w:r>
      <w:bookmarkEnd w:id="150"/>
      <w:r w:rsidR="00327B55" w:rsidRPr="00835637">
        <w:rPr>
          <w:rFonts w:ascii="BT Curve" w:hAnsi="BT Curve" w:cs="BT Curve"/>
        </w:rPr>
        <w:t xml:space="preserve">  </w:t>
      </w:r>
    </w:p>
    <w:p w14:paraId="525D01AC" w14:textId="77777777" w:rsidR="00327B55" w:rsidRPr="00835637" w:rsidRDefault="000C6D27" w:rsidP="00327B55">
      <w:pPr>
        <w:rPr>
          <w:rFonts w:ascii="BT Curve" w:hAnsi="BT Curve" w:cs="BT Curve"/>
        </w:rPr>
      </w:pPr>
      <w:r w:rsidRPr="00835637">
        <w:rPr>
          <w:rFonts w:ascii="BT Curve" w:hAnsi="BT Curve" w:cs="BT Curve"/>
        </w:rPr>
        <w:t xml:space="preserve">The header record is a fixed length of 50 bytes followed by </w:t>
      </w:r>
      <w:r w:rsidR="00524961" w:rsidRPr="00835637">
        <w:rPr>
          <w:rFonts w:ascii="BT Curve" w:hAnsi="BT Curve" w:cs="BT Curve"/>
        </w:rPr>
        <w:t>an end of line character</w:t>
      </w:r>
      <w:r w:rsidRPr="00835637">
        <w:rPr>
          <w:rFonts w:ascii="BT Curve" w:hAnsi="BT Curve" w:cs="BT Curve"/>
        </w:rPr>
        <w:t xml:space="preserve">. </w:t>
      </w:r>
    </w:p>
    <w:p w14:paraId="55161261" w14:textId="77777777" w:rsidR="00327B55" w:rsidRPr="00835637" w:rsidRDefault="000C6D27" w:rsidP="00125483">
      <w:pPr>
        <w:rPr>
          <w:rFonts w:ascii="BT Curve" w:hAnsi="BT Curve" w:cs="BT Curve"/>
        </w:rPr>
      </w:pPr>
      <w:r w:rsidRPr="00835637">
        <w:rPr>
          <w:rFonts w:ascii="BT Curve" w:hAnsi="BT Curve" w:cs="BT Curve"/>
        </w:rPr>
        <w:t>The description and format of the header record are shown in the table below.</w:t>
      </w:r>
    </w:p>
    <w:p w14:paraId="4ACBE67C" w14:textId="77777777" w:rsidR="00F7364F" w:rsidRPr="00835637" w:rsidRDefault="00F7364F" w:rsidP="00125483">
      <w:pPr>
        <w:rPr>
          <w:rFonts w:ascii="BT Curve" w:hAnsi="BT Curve" w:cs="BT Curve"/>
        </w:rPr>
      </w:pPr>
    </w:p>
    <w:p w14:paraId="7BB10F32" w14:textId="77777777" w:rsidR="00125483" w:rsidRPr="00835637" w:rsidRDefault="00125483" w:rsidP="00125483">
      <w:pPr>
        <w:rPr>
          <w:rFonts w:ascii="BT Curve" w:hAnsi="BT Curve" w:cs="BT Curve"/>
        </w:rPr>
      </w:pPr>
    </w:p>
    <w:tbl>
      <w:tblPr>
        <w:tblW w:w="7939" w:type="dxa"/>
        <w:tblInd w:w="3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1700"/>
        <w:gridCol w:w="851"/>
        <w:gridCol w:w="992"/>
        <w:gridCol w:w="1134"/>
        <w:gridCol w:w="2836"/>
      </w:tblGrid>
      <w:tr w:rsidR="007879FD" w:rsidRPr="00835637" w14:paraId="03CB382B" w14:textId="77777777" w:rsidTr="007879FD">
        <w:tc>
          <w:tcPr>
            <w:tcW w:w="2126" w:type="dxa"/>
            <w:gridSpan w:val="2"/>
            <w:tcBorders>
              <w:top w:val="single" w:sz="12" w:space="0" w:color="auto"/>
              <w:bottom w:val="single" w:sz="6" w:space="0" w:color="auto"/>
              <w:right w:val="nil"/>
            </w:tcBorders>
            <w:shd w:val="clear" w:color="auto" w:fill="BFBFBF"/>
          </w:tcPr>
          <w:p w14:paraId="52A0EB26" w14:textId="77777777" w:rsidR="007879FD" w:rsidRPr="00835637" w:rsidRDefault="007879FD" w:rsidP="00F95AFE">
            <w:pPr>
              <w:spacing w:before="40"/>
              <w:ind w:left="57"/>
              <w:rPr>
                <w:rFonts w:ascii="BT Curve" w:hAnsi="BT Curve" w:cs="BT Curve"/>
                <w:caps/>
                <w:sz w:val="16"/>
              </w:rPr>
            </w:pPr>
            <w:r w:rsidRPr="00835637">
              <w:rPr>
                <w:rFonts w:ascii="BT Curve" w:hAnsi="BT Curve" w:cs="BT Curve"/>
                <w:b/>
                <w:caps/>
                <w:sz w:val="16"/>
              </w:rPr>
              <w:t xml:space="preserve">TDM AUDIT FILE FORMAT </w:t>
            </w:r>
            <w:r w:rsidRPr="00835637">
              <w:rPr>
                <w:rFonts w:ascii="BT Curve" w:hAnsi="BT Curve" w:cs="BT Curve"/>
                <w:b/>
                <w:sz w:val="16"/>
              </w:rPr>
              <w:t>HEADER RECORD</w:t>
            </w:r>
          </w:p>
        </w:tc>
        <w:tc>
          <w:tcPr>
            <w:tcW w:w="851" w:type="dxa"/>
            <w:tcBorders>
              <w:top w:val="single" w:sz="12" w:space="0" w:color="auto"/>
              <w:bottom w:val="single" w:sz="6" w:space="0" w:color="auto"/>
              <w:right w:val="nil"/>
            </w:tcBorders>
            <w:shd w:val="clear" w:color="auto" w:fill="BFBFBF"/>
          </w:tcPr>
          <w:p w14:paraId="0269DF8F" w14:textId="77777777" w:rsidR="007879FD" w:rsidRPr="00835637" w:rsidRDefault="007879FD" w:rsidP="00F95AFE">
            <w:pPr>
              <w:spacing w:before="40"/>
              <w:ind w:left="57"/>
              <w:jc w:val="center"/>
              <w:rPr>
                <w:rFonts w:ascii="BT Curve" w:hAnsi="BT Curve" w:cs="BT Curve"/>
                <w:b/>
                <w:caps/>
                <w:sz w:val="16"/>
              </w:rPr>
            </w:pPr>
            <w:r w:rsidRPr="00835637">
              <w:rPr>
                <w:rFonts w:ascii="BT Curve" w:hAnsi="BT Curve" w:cs="BT Curve"/>
                <w:b/>
                <w:caps/>
                <w:sz w:val="16"/>
              </w:rPr>
              <w:t xml:space="preserve">FIELD TYPE </w:t>
            </w:r>
          </w:p>
        </w:tc>
        <w:tc>
          <w:tcPr>
            <w:tcW w:w="992" w:type="dxa"/>
            <w:tcBorders>
              <w:top w:val="single" w:sz="12" w:space="0" w:color="auto"/>
              <w:bottom w:val="single" w:sz="6" w:space="0" w:color="auto"/>
            </w:tcBorders>
            <w:shd w:val="clear" w:color="auto" w:fill="BFBFBF"/>
          </w:tcPr>
          <w:p w14:paraId="32B220C1" w14:textId="77777777" w:rsidR="007879FD" w:rsidRPr="00835637" w:rsidRDefault="007879FD" w:rsidP="00F95AFE">
            <w:pPr>
              <w:spacing w:before="40"/>
              <w:ind w:left="57"/>
              <w:jc w:val="center"/>
              <w:rPr>
                <w:rFonts w:ascii="BT Curve" w:hAnsi="BT Curve" w:cs="BT Curve"/>
                <w:b/>
                <w:caps/>
                <w:sz w:val="16"/>
              </w:rPr>
            </w:pPr>
            <w:r w:rsidRPr="00835637">
              <w:rPr>
                <w:rFonts w:ascii="BT Curve" w:hAnsi="BT Curve" w:cs="BT Curve"/>
                <w:b/>
                <w:caps/>
                <w:sz w:val="16"/>
              </w:rPr>
              <w:t>FIELD SIZE</w:t>
            </w:r>
          </w:p>
        </w:tc>
        <w:tc>
          <w:tcPr>
            <w:tcW w:w="1134" w:type="dxa"/>
            <w:tcBorders>
              <w:top w:val="single" w:sz="12" w:space="0" w:color="auto"/>
              <w:bottom w:val="single" w:sz="6" w:space="0" w:color="auto"/>
            </w:tcBorders>
            <w:shd w:val="clear" w:color="auto" w:fill="BFBFBF"/>
          </w:tcPr>
          <w:p w14:paraId="769F619B" w14:textId="77777777" w:rsidR="007879FD" w:rsidRPr="00835637" w:rsidRDefault="007879FD" w:rsidP="00F95AFE">
            <w:pPr>
              <w:spacing w:before="40"/>
              <w:ind w:left="57"/>
              <w:jc w:val="center"/>
              <w:rPr>
                <w:rFonts w:ascii="BT Curve" w:hAnsi="BT Curve" w:cs="BT Curve"/>
                <w:b/>
                <w:caps/>
                <w:sz w:val="16"/>
              </w:rPr>
            </w:pPr>
            <w:r w:rsidRPr="00835637">
              <w:rPr>
                <w:rFonts w:ascii="BT Curve" w:hAnsi="BT Curve" w:cs="BT Curve"/>
                <w:b/>
                <w:caps/>
                <w:sz w:val="16"/>
              </w:rPr>
              <w:t>START POSITION</w:t>
            </w:r>
          </w:p>
        </w:tc>
        <w:tc>
          <w:tcPr>
            <w:tcW w:w="2836" w:type="dxa"/>
            <w:tcBorders>
              <w:top w:val="single" w:sz="12" w:space="0" w:color="auto"/>
              <w:bottom w:val="single" w:sz="6" w:space="0" w:color="auto"/>
            </w:tcBorders>
            <w:shd w:val="clear" w:color="auto" w:fill="BFBFBF"/>
          </w:tcPr>
          <w:p w14:paraId="5B7071D1" w14:textId="77777777" w:rsidR="007879FD" w:rsidRPr="00835637" w:rsidRDefault="007879FD" w:rsidP="00F95AFE">
            <w:pPr>
              <w:spacing w:before="40"/>
              <w:ind w:left="57"/>
              <w:jc w:val="center"/>
              <w:rPr>
                <w:rFonts w:ascii="BT Curve" w:hAnsi="BT Curve" w:cs="BT Curve"/>
                <w:b/>
                <w:caps/>
                <w:sz w:val="16"/>
              </w:rPr>
            </w:pPr>
            <w:r w:rsidRPr="00835637">
              <w:rPr>
                <w:rFonts w:ascii="BT Curve" w:hAnsi="BT Curve" w:cs="BT Curve"/>
                <w:b/>
                <w:caps/>
                <w:sz w:val="16"/>
              </w:rPr>
              <w:t>DETAILS</w:t>
            </w:r>
          </w:p>
        </w:tc>
      </w:tr>
      <w:tr w:rsidR="007879FD" w:rsidRPr="00835637" w14:paraId="4DA2EA19" w14:textId="77777777" w:rsidTr="007879FD">
        <w:tc>
          <w:tcPr>
            <w:tcW w:w="426" w:type="dxa"/>
            <w:tcBorders>
              <w:top w:val="single" w:sz="6" w:space="0" w:color="auto"/>
            </w:tcBorders>
          </w:tcPr>
          <w:p w14:paraId="263689E9"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top w:val="single" w:sz="6" w:space="0" w:color="auto"/>
              <w:right w:val="nil"/>
            </w:tcBorders>
          </w:tcPr>
          <w:p w14:paraId="155583A4"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RECORD TYPE</w:t>
            </w:r>
          </w:p>
        </w:tc>
        <w:tc>
          <w:tcPr>
            <w:tcW w:w="851" w:type="dxa"/>
            <w:tcBorders>
              <w:top w:val="single" w:sz="6" w:space="0" w:color="auto"/>
              <w:right w:val="nil"/>
            </w:tcBorders>
          </w:tcPr>
          <w:p w14:paraId="0CA7F5CF"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N</w:t>
            </w:r>
          </w:p>
        </w:tc>
        <w:tc>
          <w:tcPr>
            <w:tcW w:w="992" w:type="dxa"/>
            <w:tcBorders>
              <w:top w:val="single" w:sz="6" w:space="0" w:color="auto"/>
              <w:right w:val="nil"/>
            </w:tcBorders>
          </w:tcPr>
          <w:p w14:paraId="228DC7C3"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w:t>
            </w:r>
          </w:p>
        </w:tc>
        <w:tc>
          <w:tcPr>
            <w:tcW w:w="1134" w:type="dxa"/>
            <w:tcBorders>
              <w:top w:val="single" w:sz="6" w:space="0" w:color="auto"/>
              <w:right w:val="nil"/>
            </w:tcBorders>
          </w:tcPr>
          <w:p w14:paraId="34355B35"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w:t>
            </w:r>
          </w:p>
        </w:tc>
        <w:tc>
          <w:tcPr>
            <w:tcW w:w="2836" w:type="dxa"/>
            <w:tcBorders>
              <w:top w:val="single" w:sz="6" w:space="0" w:color="auto"/>
            </w:tcBorders>
          </w:tcPr>
          <w:p w14:paraId="7DF8D226"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 xml:space="preserve">This will be 0 (zero) indicating a </w:t>
            </w:r>
            <w:proofErr w:type="gramStart"/>
            <w:r w:rsidRPr="00835637">
              <w:rPr>
                <w:rFonts w:ascii="BT Curve" w:hAnsi="BT Curve" w:cs="BT Curve"/>
                <w:sz w:val="16"/>
              </w:rPr>
              <w:t>Header  Record</w:t>
            </w:r>
            <w:proofErr w:type="gramEnd"/>
            <w:r w:rsidRPr="00835637">
              <w:rPr>
                <w:rFonts w:ascii="BT Curve" w:hAnsi="BT Curve" w:cs="BT Curve"/>
                <w:sz w:val="16"/>
              </w:rPr>
              <w:t>.</w:t>
            </w:r>
          </w:p>
        </w:tc>
      </w:tr>
      <w:tr w:rsidR="007879FD" w:rsidRPr="00835637" w14:paraId="72F0EDD0" w14:textId="77777777" w:rsidTr="007879FD">
        <w:tc>
          <w:tcPr>
            <w:tcW w:w="426" w:type="dxa"/>
          </w:tcPr>
          <w:p w14:paraId="7DFBA94E"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3A9B0894"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ORIGINATING SYSTEM</w:t>
            </w:r>
          </w:p>
        </w:tc>
        <w:tc>
          <w:tcPr>
            <w:tcW w:w="851" w:type="dxa"/>
            <w:tcBorders>
              <w:right w:val="nil"/>
            </w:tcBorders>
          </w:tcPr>
          <w:p w14:paraId="68A4D753"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AN</w:t>
            </w:r>
          </w:p>
        </w:tc>
        <w:tc>
          <w:tcPr>
            <w:tcW w:w="992" w:type="dxa"/>
            <w:tcBorders>
              <w:right w:val="nil"/>
            </w:tcBorders>
          </w:tcPr>
          <w:p w14:paraId="16E588E3"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10</w:t>
            </w:r>
          </w:p>
        </w:tc>
        <w:tc>
          <w:tcPr>
            <w:tcW w:w="1134" w:type="dxa"/>
            <w:tcBorders>
              <w:right w:val="nil"/>
            </w:tcBorders>
          </w:tcPr>
          <w:p w14:paraId="7EC117FF"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2</w:t>
            </w:r>
          </w:p>
        </w:tc>
        <w:tc>
          <w:tcPr>
            <w:tcW w:w="2836" w:type="dxa"/>
          </w:tcPr>
          <w:p w14:paraId="50C27FEE"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 xml:space="preserve">An audit file generated by the </w:t>
            </w:r>
            <w:r w:rsidR="002F08D1" w:rsidRPr="00835637">
              <w:rPr>
                <w:rFonts w:ascii="BT Curve" w:hAnsi="BT Curve" w:cs="BT Curve"/>
                <w:sz w:val="16"/>
              </w:rPr>
              <w:t xml:space="preserve">BT </w:t>
            </w:r>
            <w:r w:rsidRPr="00835637">
              <w:rPr>
                <w:rFonts w:ascii="BT Curve" w:hAnsi="BT Curve" w:cs="BT Curve"/>
                <w:sz w:val="16"/>
              </w:rPr>
              <w:t xml:space="preserve"> 999 platform will have “EDB” in this field. If CPs use this system for their own audit </w:t>
            </w:r>
            <w:proofErr w:type="gramStart"/>
            <w:r w:rsidRPr="00835637">
              <w:rPr>
                <w:rFonts w:ascii="BT Curve" w:hAnsi="BT Curve" w:cs="BT Curve"/>
                <w:sz w:val="16"/>
              </w:rPr>
              <w:t>files</w:t>
            </w:r>
            <w:proofErr w:type="gramEnd"/>
            <w:r w:rsidRPr="00835637">
              <w:rPr>
                <w:rFonts w:ascii="BT Curve" w:hAnsi="BT Curve" w:cs="BT Curve"/>
                <w:sz w:val="16"/>
              </w:rPr>
              <w:t xml:space="preserve"> they should set this field to a representative value.</w:t>
            </w:r>
          </w:p>
          <w:p w14:paraId="50B2B5AF" w14:textId="77777777" w:rsidR="007879FD" w:rsidRPr="00835637" w:rsidRDefault="007879FD" w:rsidP="009D7BDD">
            <w:pPr>
              <w:spacing w:before="40"/>
              <w:ind w:left="57"/>
              <w:rPr>
                <w:rFonts w:ascii="BT Curve" w:hAnsi="BT Curve" w:cs="BT Curve"/>
                <w:sz w:val="16"/>
              </w:rPr>
            </w:pPr>
            <w:r w:rsidRPr="00835637">
              <w:rPr>
                <w:rFonts w:ascii="BT Curve" w:hAnsi="BT Curve" w:cs="BT Curve"/>
                <w:sz w:val="16"/>
              </w:rPr>
              <w:t>The field will be right padded with spaces.</w:t>
            </w:r>
          </w:p>
        </w:tc>
      </w:tr>
      <w:tr w:rsidR="007879FD" w:rsidRPr="00835637" w14:paraId="76668FF0" w14:textId="77777777" w:rsidTr="007879FD">
        <w:tblPrEx>
          <w:tblCellMar>
            <w:left w:w="108" w:type="dxa"/>
            <w:right w:w="108" w:type="dxa"/>
          </w:tblCellMar>
        </w:tblPrEx>
        <w:tc>
          <w:tcPr>
            <w:tcW w:w="426" w:type="dxa"/>
          </w:tcPr>
          <w:p w14:paraId="1FE02C57"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7611CF1B"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FILE TYPE</w:t>
            </w:r>
          </w:p>
        </w:tc>
        <w:tc>
          <w:tcPr>
            <w:tcW w:w="851" w:type="dxa"/>
            <w:tcBorders>
              <w:right w:val="nil"/>
            </w:tcBorders>
          </w:tcPr>
          <w:p w14:paraId="24434648"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A</w:t>
            </w:r>
          </w:p>
        </w:tc>
        <w:tc>
          <w:tcPr>
            <w:tcW w:w="992" w:type="dxa"/>
            <w:tcBorders>
              <w:right w:val="nil"/>
            </w:tcBorders>
          </w:tcPr>
          <w:p w14:paraId="43EBFB38"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w:t>
            </w:r>
          </w:p>
        </w:tc>
        <w:tc>
          <w:tcPr>
            <w:tcW w:w="1134" w:type="dxa"/>
            <w:tcBorders>
              <w:right w:val="nil"/>
            </w:tcBorders>
          </w:tcPr>
          <w:p w14:paraId="4F115C9F"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12</w:t>
            </w:r>
          </w:p>
        </w:tc>
        <w:tc>
          <w:tcPr>
            <w:tcW w:w="2836" w:type="dxa"/>
          </w:tcPr>
          <w:p w14:paraId="681B3253"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This field will always be set to “A” indicating an audit file.</w:t>
            </w:r>
          </w:p>
        </w:tc>
      </w:tr>
      <w:tr w:rsidR="007879FD" w:rsidRPr="00835637" w14:paraId="4E2AE32F" w14:textId="77777777" w:rsidTr="007879FD">
        <w:tblPrEx>
          <w:tblCellMar>
            <w:left w:w="108" w:type="dxa"/>
            <w:right w:w="108" w:type="dxa"/>
          </w:tblCellMar>
        </w:tblPrEx>
        <w:tc>
          <w:tcPr>
            <w:tcW w:w="426" w:type="dxa"/>
          </w:tcPr>
          <w:p w14:paraId="57ACD8B5"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1D026E99" w14:textId="77777777" w:rsidR="007879FD" w:rsidRPr="00835637" w:rsidRDefault="007879FD" w:rsidP="003F250E">
            <w:pPr>
              <w:spacing w:before="40"/>
              <w:ind w:left="57"/>
              <w:rPr>
                <w:rFonts w:ascii="BT Curve" w:hAnsi="BT Curve" w:cs="BT Curve"/>
                <w:sz w:val="16"/>
              </w:rPr>
            </w:pPr>
            <w:r w:rsidRPr="00835637">
              <w:rPr>
                <w:rFonts w:ascii="BT Curve" w:hAnsi="BT Curve" w:cs="BT Curve"/>
                <w:sz w:val="16"/>
              </w:rPr>
              <w:t>RECEIVING CP IDENTIFIER</w:t>
            </w:r>
          </w:p>
        </w:tc>
        <w:tc>
          <w:tcPr>
            <w:tcW w:w="851" w:type="dxa"/>
            <w:tcBorders>
              <w:right w:val="nil"/>
            </w:tcBorders>
          </w:tcPr>
          <w:p w14:paraId="0159AB11"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N</w:t>
            </w:r>
          </w:p>
        </w:tc>
        <w:tc>
          <w:tcPr>
            <w:tcW w:w="992" w:type="dxa"/>
            <w:tcBorders>
              <w:right w:val="nil"/>
            </w:tcBorders>
          </w:tcPr>
          <w:p w14:paraId="68046997"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6</w:t>
            </w:r>
          </w:p>
        </w:tc>
        <w:tc>
          <w:tcPr>
            <w:tcW w:w="1134" w:type="dxa"/>
            <w:tcBorders>
              <w:right w:val="nil"/>
            </w:tcBorders>
          </w:tcPr>
          <w:p w14:paraId="0C53AB76"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13</w:t>
            </w:r>
          </w:p>
        </w:tc>
        <w:tc>
          <w:tcPr>
            <w:tcW w:w="2836" w:type="dxa"/>
          </w:tcPr>
          <w:p w14:paraId="00E59880"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The cupid of the CP requesting the audit file.</w:t>
            </w:r>
          </w:p>
          <w:p w14:paraId="031816AF" w14:textId="77777777" w:rsidR="007879FD" w:rsidRPr="00835637" w:rsidRDefault="007879FD" w:rsidP="008507DC">
            <w:pPr>
              <w:spacing w:before="40"/>
              <w:ind w:left="57"/>
              <w:rPr>
                <w:rFonts w:ascii="BT Curve" w:hAnsi="BT Curve" w:cs="BT Curve"/>
                <w:sz w:val="16"/>
              </w:rPr>
            </w:pPr>
            <w:r w:rsidRPr="00835637">
              <w:rPr>
                <w:rFonts w:ascii="BT Curve" w:hAnsi="BT Curve" w:cs="BT Curve"/>
                <w:sz w:val="16"/>
              </w:rPr>
              <w:t>This field will be left padded with zeros.</w:t>
            </w:r>
          </w:p>
        </w:tc>
      </w:tr>
      <w:tr w:rsidR="007879FD" w:rsidRPr="00835637" w14:paraId="02A0BF64" w14:textId="77777777" w:rsidTr="007879FD">
        <w:tblPrEx>
          <w:tblCellMar>
            <w:left w:w="108" w:type="dxa"/>
            <w:right w:w="108" w:type="dxa"/>
          </w:tblCellMar>
        </w:tblPrEx>
        <w:tc>
          <w:tcPr>
            <w:tcW w:w="426" w:type="dxa"/>
          </w:tcPr>
          <w:p w14:paraId="5E5A5C79"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4B9A69BE"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RECORD COUNT</w:t>
            </w:r>
          </w:p>
        </w:tc>
        <w:tc>
          <w:tcPr>
            <w:tcW w:w="851" w:type="dxa"/>
            <w:tcBorders>
              <w:right w:val="nil"/>
            </w:tcBorders>
          </w:tcPr>
          <w:p w14:paraId="7DD78B6A"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N</w:t>
            </w:r>
          </w:p>
        </w:tc>
        <w:tc>
          <w:tcPr>
            <w:tcW w:w="992" w:type="dxa"/>
            <w:tcBorders>
              <w:right w:val="nil"/>
            </w:tcBorders>
          </w:tcPr>
          <w:p w14:paraId="510C6934"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8</w:t>
            </w:r>
          </w:p>
        </w:tc>
        <w:tc>
          <w:tcPr>
            <w:tcW w:w="1134" w:type="dxa"/>
            <w:tcBorders>
              <w:right w:val="nil"/>
            </w:tcBorders>
          </w:tcPr>
          <w:p w14:paraId="642CC7EE"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19</w:t>
            </w:r>
          </w:p>
        </w:tc>
        <w:tc>
          <w:tcPr>
            <w:tcW w:w="2836" w:type="dxa"/>
          </w:tcPr>
          <w:p w14:paraId="24FEDFB6"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The number of records in the file including the header.</w:t>
            </w:r>
          </w:p>
          <w:p w14:paraId="60D91252"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Left Padded with zeros.</w:t>
            </w:r>
          </w:p>
        </w:tc>
      </w:tr>
      <w:tr w:rsidR="007879FD" w:rsidRPr="00835637" w14:paraId="37394F0A" w14:textId="77777777" w:rsidTr="007879FD">
        <w:tblPrEx>
          <w:tblCellMar>
            <w:left w:w="108" w:type="dxa"/>
            <w:right w:w="108" w:type="dxa"/>
          </w:tblCellMar>
        </w:tblPrEx>
        <w:tc>
          <w:tcPr>
            <w:tcW w:w="426" w:type="dxa"/>
          </w:tcPr>
          <w:p w14:paraId="6BDB0C82"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4D7BC55F"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RUN NUMBER</w:t>
            </w:r>
          </w:p>
        </w:tc>
        <w:tc>
          <w:tcPr>
            <w:tcW w:w="851" w:type="dxa"/>
            <w:tcBorders>
              <w:right w:val="nil"/>
            </w:tcBorders>
          </w:tcPr>
          <w:p w14:paraId="204FBEE1"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N</w:t>
            </w:r>
          </w:p>
        </w:tc>
        <w:tc>
          <w:tcPr>
            <w:tcW w:w="992" w:type="dxa"/>
            <w:tcBorders>
              <w:right w:val="nil"/>
            </w:tcBorders>
          </w:tcPr>
          <w:p w14:paraId="2E5A90C3"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8</w:t>
            </w:r>
          </w:p>
        </w:tc>
        <w:tc>
          <w:tcPr>
            <w:tcW w:w="1134" w:type="dxa"/>
            <w:tcBorders>
              <w:right w:val="nil"/>
            </w:tcBorders>
          </w:tcPr>
          <w:p w14:paraId="63704634"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27</w:t>
            </w:r>
          </w:p>
        </w:tc>
        <w:tc>
          <w:tcPr>
            <w:tcW w:w="2836" w:type="dxa"/>
          </w:tcPr>
          <w:p w14:paraId="65423006" w14:textId="77777777" w:rsidR="007879FD" w:rsidRPr="00835637" w:rsidRDefault="007879FD" w:rsidP="00E30BD7">
            <w:pPr>
              <w:spacing w:before="40"/>
              <w:ind w:left="57"/>
              <w:rPr>
                <w:rFonts w:ascii="BT Curve" w:hAnsi="BT Curve" w:cs="BT Curve"/>
                <w:sz w:val="16"/>
              </w:rPr>
            </w:pPr>
            <w:r w:rsidRPr="00835637">
              <w:rPr>
                <w:rFonts w:ascii="BT Curve" w:hAnsi="BT Curve" w:cs="BT Curve"/>
                <w:sz w:val="16"/>
              </w:rPr>
              <w:t>Sequence number generated per cupid. Left padded with zeros.</w:t>
            </w:r>
          </w:p>
        </w:tc>
      </w:tr>
      <w:tr w:rsidR="007879FD" w:rsidRPr="00835637" w14:paraId="3A4C4F0E" w14:textId="77777777" w:rsidTr="007879FD">
        <w:tblPrEx>
          <w:tblCellMar>
            <w:left w:w="108" w:type="dxa"/>
            <w:right w:w="108" w:type="dxa"/>
          </w:tblCellMar>
        </w:tblPrEx>
        <w:tc>
          <w:tcPr>
            <w:tcW w:w="426" w:type="dxa"/>
          </w:tcPr>
          <w:p w14:paraId="2C9A0BF3"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2CC93089"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HEADER DATE</w:t>
            </w:r>
          </w:p>
        </w:tc>
        <w:tc>
          <w:tcPr>
            <w:tcW w:w="851" w:type="dxa"/>
            <w:tcBorders>
              <w:right w:val="nil"/>
            </w:tcBorders>
          </w:tcPr>
          <w:p w14:paraId="3D57C7A5"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N</w:t>
            </w:r>
          </w:p>
        </w:tc>
        <w:tc>
          <w:tcPr>
            <w:tcW w:w="992" w:type="dxa"/>
            <w:tcBorders>
              <w:right w:val="nil"/>
            </w:tcBorders>
          </w:tcPr>
          <w:p w14:paraId="6B92D08B"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8</w:t>
            </w:r>
          </w:p>
        </w:tc>
        <w:tc>
          <w:tcPr>
            <w:tcW w:w="1134" w:type="dxa"/>
            <w:tcBorders>
              <w:right w:val="single" w:sz="4" w:space="0" w:color="auto"/>
            </w:tcBorders>
          </w:tcPr>
          <w:p w14:paraId="7A5748E6"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35</w:t>
            </w:r>
          </w:p>
        </w:tc>
        <w:tc>
          <w:tcPr>
            <w:tcW w:w="2836" w:type="dxa"/>
            <w:tcBorders>
              <w:left w:val="single" w:sz="4" w:space="0" w:color="auto"/>
            </w:tcBorders>
          </w:tcPr>
          <w:p w14:paraId="019488AF"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The date the audit was extract in the format YYYYMMDD</w:t>
            </w:r>
          </w:p>
        </w:tc>
      </w:tr>
      <w:tr w:rsidR="007879FD" w:rsidRPr="00835637" w14:paraId="1C2A1D50" w14:textId="77777777" w:rsidTr="007879FD">
        <w:tblPrEx>
          <w:tblCellMar>
            <w:left w:w="108" w:type="dxa"/>
            <w:right w:w="108" w:type="dxa"/>
          </w:tblCellMar>
        </w:tblPrEx>
        <w:tc>
          <w:tcPr>
            <w:tcW w:w="426" w:type="dxa"/>
          </w:tcPr>
          <w:p w14:paraId="1C81AFBF" w14:textId="77777777" w:rsidR="007879FD" w:rsidRPr="00835637" w:rsidRDefault="007879FD" w:rsidP="00F95AFE">
            <w:pPr>
              <w:numPr>
                <w:ilvl w:val="0"/>
                <w:numId w:val="6"/>
              </w:numPr>
              <w:spacing w:before="40"/>
              <w:ind w:left="227" w:hanging="170"/>
              <w:jc w:val="both"/>
              <w:rPr>
                <w:rFonts w:ascii="BT Curve" w:hAnsi="BT Curve" w:cs="BT Curve"/>
                <w:sz w:val="16"/>
              </w:rPr>
            </w:pPr>
          </w:p>
        </w:tc>
        <w:tc>
          <w:tcPr>
            <w:tcW w:w="1700" w:type="dxa"/>
            <w:tcBorders>
              <w:right w:val="nil"/>
            </w:tcBorders>
          </w:tcPr>
          <w:p w14:paraId="363FE14B" w14:textId="77777777" w:rsidR="007879FD" w:rsidRPr="00835637" w:rsidRDefault="007879FD" w:rsidP="00F95AFE">
            <w:pPr>
              <w:spacing w:before="40"/>
              <w:ind w:left="57"/>
              <w:jc w:val="both"/>
              <w:rPr>
                <w:rFonts w:ascii="BT Curve" w:hAnsi="BT Curve" w:cs="BT Curve"/>
                <w:sz w:val="16"/>
              </w:rPr>
            </w:pPr>
            <w:r w:rsidRPr="00835637">
              <w:rPr>
                <w:rFonts w:ascii="BT Curve" w:hAnsi="BT Curve" w:cs="BT Curve"/>
                <w:sz w:val="16"/>
              </w:rPr>
              <w:t>HEADER TIME</w:t>
            </w:r>
          </w:p>
        </w:tc>
        <w:tc>
          <w:tcPr>
            <w:tcW w:w="851" w:type="dxa"/>
            <w:tcBorders>
              <w:right w:val="nil"/>
            </w:tcBorders>
          </w:tcPr>
          <w:p w14:paraId="4BB2C8D8"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AN</w:t>
            </w:r>
          </w:p>
        </w:tc>
        <w:tc>
          <w:tcPr>
            <w:tcW w:w="992" w:type="dxa"/>
            <w:tcBorders>
              <w:right w:val="nil"/>
            </w:tcBorders>
          </w:tcPr>
          <w:p w14:paraId="24CFF511"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8</w:t>
            </w:r>
          </w:p>
        </w:tc>
        <w:tc>
          <w:tcPr>
            <w:tcW w:w="1134" w:type="dxa"/>
            <w:tcBorders>
              <w:right w:val="single" w:sz="4" w:space="0" w:color="auto"/>
            </w:tcBorders>
          </w:tcPr>
          <w:p w14:paraId="58F9448C" w14:textId="77777777" w:rsidR="007879FD" w:rsidRPr="00835637" w:rsidRDefault="007879FD" w:rsidP="00F95AFE">
            <w:pPr>
              <w:spacing w:before="40"/>
              <w:ind w:left="57"/>
              <w:jc w:val="center"/>
              <w:rPr>
                <w:rFonts w:ascii="BT Curve" w:hAnsi="BT Curve" w:cs="BT Curve"/>
                <w:sz w:val="16"/>
              </w:rPr>
            </w:pPr>
            <w:r w:rsidRPr="00835637">
              <w:rPr>
                <w:rFonts w:ascii="BT Curve" w:hAnsi="BT Curve" w:cs="BT Curve"/>
                <w:sz w:val="16"/>
              </w:rPr>
              <w:t>43</w:t>
            </w:r>
          </w:p>
        </w:tc>
        <w:tc>
          <w:tcPr>
            <w:tcW w:w="2836" w:type="dxa"/>
            <w:tcBorders>
              <w:left w:val="single" w:sz="4" w:space="0" w:color="auto"/>
            </w:tcBorders>
          </w:tcPr>
          <w:p w14:paraId="6DC7919D" w14:textId="77777777" w:rsidR="007879FD" w:rsidRPr="00835637" w:rsidRDefault="007879FD" w:rsidP="00F95AFE">
            <w:pPr>
              <w:spacing w:before="40"/>
              <w:ind w:left="57"/>
              <w:rPr>
                <w:rFonts w:ascii="BT Curve" w:hAnsi="BT Curve" w:cs="BT Curve"/>
                <w:sz w:val="16"/>
              </w:rPr>
            </w:pPr>
            <w:r w:rsidRPr="00835637">
              <w:rPr>
                <w:rFonts w:ascii="BT Curve" w:hAnsi="BT Curve" w:cs="BT Curve"/>
                <w:sz w:val="16"/>
              </w:rPr>
              <w:t>The time the audit was extract in the format HH:</w:t>
            </w:r>
            <w:proofErr w:type="gramStart"/>
            <w:r w:rsidRPr="00835637">
              <w:rPr>
                <w:rFonts w:ascii="BT Curve" w:hAnsi="BT Curve" w:cs="BT Curve"/>
                <w:sz w:val="16"/>
              </w:rPr>
              <w:t>MM:SS</w:t>
            </w:r>
            <w:proofErr w:type="gramEnd"/>
          </w:p>
        </w:tc>
      </w:tr>
    </w:tbl>
    <w:p w14:paraId="16B3417C" w14:textId="77777777" w:rsidR="00327B55" w:rsidRPr="00835637" w:rsidRDefault="00327B55" w:rsidP="00327B55">
      <w:pPr>
        <w:pStyle w:val="FootnoteText"/>
        <w:rPr>
          <w:rFonts w:ascii="BT Curve" w:hAnsi="BT Curve" w:cs="BT Curve"/>
        </w:rPr>
      </w:pPr>
    </w:p>
    <w:p w14:paraId="75E3E718" w14:textId="77777777" w:rsidR="00E30BD7" w:rsidRPr="00835637" w:rsidRDefault="00E30BD7" w:rsidP="00E30BD7">
      <w:pPr>
        <w:rPr>
          <w:rFonts w:ascii="BT Curve" w:hAnsi="BT Curve" w:cs="BT Curve"/>
        </w:rPr>
      </w:pPr>
    </w:p>
    <w:p w14:paraId="432574A3" w14:textId="77777777" w:rsidR="00327B55" w:rsidRPr="00835637" w:rsidRDefault="000C6D27" w:rsidP="00651564">
      <w:pPr>
        <w:pStyle w:val="Heading2"/>
        <w:rPr>
          <w:rFonts w:ascii="BT Curve" w:hAnsi="BT Curve" w:cs="BT Curve"/>
        </w:rPr>
      </w:pPr>
      <w:bookmarkStart w:id="151" w:name="_Toc42758190"/>
      <w:r w:rsidRPr="00835637">
        <w:rPr>
          <w:rFonts w:ascii="BT Curve" w:hAnsi="BT Curve" w:cs="BT Curve"/>
        </w:rPr>
        <w:t>Audit File Data Record.</w:t>
      </w:r>
      <w:bookmarkEnd w:id="151"/>
    </w:p>
    <w:p w14:paraId="0EF860DE" w14:textId="77777777" w:rsidR="004E6937" w:rsidRPr="00835637" w:rsidRDefault="004E6937" w:rsidP="004E6937">
      <w:pPr>
        <w:rPr>
          <w:rFonts w:ascii="BT Curve" w:hAnsi="BT Curve" w:cs="BT Curve"/>
        </w:rPr>
      </w:pPr>
      <w:r w:rsidRPr="00835637">
        <w:rPr>
          <w:rFonts w:ascii="BT Curve" w:hAnsi="BT Curve" w:cs="BT Curve"/>
        </w:rPr>
        <w:t>The data record is a fixed length of 1148 bytes of data followed by a</w:t>
      </w:r>
      <w:r w:rsidR="005365D8" w:rsidRPr="00835637">
        <w:rPr>
          <w:rFonts w:ascii="BT Curve" w:hAnsi="BT Curve" w:cs="BT Curve"/>
        </w:rPr>
        <w:t>n end of</w:t>
      </w:r>
      <w:r w:rsidRPr="00835637">
        <w:rPr>
          <w:rFonts w:ascii="BT Curve" w:hAnsi="BT Curve" w:cs="BT Curve"/>
        </w:rPr>
        <w:t xml:space="preserve"> line </w:t>
      </w:r>
      <w:r w:rsidR="005365D8" w:rsidRPr="00835637">
        <w:rPr>
          <w:rFonts w:ascii="BT Curve" w:hAnsi="BT Curve" w:cs="BT Curve"/>
        </w:rPr>
        <w:t>marker</w:t>
      </w:r>
      <w:r w:rsidRPr="00835637">
        <w:rPr>
          <w:rFonts w:ascii="BT Curve" w:hAnsi="BT Curve" w:cs="BT Curve"/>
        </w:rPr>
        <w:t xml:space="preserve">. </w:t>
      </w:r>
    </w:p>
    <w:p w14:paraId="69A8DB58" w14:textId="77777777" w:rsidR="00C4656B" w:rsidRPr="00835637" w:rsidRDefault="004E6937" w:rsidP="004E6937">
      <w:pPr>
        <w:rPr>
          <w:rFonts w:ascii="BT Curve" w:hAnsi="BT Curve" w:cs="BT Curve"/>
        </w:rPr>
      </w:pPr>
      <w:r w:rsidRPr="00835637">
        <w:rPr>
          <w:rFonts w:ascii="BT Curve" w:hAnsi="BT Curve" w:cs="BT Curve"/>
        </w:rPr>
        <w:t xml:space="preserve">The audit file will return all values stored on the </w:t>
      </w:r>
      <w:r w:rsidR="00BF5DC8" w:rsidRPr="00835637">
        <w:rPr>
          <w:rFonts w:ascii="BT Curve" w:hAnsi="BT Curve" w:cs="BT Curve"/>
        </w:rPr>
        <w:t xml:space="preserve">BT </w:t>
      </w:r>
      <w:r w:rsidRPr="00835637">
        <w:rPr>
          <w:rFonts w:ascii="BT Curve" w:hAnsi="BT Curve" w:cs="BT Curve"/>
        </w:rPr>
        <w:t>999 platform</w:t>
      </w:r>
      <w:r w:rsidR="006B12E4" w:rsidRPr="00835637">
        <w:rPr>
          <w:rFonts w:ascii="BT Curve" w:hAnsi="BT Curve" w:cs="BT Curve"/>
        </w:rPr>
        <w:t>, where no data is stored the fields will be populated with spaces.</w:t>
      </w:r>
    </w:p>
    <w:p w14:paraId="0DF3AFBD" w14:textId="77777777" w:rsidR="00EC27FE" w:rsidRPr="00835637" w:rsidRDefault="000F237B" w:rsidP="004E6937">
      <w:pPr>
        <w:rPr>
          <w:rFonts w:ascii="BT Curve" w:hAnsi="BT Curve" w:cs="BT Curve"/>
        </w:rPr>
      </w:pPr>
      <w:r w:rsidRPr="00835637">
        <w:rPr>
          <w:rFonts w:ascii="BT Curve" w:hAnsi="BT Curve" w:cs="BT Curve"/>
        </w:rPr>
        <w:t xml:space="preserve">Ceased lines are also stored on the </w:t>
      </w:r>
      <w:r w:rsidR="002F08D1" w:rsidRPr="00835637">
        <w:rPr>
          <w:rFonts w:ascii="BT Curve" w:hAnsi="BT Curve" w:cs="BT Curve"/>
        </w:rPr>
        <w:t>BT</w:t>
      </w:r>
      <w:r w:rsidRPr="00835637">
        <w:rPr>
          <w:rFonts w:ascii="BT Curve" w:hAnsi="BT Curve" w:cs="BT Curve"/>
        </w:rPr>
        <w:t xml:space="preserve"> 999 platform but the names and address are removed. When an audit file is generated it contains all the lines hel</w:t>
      </w:r>
      <w:r w:rsidR="00650966" w:rsidRPr="00835637">
        <w:rPr>
          <w:rFonts w:ascii="BT Curve" w:hAnsi="BT Curve" w:cs="BT Curve"/>
        </w:rPr>
        <w:t>d</w:t>
      </w:r>
      <w:r w:rsidRPr="00835637">
        <w:rPr>
          <w:rFonts w:ascii="BT Curve" w:hAnsi="BT Curve" w:cs="BT Curve"/>
        </w:rPr>
        <w:t xml:space="preserve"> by that CP</w:t>
      </w:r>
      <w:r w:rsidR="00BF5DC8" w:rsidRPr="00835637">
        <w:rPr>
          <w:rFonts w:ascii="BT Curve" w:hAnsi="BT Curve" w:cs="BT Curve"/>
        </w:rPr>
        <w:t xml:space="preserve"> that have data on the BT 999 database. *Please note </w:t>
      </w:r>
      <w:r w:rsidR="00F53E90" w:rsidRPr="00835637">
        <w:rPr>
          <w:rFonts w:ascii="BT Curve" w:hAnsi="BT Curve" w:cs="BT Curve"/>
        </w:rPr>
        <w:t>audit files</w:t>
      </w:r>
      <w:r w:rsidR="00BF5DC8" w:rsidRPr="00835637">
        <w:rPr>
          <w:rFonts w:ascii="BT Curve" w:hAnsi="BT Curve" w:cs="BT Curve"/>
        </w:rPr>
        <w:t xml:space="preserve"> no longer contain ceased lines</w:t>
      </w:r>
    </w:p>
    <w:p w14:paraId="58A9A74C" w14:textId="77777777" w:rsidR="00900656" w:rsidRPr="00835637" w:rsidRDefault="004E6937" w:rsidP="0031517D">
      <w:pPr>
        <w:rPr>
          <w:rFonts w:ascii="BT Curve" w:hAnsi="BT Curve" w:cs="BT Curve"/>
        </w:rPr>
      </w:pPr>
      <w:r w:rsidRPr="00835637">
        <w:rPr>
          <w:rFonts w:ascii="BT Curve" w:hAnsi="BT Curve" w:cs="BT Curve"/>
        </w:rPr>
        <w:t>The description and format of the audit data record is shown in the table below.</w:t>
      </w:r>
    </w:p>
    <w:p w14:paraId="7F83ECF1" w14:textId="77777777" w:rsidR="00E30BD7" w:rsidRPr="00835637" w:rsidRDefault="00E30BD7" w:rsidP="00E30BD7">
      <w:pPr>
        <w:ind w:left="0"/>
        <w:rPr>
          <w:rFonts w:ascii="BT Curve" w:hAnsi="BT Curve" w:cs="BT Curve"/>
        </w:rPr>
      </w:pPr>
    </w:p>
    <w:tbl>
      <w:tblPr>
        <w:tblW w:w="8505" w:type="dxa"/>
        <w:tblInd w:w="53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23"/>
        <w:gridCol w:w="2412"/>
        <w:gridCol w:w="851"/>
        <w:gridCol w:w="772"/>
        <w:gridCol w:w="1134"/>
        <w:gridCol w:w="2913"/>
      </w:tblGrid>
      <w:tr w:rsidR="006B12E4" w:rsidRPr="00835637" w14:paraId="58E0DFEA" w14:textId="77777777" w:rsidTr="006B12E4">
        <w:trPr>
          <w:tblHeader/>
        </w:trPr>
        <w:tc>
          <w:tcPr>
            <w:tcW w:w="2835" w:type="dxa"/>
            <w:gridSpan w:val="2"/>
            <w:tcBorders>
              <w:top w:val="single" w:sz="18" w:space="0" w:color="auto"/>
              <w:bottom w:val="single" w:sz="2" w:space="0" w:color="auto"/>
            </w:tcBorders>
            <w:shd w:val="clear" w:color="auto" w:fill="BFBFBF"/>
          </w:tcPr>
          <w:p w14:paraId="0325CDB2" w14:textId="77777777" w:rsidR="006B12E4" w:rsidRPr="00835637" w:rsidRDefault="006B12E4" w:rsidP="00F95AFE">
            <w:pPr>
              <w:spacing w:before="40"/>
              <w:ind w:left="57"/>
              <w:rPr>
                <w:rFonts w:ascii="BT Curve" w:hAnsi="BT Curve" w:cs="BT Curve"/>
                <w:caps/>
                <w:sz w:val="16"/>
              </w:rPr>
            </w:pPr>
            <w:r w:rsidRPr="00835637">
              <w:rPr>
                <w:rFonts w:ascii="BT Curve" w:hAnsi="BT Curve" w:cs="BT Curve"/>
                <w:b/>
                <w:caps/>
                <w:sz w:val="16"/>
              </w:rPr>
              <w:t>TDM AUDIT FILE FORMAT DATA RECORD</w:t>
            </w:r>
          </w:p>
        </w:tc>
        <w:tc>
          <w:tcPr>
            <w:tcW w:w="851" w:type="dxa"/>
            <w:tcBorders>
              <w:top w:val="single" w:sz="18" w:space="0" w:color="auto"/>
              <w:bottom w:val="single" w:sz="2" w:space="0" w:color="auto"/>
            </w:tcBorders>
            <w:shd w:val="clear" w:color="auto" w:fill="BFBFBF"/>
          </w:tcPr>
          <w:p w14:paraId="5C50C7C1" w14:textId="77777777" w:rsidR="006B12E4" w:rsidRPr="00835637" w:rsidRDefault="006B12E4" w:rsidP="00F95AFE">
            <w:pPr>
              <w:spacing w:before="40"/>
              <w:ind w:left="57"/>
              <w:jc w:val="center"/>
              <w:rPr>
                <w:rFonts w:ascii="BT Curve" w:hAnsi="BT Curve" w:cs="BT Curve"/>
                <w:b/>
                <w:caps/>
                <w:sz w:val="16"/>
              </w:rPr>
            </w:pPr>
            <w:r w:rsidRPr="00835637">
              <w:rPr>
                <w:rFonts w:ascii="BT Curve" w:hAnsi="BT Curve" w:cs="BT Curve"/>
                <w:b/>
                <w:caps/>
                <w:sz w:val="16"/>
              </w:rPr>
              <w:t xml:space="preserve">FIELD TYPE </w:t>
            </w:r>
          </w:p>
        </w:tc>
        <w:tc>
          <w:tcPr>
            <w:tcW w:w="772" w:type="dxa"/>
            <w:tcBorders>
              <w:top w:val="single" w:sz="18" w:space="0" w:color="auto"/>
              <w:bottom w:val="single" w:sz="2" w:space="0" w:color="auto"/>
            </w:tcBorders>
            <w:shd w:val="clear" w:color="auto" w:fill="BFBFBF"/>
          </w:tcPr>
          <w:p w14:paraId="220C29C2" w14:textId="77777777" w:rsidR="006B12E4" w:rsidRPr="00835637" w:rsidRDefault="006B12E4" w:rsidP="00F95AFE">
            <w:pPr>
              <w:spacing w:before="40"/>
              <w:ind w:left="57"/>
              <w:jc w:val="center"/>
              <w:rPr>
                <w:rFonts w:ascii="BT Curve" w:hAnsi="BT Curve" w:cs="BT Curve"/>
                <w:b/>
                <w:caps/>
                <w:sz w:val="16"/>
              </w:rPr>
            </w:pPr>
            <w:r w:rsidRPr="00835637">
              <w:rPr>
                <w:rFonts w:ascii="BT Curve" w:hAnsi="BT Curve" w:cs="BT Curve"/>
                <w:b/>
                <w:caps/>
                <w:sz w:val="16"/>
              </w:rPr>
              <w:t>FIELD SIZE</w:t>
            </w:r>
          </w:p>
        </w:tc>
        <w:tc>
          <w:tcPr>
            <w:tcW w:w="1134" w:type="dxa"/>
            <w:tcBorders>
              <w:top w:val="single" w:sz="18" w:space="0" w:color="auto"/>
              <w:bottom w:val="single" w:sz="2" w:space="0" w:color="auto"/>
            </w:tcBorders>
            <w:shd w:val="clear" w:color="auto" w:fill="BFBFBF"/>
          </w:tcPr>
          <w:p w14:paraId="47AABE82" w14:textId="77777777" w:rsidR="006B12E4" w:rsidRPr="00835637" w:rsidRDefault="006B12E4" w:rsidP="00F95AFE">
            <w:pPr>
              <w:spacing w:before="40"/>
              <w:ind w:left="57"/>
              <w:jc w:val="center"/>
              <w:rPr>
                <w:rFonts w:ascii="BT Curve" w:hAnsi="BT Curve" w:cs="BT Curve"/>
                <w:b/>
                <w:caps/>
                <w:sz w:val="16"/>
              </w:rPr>
            </w:pPr>
            <w:r w:rsidRPr="00835637">
              <w:rPr>
                <w:rFonts w:ascii="BT Curve" w:hAnsi="BT Curve" w:cs="BT Curve"/>
                <w:b/>
                <w:caps/>
                <w:sz w:val="16"/>
              </w:rPr>
              <w:t>START POSITION</w:t>
            </w:r>
          </w:p>
        </w:tc>
        <w:tc>
          <w:tcPr>
            <w:tcW w:w="2913" w:type="dxa"/>
            <w:tcBorders>
              <w:top w:val="single" w:sz="18" w:space="0" w:color="auto"/>
              <w:bottom w:val="single" w:sz="2" w:space="0" w:color="auto"/>
            </w:tcBorders>
            <w:shd w:val="clear" w:color="auto" w:fill="BFBFBF"/>
          </w:tcPr>
          <w:p w14:paraId="7C5B628E" w14:textId="77777777" w:rsidR="006B12E4" w:rsidRPr="00835637" w:rsidRDefault="006B12E4" w:rsidP="00F95AFE">
            <w:pPr>
              <w:spacing w:before="40"/>
              <w:ind w:left="57"/>
              <w:jc w:val="center"/>
              <w:rPr>
                <w:rFonts w:ascii="BT Curve" w:hAnsi="BT Curve" w:cs="BT Curve"/>
                <w:b/>
                <w:caps/>
                <w:sz w:val="16"/>
              </w:rPr>
            </w:pPr>
            <w:r w:rsidRPr="00835637">
              <w:rPr>
                <w:rFonts w:ascii="BT Curve" w:hAnsi="BT Curve" w:cs="BT Curve"/>
                <w:b/>
                <w:caps/>
                <w:sz w:val="16"/>
              </w:rPr>
              <w:t>DETAILS</w:t>
            </w:r>
          </w:p>
        </w:tc>
      </w:tr>
      <w:tr w:rsidR="006B12E4" w:rsidRPr="00835637" w14:paraId="6AB1A635" w14:textId="77777777" w:rsidTr="006B12E4">
        <w:tc>
          <w:tcPr>
            <w:tcW w:w="423" w:type="dxa"/>
            <w:tcBorders>
              <w:top w:val="single" w:sz="2" w:space="0" w:color="auto"/>
            </w:tcBorders>
          </w:tcPr>
          <w:p w14:paraId="45FAF770"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Borders>
              <w:top w:val="single" w:sz="2" w:space="0" w:color="auto"/>
            </w:tcBorders>
          </w:tcPr>
          <w:p w14:paraId="47F35EF3"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RECORD TYPE</w:t>
            </w:r>
          </w:p>
        </w:tc>
        <w:tc>
          <w:tcPr>
            <w:tcW w:w="851" w:type="dxa"/>
            <w:tcBorders>
              <w:top w:val="single" w:sz="2" w:space="0" w:color="auto"/>
            </w:tcBorders>
          </w:tcPr>
          <w:p w14:paraId="5E8E7342"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Borders>
              <w:top w:val="single" w:sz="2" w:space="0" w:color="auto"/>
            </w:tcBorders>
          </w:tcPr>
          <w:p w14:paraId="19E882CC"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Borders>
              <w:top w:val="single" w:sz="2" w:space="0" w:color="auto"/>
            </w:tcBorders>
          </w:tcPr>
          <w:p w14:paraId="07EE7B18"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2913" w:type="dxa"/>
            <w:tcBorders>
              <w:top w:val="single" w:sz="2" w:space="0" w:color="auto"/>
            </w:tcBorders>
          </w:tcPr>
          <w:p w14:paraId="62F4F6EC"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“1” indicating a data record.</w:t>
            </w:r>
          </w:p>
        </w:tc>
      </w:tr>
      <w:tr w:rsidR="006B12E4" w:rsidRPr="00835637" w14:paraId="53C1C464" w14:textId="77777777" w:rsidTr="006B12E4">
        <w:tc>
          <w:tcPr>
            <w:tcW w:w="423" w:type="dxa"/>
          </w:tcPr>
          <w:p w14:paraId="3C421D5D"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4F6D580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CREATION DATE</w:t>
            </w:r>
          </w:p>
        </w:tc>
        <w:tc>
          <w:tcPr>
            <w:tcW w:w="851" w:type="dxa"/>
          </w:tcPr>
          <w:p w14:paraId="30D68C7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31D854A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10</w:t>
            </w:r>
          </w:p>
        </w:tc>
        <w:tc>
          <w:tcPr>
            <w:tcW w:w="1134" w:type="dxa"/>
          </w:tcPr>
          <w:p w14:paraId="53336753"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2</w:t>
            </w:r>
          </w:p>
        </w:tc>
        <w:tc>
          <w:tcPr>
            <w:tcW w:w="2913" w:type="dxa"/>
          </w:tcPr>
          <w:p w14:paraId="760FB5E3"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YYYY-MM-DD</w:t>
            </w:r>
          </w:p>
        </w:tc>
      </w:tr>
      <w:tr w:rsidR="006B12E4" w:rsidRPr="00835637" w14:paraId="37742E0D" w14:textId="77777777" w:rsidTr="006B12E4">
        <w:tblPrEx>
          <w:tblCellMar>
            <w:left w:w="108" w:type="dxa"/>
            <w:right w:w="108" w:type="dxa"/>
          </w:tblCellMar>
        </w:tblPrEx>
        <w:tc>
          <w:tcPr>
            <w:tcW w:w="423" w:type="dxa"/>
          </w:tcPr>
          <w:p w14:paraId="4B982524"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26D5B6BD"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CP IDENTIFIER</w:t>
            </w:r>
          </w:p>
        </w:tc>
        <w:tc>
          <w:tcPr>
            <w:tcW w:w="851" w:type="dxa"/>
          </w:tcPr>
          <w:p w14:paraId="6FD0304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Pr>
          <w:p w14:paraId="20D8CF7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w:t>
            </w:r>
          </w:p>
        </w:tc>
        <w:tc>
          <w:tcPr>
            <w:tcW w:w="1134" w:type="dxa"/>
          </w:tcPr>
          <w:p w14:paraId="389AC5A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12</w:t>
            </w:r>
          </w:p>
        </w:tc>
        <w:tc>
          <w:tcPr>
            <w:tcW w:w="2913" w:type="dxa"/>
          </w:tcPr>
          <w:p w14:paraId="249D092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Left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Zeros</w:t>
            </w:r>
          </w:p>
        </w:tc>
      </w:tr>
      <w:tr w:rsidR="006B12E4" w:rsidRPr="00835637" w14:paraId="52B6161B" w14:textId="77777777" w:rsidTr="006B12E4">
        <w:tblPrEx>
          <w:tblCellMar>
            <w:left w:w="108" w:type="dxa"/>
            <w:right w:w="108" w:type="dxa"/>
          </w:tblCellMar>
        </w:tblPrEx>
        <w:tc>
          <w:tcPr>
            <w:tcW w:w="423" w:type="dxa"/>
          </w:tcPr>
          <w:p w14:paraId="7F17743F"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41D398B0"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6D955EE4"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1666518F"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40</w:t>
            </w:r>
          </w:p>
        </w:tc>
        <w:tc>
          <w:tcPr>
            <w:tcW w:w="1134" w:type="dxa"/>
          </w:tcPr>
          <w:p w14:paraId="6E5390D2"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w:t>
            </w:r>
          </w:p>
        </w:tc>
        <w:tc>
          <w:tcPr>
            <w:tcW w:w="2913" w:type="dxa"/>
          </w:tcPr>
          <w:p w14:paraId="16E7B922"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5EC9EAD9" w14:textId="77777777" w:rsidTr="006B12E4">
        <w:tblPrEx>
          <w:tblCellMar>
            <w:left w:w="108" w:type="dxa"/>
            <w:right w:w="108" w:type="dxa"/>
          </w:tblCellMar>
        </w:tblPrEx>
        <w:tc>
          <w:tcPr>
            <w:tcW w:w="423" w:type="dxa"/>
          </w:tcPr>
          <w:p w14:paraId="2E7AF1F6" w14:textId="77777777" w:rsidR="006B12E4" w:rsidRPr="00835637" w:rsidRDefault="006B12E4" w:rsidP="003F250E">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3DA13047" w14:textId="77777777" w:rsidR="006B12E4" w:rsidRPr="00835637" w:rsidRDefault="00B62BD2"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SOURCE DATA SYSTEM</w:t>
            </w:r>
          </w:p>
        </w:tc>
        <w:tc>
          <w:tcPr>
            <w:tcW w:w="851" w:type="dxa"/>
          </w:tcPr>
          <w:p w14:paraId="6BC5D953"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202F3493"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8</w:t>
            </w:r>
          </w:p>
        </w:tc>
        <w:tc>
          <w:tcPr>
            <w:tcW w:w="1134" w:type="dxa"/>
          </w:tcPr>
          <w:p w14:paraId="4E00A2C6"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58</w:t>
            </w:r>
          </w:p>
        </w:tc>
        <w:tc>
          <w:tcPr>
            <w:tcW w:w="2913" w:type="dxa"/>
          </w:tcPr>
          <w:p w14:paraId="097168B0"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75563782" w14:textId="77777777" w:rsidTr="006B12E4">
        <w:tblPrEx>
          <w:tblCellMar>
            <w:left w:w="108" w:type="dxa"/>
            <w:right w:w="108" w:type="dxa"/>
          </w:tblCellMar>
        </w:tblPrEx>
        <w:tc>
          <w:tcPr>
            <w:tcW w:w="423" w:type="dxa"/>
          </w:tcPr>
          <w:p w14:paraId="0343688B" w14:textId="77777777" w:rsidR="006B12E4" w:rsidRPr="00835637" w:rsidRDefault="006B12E4" w:rsidP="003F250E">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4C0E4A94"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5B4FDE71"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22157B41"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99</w:t>
            </w:r>
          </w:p>
        </w:tc>
        <w:tc>
          <w:tcPr>
            <w:tcW w:w="1134" w:type="dxa"/>
          </w:tcPr>
          <w:p w14:paraId="2D263D2A"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66</w:t>
            </w:r>
          </w:p>
        </w:tc>
        <w:tc>
          <w:tcPr>
            <w:tcW w:w="2913" w:type="dxa"/>
          </w:tcPr>
          <w:p w14:paraId="2F0531DA"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728905E" w14:textId="77777777" w:rsidTr="006B12E4">
        <w:tblPrEx>
          <w:tblCellMar>
            <w:left w:w="108" w:type="dxa"/>
            <w:right w:w="108" w:type="dxa"/>
          </w:tblCellMar>
        </w:tblPrEx>
        <w:tc>
          <w:tcPr>
            <w:tcW w:w="423" w:type="dxa"/>
          </w:tcPr>
          <w:p w14:paraId="079C62BA"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5842DA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LINE STATUS</w:t>
            </w:r>
          </w:p>
        </w:tc>
        <w:tc>
          <w:tcPr>
            <w:tcW w:w="851" w:type="dxa"/>
          </w:tcPr>
          <w:p w14:paraId="0AD7F60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1A05166C" w14:textId="77777777" w:rsidR="006B12E4" w:rsidRPr="00835637" w:rsidDel="005C04C5"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5039FE7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165</w:t>
            </w:r>
          </w:p>
        </w:tc>
        <w:tc>
          <w:tcPr>
            <w:tcW w:w="2913" w:type="dxa"/>
          </w:tcPr>
          <w:p w14:paraId="5BE3A47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09FB3649" w14:textId="77777777" w:rsidTr="006B12E4">
        <w:tblPrEx>
          <w:tblCellMar>
            <w:left w:w="108" w:type="dxa"/>
            <w:right w:w="108" w:type="dxa"/>
          </w:tblCellMar>
        </w:tblPrEx>
        <w:tc>
          <w:tcPr>
            <w:tcW w:w="423" w:type="dxa"/>
          </w:tcPr>
          <w:p w14:paraId="7A372FA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322BFAC7"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PBX LINE TYPE</w:t>
            </w:r>
          </w:p>
        </w:tc>
        <w:tc>
          <w:tcPr>
            <w:tcW w:w="851" w:type="dxa"/>
          </w:tcPr>
          <w:p w14:paraId="5C40675A"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Pr>
          <w:p w14:paraId="2DC9D75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3356F0CF"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166</w:t>
            </w:r>
          </w:p>
        </w:tc>
        <w:tc>
          <w:tcPr>
            <w:tcW w:w="2913" w:type="dxa"/>
          </w:tcPr>
          <w:p w14:paraId="296104A0"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0ECEE3D2" w14:textId="77777777" w:rsidTr="006B12E4">
        <w:tblPrEx>
          <w:tblCellMar>
            <w:left w:w="108" w:type="dxa"/>
            <w:right w:w="108" w:type="dxa"/>
          </w:tblCellMar>
        </w:tblPrEx>
        <w:tc>
          <w:tcPr>
            <w:tcW w:w="423" w:type="dxa"/>
          </w:tcPr>
          <w:p w14:paraId="055E3EED"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0BA0CA9D"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INSTALLATION CLASS</w:t>
            </w:r>
          </w:p>
        </w:tc>
        <w:tc>
          <w:tcPr>
            <w:tcW w:w="851" w:type="dxa"/>
          </w:tcPr>
          <w:p w14:paraId="3289AB93"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Pr>
          <w:p w14:paraId="6687E54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2</w:t>
            </w:r>
          </w:p>
        </w:tc>
        <w:tc>
          <w:tcPr>
            <w:tcW w:w="1134" w:type="dxa"/>
          </w:tcPr>
          <w:p w14:paraId="06734AC2"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167</w:t>
            </w:r>
          </w:p>
        </w:tc>
        <w:tc>
          <w:tcPr>
            <w:tcW w:w="2913" w:type="dxa"/>
          </w:tcPr>
          <w:p w14:paraId="10079AEB"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59411434" w14:textId="77777777" w:rsidTr="006B12E4">
        <w:tblPrEx>
          <w:tblCellMar>
            <w:left w:w="108" w:type="dxa"/>
            <w:right w:w="108" w:type="dxa"/>
          </w:tblCellMar>
        </w:tblPrEx>
        <w:tc>
          <w:tcPr>
            <w:tcW w:w="423" w:type="dxa"/>
          </w:tcPr>
          <w:p w14:paraId="3206967A"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41C7A01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ICB</w:t>
            </w:r>
          </w:p>
        </w:tc>
        <w:tc>
          <w:tcPr>
            <w:tcW w:w="851" w:type="dxa"/>
          </w:tcPr>
          <w:p w14:paraId="225536B3"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3A20282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7EB21432"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169</w:t>
            </w:r>
          </w:p>
        </w:tc>
        <w:tc>
          <w:tcPr>
            <w:tcW w:w="2913" w:type="dxa"/>
          </w:tcPr>
          <w:p w14:paraId="10BDB7CE"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310419E5" w14:textId="77777777" w:rsidTr="006B12E4">
        <w:tblPrEx>
          <w:tblCellMar>
            <w:left w:w="108" w:type="dxa"/>
            <w:right w:w="108" w:type="dxa"/>
          </w:tblCellMar>
        </w:tblPrEx>
        <w:tc>
          <w:tcPr>
            <w:tcW w:w="423" w:type="dxa"/>
          </w:tcPr>
          <w:p w14:paraId="30B0FBD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0BA1EA1"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OCB</w:t>
            </w:r>
          </w:p>
        </w:tc>
        <w:tc>
          <w:tcPr>
            <w:tcW w:w="851" w:type="dxa"/>
          </w:tcPr>
          <w:p w14:paraId="4F35D0D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5E98C2F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257C137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170</w:t>
            </w:r>
          </w:p>
        </w:tc>
        <w:tc>
          <w:tcPr>
            <w:tcW w:w="2913" w:type="dxa"/>
          </w:tcPr>
          <w:p w14:paraId="2403634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6F24BAF7" w14:textId="77777777" w:rsidTr="006B12E4">
        <w:tblPrEx>
          <w:tblCellMar>
            <w:left w:w="108" w:type="dxa"/>
            <w:right w:w="108" w:type="dxa"/>
          </w:tblCellMar>
        </w:tblPrEx>
        <w:tc>
          <w:tcPr>
            <w:tcW w:w="423" w:type="dxa"/>
          </w:tcPr>
          <w:p w14:paraId="05623924"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2436D07A"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CPS INDICATOR</w:t>
            </w:r>
          </w:p>
        </w:tc>
        <w:tc>
          <w:tcPr>
            <w:tcW w:w="851" w:type="dxa"/>
          </w:tcPr>
          <w:p w14:paraId="65E8AD3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2A49E91B"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7080674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171</w:t>
            </w:r>
          </w:p>
        </w:tc>
        <w:tc>
          <w:tcPr>
            <w:tcW w:w="2913" w:type="dxa"/>
          </w:tcPr>
          <w:p w14:paraId="0907110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67224E5D" w14:textId="77777777" w:rsidTr="006B12E4">
        <w:tblPrEx>
          <w:tblCellMar>
            <w:left w:w="108" w:type="dxa"/>
            <w:right w:w="108" w:type="dxa"/>
          </w:tblCellMar>
        </w:tblPrEx>
        <w:tc>
          <w:tcPr>
            <w:tcW w:w="423" w:type="dxa"/>
          </w:tcPr>
          <w:p w14:paraId="6F2580E0"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0CCE07FD"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CALL SIGN </w:t>
            </w:r>
          </w:p>
        </w:tc>
        <w:tc>
          <w:tcPr>
            <w:tcW w:w="851" w:type="dxa"/>
          </w:tcPr>
          <w:p w14:paraId="57153D1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64D48BF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4909836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172</w:t>
            </w:r>
          </w:p>
        </w:tc>
        <w:tc>
          <w:tcPr>
            <w:tcW w:w="2913" w:type="dxa"/>
          </w:tcPr>
          <w:p w14:paraId="0D03D580"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68FFE844" w14:textId="77777777" w:rsidTr="006B12E4">
        <w:tblPrEx>
          <w:tblCellMar>
            <w:left w:w="108" w:type="dxa"/>
            <w:right w:w="108" w:type="dxa"/>
          </w:tblCellMar>
        </w:tblPrEx>
        <w:tc>
          <w:tcPr>
            <w:tcW w:w="423" w:type="dxa"/>
          </w:tcPr>
          <w:p w14:paraId="2A252ED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6F82948B"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CNI</w:t>
            </w:r>
          </w:p>
        </w:tc>
        <w:tc>
          <w:tcPr>
            <w:tcW w:w="851" w:type="dxa"/>
          </w:tcPr>
          <w:p w14:paraId="7F89794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57FF72E3"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7DE7484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173</w:t>
            </w:r>
          </w:p>
        </w:tc>
        <w:tc>
          <w:tcPr>
            <w:tcW w:w="2913" w:type="dxa"/>
          </w:tcPr>
          <w:p w14:paraId="2CCDAA0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4F44C9C" w14:textId="77777777" w:rsidTr="006B12E4">
        <w:tblPrEx>
          <w:tblCellMar>
            <w:left w:w="108" w:type="dxa"/>
            <w:right w:w="108" w:type="dxa"/>
          </w:tblCellMar>
        </w:tblPrEx>
        <w:tc>
          <w:tcPr>
            <w:tcW w:w="423" w:type="dxa"/>
          </w:tcPr>
          <w:p w14:paraId="3C7E54DE"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558A8C28"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DPRCB</w:t>
            </w:r>
          </w:p>
        </w:tc>
        <w:tc>
          <w:tcPr>
            <w:tcW w:w="851" w:type="dxa"/>
          </w:tcPr>
          <w:p w14:paraId="3F2FCD9F"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27F0269A"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4305B39E"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174</w:t>
            </w:r>
          </w:p>
        </w:tc>
        <w:tc>
          <w:tcPr>
            <w:tcW w:w="2913" w:type="dxa"/>
          </w:tcPr>
          <w:p w14:paraId="4CC88DCA"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1E05D086" w14:textId="77777777" w:rsidTr="006B12E4">
        <w:tblPrEx>
          <w:tblCellMar>
            <w:left w:w="108" w:type="dxa"/>
            <w:right w:w="108" w:type="dxa"/>
          </w:tblCellMar>
        </w:tblPrEx>
        <w:tc>
          <w:tcPr>
            <w:tcW w:w="423" w:type="dxa"/>
          </w:tcPr>
          <w:p w14:paraId="6B2BC86C"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09B4C994"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NSI</w:t>
            </w:r>
          </w:p>
        </w:tc>
        <w:tc>
          <w:tcPr>
            <w:tcW w:w="851" w:type="dxa"/>
          </w:tcPr>
          <w:p w14:paraId="77A5ED6E"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33929DC8"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1ABBCF3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175</w:t>
            </w:r>
          </w:p>
        </w:tc>
        <w:tc>
          <w:tcPr>
            <w:tcW w:w="2913" w:type="dxa"/>
          </w:tcPr>
          <w:p w14:paraId="3208FE0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r w:rsidRPr="00835637" w:rsidDel="0031517D">
              <w:rPr>
                <w:rFonts w:ascii="BT Curve" w:hAnsi="BT Curve" w:cs="BT Curve"/>
                <w:color w:val="000000"/>
                <w:sz w:val="16"/>
              </w:rPr>
              <w:t xml:space="preserve"> </w:t>
            </w:r>
          </w:p>
        </w:tc>
      </w:tr>
      <w:tr w:rsidR="006B12E4" w:rsidRPr="00835637" w14:paraId="2211EBB9" w14:textId="77777777" w:rsidTr="006B12E4">
        <w:tblPrEx>
          <w:tblCellMar>
            <w:left w:w="108" w:type="dxa"/>
            <w:right w:w="108" w:type="dxa"/>
          </w:tblCellMar>
        </w:tblPrEx>
        <w:tc>
          <w:tcPr>
            <w:tcW w:w="423" w:type="dxa"/>
          </w:tcPr>
          <w:p w14:paraId="601D5BD3"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6158A1DD"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Spare</w:t>
            </w:r>
          </w:p>
        </w:tc>
        <w:tc>
          <w:tcPr>
            <w:tcW w:w="851" w:type="dxa"/>
          </w:tcPr>
          <w:p w14:paraId="204690ED" w14:textId="77777777" w:rsidR="006B12E4" w:rsidRPr="00835637" w:rsidRDefault="006B12E4" w:rsidP="00F95AFE">
            <w:pPr>
              <w:numPr>
                <w:ilvl w:val="12"/>
                <w:numId w:val="0"/>
              </w:numPr>
              <w:spacing w:before="40"/>
              <w:ind w:left="57"/>
              <w:jc w:val="center"/>
              <w:rPr>
                <w:rFonts w:ascii="BT Curve" w:hAnsi="BT Curve" w:cs="BT Curve"/>
                <w:color w:val="000000"/>
                <w:sz w:val="16"/>
              </w:rPr>
            </w:pPr>
          </w:p>
        </w:tc>
        <w:tc>
          <w:tcPr>
            <w:tcW w:w="772" w:type="dxa"/>
          </w:tcPr>
          <w:p w14:paraId="4E328E51"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048A9870"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176</w:t>
            </w:r>
          </w:p>
        </w:tc>
        <w:tc>
          <w:tcPr>
            <w:tcW w:w="2913" w:type="dxa"/>
          </w:tcPr>
          <w:p w14:paraId="5406C073"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262B9AF" w14:textId="77777777" w:rsidTr="006B12E4">
        <w:tblPrEx>
          <w:tblCellMar>
            <w:left w:w="108" w:type="dxa"/>
            <w:right w:w="108" w:type="dxa"/>
          </w:tblCellMar>
        </w:tblPrEx>
        <w:tc>
          <w:tcPr>
            <w:tcW w:w="423" w:type="dxa"/>
          </w:tcPr>
          <w:p w14:paraId="248CD9EC"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4A90F1AC"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WLR Version</w:t>
            </w:r>
          </w:p>
        </w:tc>
        <w:tc>
          <w:tcPr>
            <w:tcW w:w="851" w:type="dxa"/>
          </w:tcPr>
          <w:p w14:paraId="3594438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Pr>
          <w:p w14:paraId="13EE748C"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3DF9D9AE"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177</w:t>
            </w:r>
          </w:p>
        </w:tc>
        <w:tc>
          <w:tcPr>
            <w:tcW w:w="2913" w:type="dxa"/>
          </w:tcPr>
          <w:p w14:paraId="3520B23E"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r w:rsidRPr="00835637" w:rsidDel="0031517D">
              <w:rPr>
                <w:rFonts w:ascii="BT Curve" w:hAnsi="BT Curve" w:cs="BT Curve"/>
                <w:color w:val="000000"/>
                <w:sz w:val="16"/>
              </w:rPr>
              <w:t xml:space="preserve"> </w:t>
            </w:r>
          </w:p>
        </w:tc>
      </w:tr>
      <w:tr w:rsidR="006B12E4" w:rsidRPr="00835637" w14:paraId="70535F41" w14:textId="77777777" w:rsidTr="006B12E4">
        <w:tblPrEx>
          <w:tblCellMar>
            <w:left w:w="108" w:type="dxa"/>
            <w:right w:w="108" w:type="dxa"/>
          </w:tblCellMar>
        </w:tblPrEx>
        <w:trPr>
          <w:trHeight w:val="75"/>
        </w:trPr>
        <w:tc>
          <w:tcPr>
            <w:tcW w:w="423" w:type="dxa"/>
          </w:tcPr>
          <w:p w14:paraId="607A3B2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4C3C131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TOS</w:t>
            </w:r>
          </w:p>
        </w:tc>
        <w:tc>
          <w:tcPr>
            <w:tcW w:w="851" w:type="dxa"/>
          </w:tcPr>
          <w:p w14:paraId="37B4737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20BE01C8"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34572AE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178</w:t>
            </w:r>
          </w:p>
        </w:tc>
        <w:tc>
          <w:tcPr>
            <w:tcW w:w="2913" w:type="dxa"/>
          </w:tcPr>
          <w:p w14:paraId="0F1694B3"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35381800" w14:textId="77777777" w:rsidTr="006B12E4">
        <w:tblPrEx>
          <w:tblCellMar>
            <w:left w:w="108" w:type="dxa"/>
            <w:right w:w="108" w:type="dxa"/>
          </w:tblCellMar>
        </w:tblPrEx>
        <w:tc>
          <w:tcPr>
            <w:tcW w:w="423" w:type="dxa"/>
          </w:tcPr>
          <w:p w14:paraId="497A44B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2AADCF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TOS/B</w:t>
            </w:r>
          </w:p>
        </w:tc>
        <w:tc>
          <w:tcPr>
            <w:tcW w:w="851" w:type="dxa"/>
          </w:tcPr>
          <w:p w14:paraId="1FEB2029"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1A3D7C4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43D51F7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179</w:t>
            </w:r>
          </w:p>
        </w:tc>
        <w:tc>
          <w:tcPr>
            <w:tcW w:w="2913" w:type="dxa"/>
          </w:tcPr>
          <w:p w14:paraId="6224B4C7"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284A537" w14:textId="77777777" w:rsidTr="006B12E4">
        <w:tblPrEx>
          <w:tblCellMar>
            <w:left w:w="108" w:type="dxa"/>
            <w:right w:w="108" w:type="dxa"/>
          </w:tblCellMar>
        </w:tblPrEx>
        <w:tc>
          <w:tcPr>
            <w:tcW w:w="423" w:type="dxa"/>
          </w:tcPr>
          <w:p w14:paraId="43FD8C72"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101C01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TOS/S</w:t>
            </w:r>
          </w:p>
        </w:tc>
        <w:tc>
          <w:tcPr>
            <w:tcW w:w="851" w:type="dxa"/>
          </w:tcPr>
          <w:p w14:paraId="6B33018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1ECF7E4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192C2D9B"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180</w:t>
            </w:r>
          </w:p>
        </w:tc>
        <w:tc>
          <w:tcPr>
            <w:tcW w:w="2913" w:type="dxa"/>
          </w:tcPr>
          <w:p w14:paraId="4EDE558B"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C906E3F" w14:textId="77777777" w:rsidTr="006B12E4">
        <w:tblPrEx>
          <w:tblCellMar>
            <w:left w:w="108" w:type="dxa"/>
            <w:right w:w="108" w:type="dxa"/>
          </w:tblCellMar>
        </w:tblPrEx>
        <w:tc>
          <w:tcPr>
            <w:tcW w:w="423" w:type="dxa"/>
          </w:tcPr>
          <w:p w14:paraId="75C3022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55365D78"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OUTGOING CALLS BARRED BILLING</w:t>
            </w:r>
          </w:p>
        </w:tc>
        <w:tc>
          <w:tcPr>
            <w:tcW w:w="851" w:type="dxa"/>
          </w:tcPr>
          <w:p w14:paraId="21ACB39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7971758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10B68A32"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181</w:t>
            </w:r>
          </w:p>
        </w:tc>
        <w:tc>
          <w:tcPr>
            <w:tcW w:w="2913" w:type="dxa"/>
          </w:tcPr>
          <w:p w14:paraId="45E0650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2AE5FFAA" w14:textId="77777777" w:rsidTr="006B12E4">
        <w:tblPrEx>
          <w:tblCellMar>
            <w:left w:w="108" w:type="dxa"/>
            <w:right w:w="108" w:type="dxa"/>
          </w:tblCellMar>
        </w:tblPrEx>
        <w:tc>
          <w:tcPr>
            <w:tcW w:w="423" w:type="dxa"/>
          </w:tcPr>
          <w:p w14:paraId="5BE2434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23BACD9"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PREMIUM RATE CALL BARRING</w:t>
            </w:r>
          </w:p>
        </w:tc>
        <w:tc>
          <w:tcPr>
            <w:tcW w:w="851" w:type="dxa"/>
          </w:tcPr>
          <w:p w14:paraId="1662C133"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659A762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71B29718"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182</w:t>
            </w:r>
          </w:p>
        </w:tc>
        <w:tc>
          <w:tcPr>
            <w:tcW w:w="2913" w:type="dxa"/>
          </w:tcPr>
          <w:p w14:paraId="6B5B5C04"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1CBF125E" w14:textId="77777777" w:rsidTr="006B12E4">
        <w:tblPrEx>
          <w:tblCellMar>
            <w:left w:w="108" w:type="dxa"/>
            <w:right w:w="108" w:type="dxa"/>
          </w:tblCellMar>
        </w:tblPrEx>
        <w:tc>
          <w:tcPr>
            <w:tcW w:w="423" w:type="dxa"/>
          </w:tcPr>
          <w:p w14:paraId="548DDA20"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60F5CE6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ANONYMOUS CALL REJECT</w:t>
            </w:r>
          </w:p>
        </w:tc>
        <w:tc>
          <w:tcPr>
            <w:tcW w:w="851" w:type="dxa"/>
          </w:tcPr>
          <w:p w14:paraId="50FBF18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6C6E8789"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67528063"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183</w:t>
            </w:r>
          </w:p>
        </w:tc>
        <w:tc>
          <w:tcPr>
            <w:tcW w:w="2913" w:type="dxa"/>
          </w:tcPr>
          <w:p w14:paraId="63144C4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03E21070" w14:textId="77777777" w:rsidTr="006B12E4">
        <w:tblPrEx>
          <w:tblCellMar>
            <w:left w:w="108" w:type="dxa"/>
            <w:right w:w="108" w:type="dxa"/>
          </w:tblCellMar>
        </w:tblPrEx>
        <w:tc>
          <w:tcPr>
            <w:tcW w:w="423" w:type="dxa"/>
          </w:tcPr>
          <w:p w14:paraId="69305A11"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EFC27AC"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MOBILE CALL BARRING</w:t>
            </w:r>
          </w:p>
        </w:tc>
        <w:tc>
          <w:tcPr>
            <w:tcW w:w="851" w:type="dxa"/>
          </w:tcPr>
          <w:p w14:paraId="2A8AE819"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w:t>
            </w:r>
          </w:p>
        </w:tc>
        <w:tc>
          <w:tcPr>
            <w:tcW w:w="772" w:type="dxa"/>
          </w:tcPr>
          <w:p w14:paraId="2DF6CF3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70792DED"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184</w:t>
            </w:r>
          </w:p>
        </w:tc>
        <w:tc>
          <w:tcPr>
            <w:tcW w:w="2913" w:type="dxa"/>
          </w:tcPr>
          <w:p w14:paraId="73E3C3F9"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7153EF42" w14:textId="77777777" w:rsidTr="006B12E4">
        <w:tblPrEx>
          <w:tblCellMar>
            <w:left w:w="108" w:type="dxa"/>
            <w:right w:w="108" w:type="dxa"/>
          </w:tblCellMar>
        </w:tblPrEx>
        <w:tc>
          <w:tcPr>
            <w:tcW w:w="423" w:type="dxa"/>
          </w:tcPr>
          <w:p w14:paraId="129D383C"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34831B5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RETAILER IDENTIFIER</w:t>
            </w:r>
          </w:p>
        </w:tc>
        <w:tc>
          <w:tcPr>
            <w:tcW w:w="851" w:type="dxa"/>
          </w:tcPr>
          <w:p w14:paraId="24BC54F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6813327C"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4</w:t>
            </w:r>
          </w:p>
        </w:tc>
        <w:tc>
          <w:tcPr>
            <w:tcW w:w="1134" w:type="dxa"/>
          </w:tcPr>
          <w:p w14:paraId="43849AD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185</w:t>
            </w:r>
          </w:p>
        </w:tc>
        <w:tc>
          <w:tcPr>
            <w:tcW w:w="2913" w:type="dxa"/>
          </w:tcPr>
          <w:p w14:paraId="5134CAC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5CC40DB0" w14:textId="77777777" w:rsidTr="006B12E4">
        <w:tblPrEx>
          <w:tblCellMar>
            <w:left w:w="108" w:type="dxa"/>
            <w:right w:w="108" w:type="dxa"/>
          </w:tblCellMar>
        </w:tblPrEx>
        <w:tc>
          <w:tcPr>
            <w:tcW w:w="423" w:type="dxa"/>
          </w:tcPr>
          <w:p w14:paraId="3C0EB54E"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B4E54C5"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2716BE78" w14:textId="77777777" w:rsidR="006B12E4" w:rsidRPr="00835637" w:rsidRDefault="006B12E4" w:rsidP="00F95AFE">
            <w:pPr>
              <w:numPr>
                <w:ilvl w:val="12"/>
                <w:numId w:val="0"/>
              </w:numPr>
              <w:spacing w:before="40"/>
              <w:ind w:left="57"/>
              <w:jc w:val="center"/>
              <w:rPr>
                <w:rFonts w:ascii="BT Curve" w:hAnsi="BT Curve" w:cs="BT Curve"/>
                <w:color w:val="000000"/>
                <w:sz w:val="16"/>
              </w:rPr>
            </w:pPr>
          </w:p>
        </w:tc>
        <w:tc>
          <w:tcPr>
            <w:tcW w:w="772" w:type="dxa"/>
          </w:tcPr>
          <w:p w14:paraId="2E95BE36"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17</w:t>
            </w:r>
          </w:p>
        </w:tc>
        <w:tc>
          <w:tcPr>
            <w:tcW w:w="1134" w:type="dxa"/>
          </w:tcPr>
          <w:p w14:paraId="41AEF56F"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189</w:t>
            </w:r>
          </w:p>
        </w:tc>
        <w:tc>
          <w:tcPr>
            <w:tcW w:w="2913" w:type="dxa"/>
          </w:tcPr>
          <w:p w14:paraId="700A78AA"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183C9048" w14:textId="77777777" w:rsidTr="006B12E4">
        <w:tblPrEx>
          <w:tblCellMar>
            <w:left w:w="108" w:type="dxa"/>
            <w:right w:w="108" w:type="dxa"/>
          </w:tblCellMar>
        </w:tblPrEx>
        <w:tc>
          <w:tcPr>
            <w:tcW w:w="423" w:type="dxa"/>
          </w:tcPr>
          <w:p w14:paraId="684E038F"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3EB7100"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NAME / HEADER</w:t>
            </w:r>
          </w:p>
        </w:tc>
        <w:tc>
          <w:tcPr>
            <w:tcW w:w="851" w:type="dxa"/>
          </w:tcPr>
          <w:p w14:paraId="4A5ABDA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16299EE9"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50</w:t>
            </w:r>
          </w:p>
        </w:tc>
        <w:tc>
          <w:tcPr>
            <w:tcW w:w="1134" w:type="dxa"/>
          </w:tcPr>
          <w:p w14:paraId="55C206D1"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206</w:t>
            </w:r>
          </w:p>
        </w:tc>
        <w:tc>
          <w:tcPr>
            <w:tcW w:w="2913" w:type="dxa"/>
            <w:shd w:val="clear" w:color="auto" w:fill="FFFFFF"/>
          </w:tcPr>
          <w:p w14:paraId="0F8C6648"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76CA80ED" w14:textId="77777777" w:rsidTr="006B12E4">
        <w:tblPrEx>
          <w:tblCellMar>
            <w:left w:w="108" w:type="dxa"/>
            <w:right w:w="108" w:type="dxa"/>
          </w:tblCellMar>
        </w:tblPrEx>
        <w:tc>
          <w:tcPr>
            <w:tcW w:w="423" w:type="dxa"/>
          </w:tcPr>
          <w:p w14:paraId="6677CF81"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D606E4B"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HONOURS</w:t>
            </w:r>
          </w:p>
        </w:tc>
        <w:tc>
          <w:tcPr>
            <w:tcW w:w="851" w:type="dxa"/>
          </w:tcPr>
          <w:p w14:paraId="1773F25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5624A4D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30</w:t>
            </w:r>
          </w:p>
        </w:tc>
        <w:tc>
          <w:tcPr>
            <w:tcW w:w="1134" w:type="dxa"/>
          </w:tcPr>
          <w:p w14:paraId="56D4662E"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256</w:t>
            </w:r>
          </w:p>
        </w:tc>
        <w:tc>
          <w:tcPr>
            <w:tcW w:w="2913" w:type="dxa"/>
            <w:shd w:val="clear" w:color="auto" w:fill="FFFFFF"/>
          </w:tcPr>
          <w:p w14:paraId="2D60D4A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52650010" w14:textId="77777777" w:rsidTr="006B12E4">
        <w:tblPrEx>
          <w:tblCellMar>
            <w:left w:w="108" w:type="dxa"/>
            <w:right w:w="108" w:type="dxa"/>
          </w:tblCellMar>
        </w:tblPrEx>
        <w:tc>
          <w:tcPr>
            <w:tcW w:w="423" w:type="dxa"/>
          </w:tcPr>
          <w:p w14:paraId="51C0ECC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1483853"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7AA5C488" w14:textId="77777777" w:rsidR="006B12E4" w:rsidRPr="00835637" w:rsidRDefault="006B12E4" w:rsidP="00F95AFE">
            <w:pPr>
              <w:numPr>
                <w:ilvl w:val="12"/>
                <w:numId w:val="0"/>
              </w:numPr>
              <w:spacing w:before="40"/>
              <w:ind w:left="57"/>
              <w:jc w:val="center"/>
              <w:rPr>
                <w:rFonts w:ascii="BT Curve" w:hAnsi="BT Curve" w:cs="BT Curve"/>
                <w:color w:val="000000"/>
                <w:sz w:val="16"/>
              </w:rPr>
            </w:pPr>
          </w:p>
        </w:tc>
        <w:tc>
          <w:tcPr>
            <w:tcW w:w="772" w:type="dxa"/>
          </w:tcPr>
          <w:p w14:paraId="44718353"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100</w:t>
            </w:r>
          </w:p>
        </w:tc>
        <w:tc>
          <w:tcPr>
            <w:tcW w:w="1134" w:type="dxa"/>
          </w:tcPr>
          <w:p w14:paraId="51C7F2F9"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286</w:t>
            </w:r>
          </w:p>
        </w:tc>
        <w:tc>
          <w:tcPr>
            <w:tcW w:w="2913" w:type="dxa"/>
            <w:shd w:val="clear" w:color="auto" w:fill="FFFFFF"/>
          </w:tcPr>
          <w:p w14:paraId="7EC122E7"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5E28C327" w14:textId="77777777" w:rsidTr="006B12E4">
        <w:tblPrEx>
          <w:tblCellMar>
            <w:left w:w="108" w:type="dxa"/>
            <w:right w:w="108" w:type="dxa"/>
          </w:tblCellMar>
        </w:tblPrEx>
        <w:trPr>
          <w:trHeight w:val="330"/>
        </w:trPr>
        <w:tc>
          <w:tcPr>
            <w:tcW w:w="423" w:type="dxa"/>
          </w:tcPr>
          <w:p w14:paraId="07C0414E"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595F87E"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LINE TYPE</w:t>
            </w:r>
          </w:p>
        </w:tc>
        <w:tc>
          <w:tcPr>
            <w:tcW w:w="851" w:type="dxa"/>
          </w:tcPr>
          <w:p w14:paraId="156AEB98"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41DCD666"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30</w:t>
            </w:r>
          </w:p>
        </w:tc>
        <w:tc>
          <w:tcPr>
            <w:tcW w:w="1134" w:type="dxa"/>
          </w:tcPr>
          <w:p w14:paraId="5019D90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386</w:t>
            </w:r>
          </w:p>
        </w:tc>
        <w:tc>
          <w:tcPr>
            <w:tcW w:w="2913" w:type="dxa"/>
            <w:shd w:val="clear" w:color="auto" w:fill="FFFFFF"/>
          </w:tcPr>
          <w:p w14:paraId="0AA7B07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5B93E93" w14:textId="77777777" w:rsidTr="006B12E4">
        <w:tblPrEx>
          <w:tblCellMar>
            <w:left w:w="108" w:type="dxa"/>
            <w:right w:w="108" w:type="dxa"/>
          </w:tblCellMar>
        </w:tblPrEx>
        <w:tc>
          <w:tcPr>
            <w:tcW w:w="423" w:type="dxa"/>
          </w:tcPr>
          <w:p w14:paraId="5CD3A2C8"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3E18B6E9"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PREMISES </w:t>
            </w:r>
          </w:p>
        </w:tc>
        <w:tc>
          <w:tcPr>
            <w:tcW w:w="851" w:type="dxa"/>
          </w:tcPr>
          <w:p w14:paraId="552DE3D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5C8A3E6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60</w:t>
            </w:r>
          </w:p>
        </w:tc>
        <w:tc>
          <w:tcPr>
            <w:tcW w:w="1134" w:type="dxa"/>
          </w:tcPr>
          <w:p w14:paraId="3E885E4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416</w:t>
            </w:r>
          </w:p>
        </w:tc>
        <w:tc>
          <w:tcPr>
            <w:tcW w:w="2913" w:type="dxa"/>
            <w:shd w:val="clear" w:color="auto" w:fill="FFFFFF"/>
          </w:tcPr>
          <w:p w14:paraId="10952BAD"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4931125A" w14:textId="77777777" w:rsidTr="006B12E4">
        <w:tblPrEx>
          <w:tblCellMar>
            <w:left w:w="108" w:type="dxa"/>
            <w:right w:w="108" w:type="dxa"/>
          </w:tblCellMar>
        </w:tblPrEx>
        <w:tc>
          <w:tcPr>
            <w:tcW w:w="423" w:type="dxa"/>
          </w:tcPr>
          <w:p w14:paraId="6EA2661D"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6734692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THOROUGHFARE </w:t>
            </w:r>
          </w:p>
        </w:tc>
        <w:tc>
          <w:tcPr>
            <w:tcW w:w="851" w:type="dxa"/>
          </w:tcPr>
          <w:p w14:paraId="60B22E4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2EA5DCA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60</w:t>
            </w:r>
          </w:p>
        </w:tc>
        <w:tc>
          <w:tcPr>
            <w:tcW w:w="1134" w:type="dxa"/>
          </w:tcPr>
          <w:p w14:paraId="2C0E55AC"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476</w:t>
            </w:r>
          </w:p>
        </w:tc>
        <w:tc>
          <w:tcPr>
            <w:tcW w:w="2913" w:type="dxa"/>
            <w:shd w:val="clear" w:color="auto" w:fill="FFFFFF"/>
          </w:tcPr>
          <w:p w14:paraId="3CF97602"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6856279D" w14:textId="77777777" w:rsidTr="006B12E4">
        <w:tblPrEx>
          <w:tblCellMar>
            <w:left w:w="108" w:type="dxa"/>
            <w:right w:w="108" w:type="dxa"/>
          </w:tblCellMar>
        </w:tblPrEx>
        <w:tc>
          <w:tcPr>
            <w:tcW w:w="423" w:type="dxa"/>
          </w:tcPr>
          <w:p w14:paraId="7A99E88C"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D7B4B9A"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LOCALITY </w:t>
            </w:r>
          </w:p>
        </w:tc>
        <w:tc>
          <w:tcPr>
            <w:tcW w:w="851" w:type="dxa"/>
          </w:tcPr>
          <w:p w14:paraId="7E103FD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506D0BEB"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30</w:t>
            </w:r>
          </w:p>
        </w:tc>
        <w:tc>
          <w:tcPr>
            <w:tcW w:w="1134" w:type="dxa"/>
          </w:tcPr>
          <w:p w14:paraId="026F0BDE"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536</w:t>
            </w:r>
          </w:p>
        </w:tc>
        <w:tc>
          <w:tcPr>
            <w:tcW w:w="2913" w:type="dxa"/>
            <w:shd w:val="clear" w:color="auto" w:fill="FFFFFF"/>
          </w:tcPr>
          <w:p w14:paraId="792700C9"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12F6B429" w14:textId="77777777" w:rsidTr="006B12E4">
        <w:tblPrEx>
          <w:tblCellMar>
            <w:left w:w="108" w:type="dxa"/>
            <w:right w:w="108" w:type="dxa"/>
          </w:tblCellMar>
        </w:tblPrEx>
        <w:tc>
          <w:tcPr>
            <w:tcW w:w="423" w:type="dxa"/>
          </w:tcPr>
          <w:p w14:paraId="4C3AA7E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0147F1AF" w14:textId="77777777" w:rsidR="006B12E4" w:rsidRPr="00835637" w:rsidRDefault="006B12E4" w:rsidP="007879FD">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400F72DB" w14:textId="77777777" w:rsidR="006B12E4" w:rsidRPr="00835637" w:rsidRDefault="006B12E4" w:rsidP="007879FD">
            <w:pPr>
              <w:numPr>
                <w:ilvl w:val="12"/>
                <w:numId w:val="0"/>
              </w:numPr>
              <w:spacing w:before="40"/>
              <w:ind w:left="57"/>
              <w:jc w:val="center"/>
              <w:rPr>
                <w:rFonts w:ascii="BT Curve" w:hAnsi="BT Curve" w:cs="BT Curve"/>
                <w:color w:val="000000"/>
                <w:sz w:val="16"/>
              </w:rPr>
            </w:pPr>
          </w:p>
        </w:tc>
        <w:tc>
          <w:tcPr>
            <w:tcW w:w="772" w:type="dxa"/>
          </w:tcPr>
          <w:p w14:paraId="2BB622D0" w14:textId="77777777" w:rsidR="006B12E4" w:rsidRPr="00835637" w:rsidRDefault="006B12E4" w:rsidP="007879FD">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103</w:t>
            </w:r>
          </w:p>
        </w:tc>
        <w:tc>
          <w:tcPr>
            <w:tcW w:w="1134" w:type="dxa"/>
          </w:tcPr>
          <w:p w14:paraId="0562500C" w14:textId="77777777" w:rsidR="006B12E4" w:rsidRPr="00835637" w:rsidRDefault="006B12E4" w:rsidP="007879FD">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566</w:t>
            </w:r>
          </w:p>
        </w:tc>
        <w:tc>
          <w:tcPr>
            <w:tcW w:w="2913" w:type="dxa"/>
            <w:shd w:val="clear" w:color="auto" w:fill="FFFFFF"/>
          </w:tcPr>
          <w:p w14:paraId="27A57E9A" w14:textId="77777777" w:rsidR="006B12E4" w:rsidRPr="00835637" w:rsidRDefault="006B12E4" w:rsidP="007879FD">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16765483" w14:textId="77777777" w:rsidTr="006B12E4">
        <w:tblPrEx>
          <w:tblCellMar>
            <w:left w:w="108" w:type="dxa"/>
            <w:right w:w="108" w:type="dxa"/>
          </w:tblCellMar>
        </w:tblPrEx>
        <w:tc>
          <w:tcPr>
            <w:tcW w:w="423" w:type="dxa"/>
          </w:tcPr>
          <w:p w14:paraId="1D6A570C"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39A2C2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ADDRESS_ID</w:t>
            </w:r>
          </w:p>
        </w:tc>
        <w:tc>
          <w:tcPr>
            <w:tcW w:w="851" w:type="dxa"/>
          </w:tcPr>
          <w:p w14:paraId="1C9C578B"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34D729A4"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12</w:t>
            </w:r>
          </w:p>
        </w:tc>
        <w:tc>
          <w:tcPr>
            <w:tcW w:w="1134" w:type="dxa"/>
          </w:tcPr>
          <w:p w14:paraId="3D65509F"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669</w:t>
            </w:r>
          </w:p>
        </w:tc>
        <w:tc>
          <w:tcPr>
            <w:tcW w:w="2913" w:type="dxa"/>
            <w:shd w:val="clear" w:color="auto" w:fill="FFFFFF"/>
          </w:tcPr>
          <w:p w14:paraId="72D2A7A5"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0F6C69EA" w14:textId="77777777" w:rsidTr="006B12E4">
        <w:tblPrEx>
          <w:tblCellMar>
            <w:left w:w="108" w:type="dxa"/>
            <w:right w:w="108" w:type="dxa"/>
          </w:tblCellMar>
        </w:tblPrEx>
        <w:tc>
          <w:tcPr>
            <w:tcW w:w="423" w:type="dxa"/>
          </w:tcPr>
          <w:p w14:paraId="5494EAE6"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70045411"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ADDRESS_ID_SOURCE</w:t>
            </w:r>
          </w:p>
        </w:tc>
        <w:tc>
          <w:tcPr>
            <w:tcW w:w="851" w:type="dxa"/>
          </w:tcPr>
          <w:p w14:paraId="7119FA32"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0CA0514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w:t>
            </w:r>
          </w:p>
        </w:tc>
        <w:tc>
          <w:tcPr>
            <w:tcW w:w="1134" w:type="dxa"/>
          </w:tcPr>
          <w:p w14:paraId="7D5A765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681</w:t>
            </w:r>
          </w:p>
        </w:tc>
        <w:tc>
          <w:tcPr>
            <w:tcW w:w="2913" w:type="dxa"/>
            <w:shd w:val="clear" w:color="auto" w:fill="FFFFFF"/>
          </w:tcPr>
          <w:p w14:paraId="127AE33E"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30E0CDDD" w14:textId="77777777" w:rsidTr="006B12E4">
        <w:tblPrEx>
          <w:tblCellMar>
            <w:left w:w="108" w:type="dxa"/>
            <w:right w:w="108" w:type="dxa"/>
          </w:tblCellMar>
        </w:tblPrEx>
        <w:tc>
          <w:tcPr>
            <w:tcW w:w="423" w:type="dxa"/>
          </w:tcPr>
          <w:p w14:paraId="4D27E5D0"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0EA8320F"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SPARE SPACE</w:t>
            </w:r>
          </w:p>
        </w:tc>
        <w:tc>
          <w:tcPr>
            <w:tcW w:w="851" w:type="dxa"/>
          </w:tcPr>
          <w:p w14:paraId="65952697" w14:textId="77777777" w:rsidR="006B12E4" w:rsidRPr="00835637" w:rsidRDefault="006B12E4" w:rsidP="00F95AFE">
            <w:pPr>
              <w:numPr>
                <w:ilvl w:val="12"/>
                <w:numId w:val="0"/>
              </w:numPr>
              <w:spacing w:before="40"/>
              <w:ind w:left="57"/>
              <w:jc w:val="center"/>
              <w:rPr>
                <w:rFonts w:ascii="BT Curve" w:hAnsi="BT Curve" w:cs="BT Curve"/>
                <w:color w:val="000000"/>
                <w:sz w:val="16"/>
              </w:rPr>
            </w:pPr>
          </w:p>
        </w:tc>
        <w:tc>
          <w:tcPr>
            <w:tcW w:w="772" w:type="dxa"/>
          </w:tcPr>
          <w:p w14:paraId="25F65117"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4</w:t>
            </w:r>
          </w:p>
        </w:tc>
        <w:tc>
          <w:tcPr>
            <w:tcW w:w="1134" w:type="dxa"/>
          </w:tcPr>
          <w:p w14:paraId="759197D9"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682</w:t>
            </w:r>
          </w:p>
        </w:tc>
        <w:tc>
          <w:tcPr>
            <w:tcW w:w="2913" w:type="dxa"/>
            <w:shd w:val="clear" w:color="auto" w:fill="FFFFFF"/>
          </w:tcPr>
          <w:p w14:paraId="6D7B5E62"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09F36F9D" w14:textId="77777777" w:rsidTr="006B12E4">
        <w:tblPrEx>
          <w:tblCellMar>
            <w:left w:w="108" w:type="dxa"/>
            <w:right w:w="108" w:type="dxa"/>
          </w:tblCellMar>
        </w:tblPrEx>
        <w:tc>
          <w:tcPr>
            <w:tcW w:w="423" w:type="dxa"/>
          </w:tcPr>
          <w:p w14:paraId="3B465F4B"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15C28914"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POSTCODE  </w:t>
            </w:r>
          </w:p>
        </w:tc>
        <w:tc>
          <w:tcPr>
            <w:tcW w:w="851" w:type="dxa"/>
          </w:tcPr>
          <w:p w14:paraId="63118D05"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AN</w:t>
            </w:r>
          </w:p>
        </w:tc>
        <w:tc>
          <w:tcPr>
            <w:tcW w:w="772" w:type="dxa"/>
          </w:tcPr>
          <w:p w14:paraId="335BE0F8"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8</w:t>
            </w:r>
          </w:p>
        </w:tc>
        <w:tc>
          <w:tcPr>
            <w:tcW w:w="1134" w:type="dxa"/>
          </w:tcPr>
          <w:p w14:paraId="66D2500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686</w:t>
            </w:r>
          </w:p>
        </w:tc>
        <w:tc>
          <w:tcPr>
            <w:tcW w:w="2913" w:type="dxa"/>
          </w:tcPr>
          <w:p w14:paraId="2D53FBE6"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6F97FBF4" w14:textId="77777777" w:rsidTr="006B12E4">
        <w:tblPrEx>
          <w:tblCellMar>
            <w:left w:w="108" w:type="dxa"/>
            <w:right w:w="108" w:type="dxa"/>
          </w:tblCellMar>
        </w:tblPrEx>
        <w:tc>
          <w:tcPr>
            <w:tcW w:w="423" w:type="dxa"/>
          </w:tcPr>
          <w:p w14:paraId="5B0D9155"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328D45AB"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TELEPHONE NUMBER</w:t>
            </w:r>
          </w:p>
        </w:tc>
        <w:tc>
          <w:tcPr>
            <w:tcW w:w="851" w:type="dxa"/>
          </w:tcPr>
          <w:p w14:paraId="70B67827"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Pr>
          <w:p w14:paraId="232C5180"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15</w:t>
            </w:r>
          </w:p>
        </w:tc>
        <w:tc>
          <w:tcPr>
            <w:tcW w:w="1134" w:type="dxa"/>
          </w:tcPr>
          <w:p w14:paraId="763F738A" w14:textId="77777777" w:rsidR="006B12E4" w:rsidRPr="00835637" w:rsidRDefault="006B12E4" w:rsidP="00F166F0">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694</w:t>
            </w:r>
          </w:p>
        </w:tc>
        <w:tc>
          <w:tcPr>
            <w:tcW w:w="2913" w:type="dxa"/>
          </w:tcPr>
          <w:p w14:paraId="7B405F61" w14:textId="77777777" w:rsidR="006B12E4" w:rsidRPr="00835637" w:rsidRDefault="006B12E4" w:rsidP="00F166F0">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r w:rsidR="001373C5" w:rsidRPr="00835637">
              <w:rPr>
                <w:rFonts w:ascii="BT Curve" w:hAnsi="BT Curve" w:cs="BT Curve"/>
                <w:color w:val="000000"/>
                <w:sz w:val="16"/>
              </w:rPr>
              <w:t xml:space="preserve"> </w:t>
            </w:r>
            <w:r w:rsidR="001373C5" w:rsidRPr="00835637">
              <w:rPr>
                <w:rFonts w:ascii="BT Curve" w:hAnsi="BT Curve" w:cs="BT Curve"/>
                <w:color w:val="000000"/>
                <w:sz w:val="16"/>
              </w:rPr>
              <w:br/>
              <w:t>Leading zero included</w:t>
            </w:r>
          </w:p>
        </w:tc>
      </w:tr>
      <w:tr w:rsidR="006B12E4" w:rsidRPr="00835637" w14:paraId="75A183F2" w14:textId="77777777" w:rsidTr="006B12E4">
        <w:tblPrEx>
          <w:tblCellMar>
            <w:left w:w="108" w:type="dxa"/>
            <w:right w:w="108" w:type="dxa"/>
          </w:tblCellMar>
        </w:tblPrEx>
        <w:tc>
          <w:tcPr>
            <w:tcW w:w="423" w:type="dxa"/>
          </w:tcPr>
          <w:p w14:paraId="34A9B940" w14:textId="77777777" w:rsidR="006B12E4" w:rsidRPr="00835637" w:rsidRDefault="006B12E4" w:rsidP="00F166F0">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6E349E98"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73B51EF5" w14:textId="77777777" w:rsidR="006B12E4" w:rsidRPr="00835637" w:rsidRDefault="006B12E4" w:rsidP="00F95AFE">
            <w:pPr>
              <w:numPr>
                <w:ilvl w:val="12"/>
                <w:numId w:val="0"/>
              </w:numPr>
              <w:spacing w:before="40"/>
              <w:ind w:left="57"/>
              <w:jc w:val="center"/>
              <w:rPr>
                <w:rFonts w:ascii="BT Curve" w:hAnsi="BT Curve" w:cs="BT Curve"/>
                <w:color w:val="000000"/>
                <w:sz w:val="16"/>
              </w:rPr>
            </w:pPr>
          </w:p>
        </w:tc>
        <w:tc>
          <w:tcPr>
            <w:tcW w:w="772" w:type="dxa"/>
          </w:tcPr>
          <w:p w14:paraId="06719305"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40</w:t>
            </w:r>
          </w:p>
        </w:tc>
        <w:tc>
          <w:tcPr>
            <w:tcW w:w="1134" w:type="dxa"/>
          </w:tcPr>
          <w:p w14:paraId="4E21DD97"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709</w:t>
            </w:r>
          </w:p>
        </w:tc>
        <w:tc>
          <w:tcPr>
            <w:tcW w:w="2913" w:type="dxa"/>
          </w:tcPr>
          <w:p w14:paraId="043EBB3B"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r w:rsidR="006B12E4" w:rsidRPr="00835637" w14:paraId="64829837" w14:textId="77777777" w:rsidTr="006B12E4">
        <w:tblPrEx>
          <w:tblCellMar>
            <w:left w:w="108" w:type="dxa"/>
            <w:right w:w="108" w:type="dxa"/>
          </w:tblCellMar>
        </w:tblPrEx>
        <w:tc>
          <w:tcPr>
            <w:tcW w:w="423" w:type="dxa"/>
          </w:tcPr>
          <w:p w14:paraId="504FDFFC" w14:textId="77777777" w:rsidR="006B12E4" w:rsidRPr="00835637" w:rsidRDefault="006B12E4" w:rsidP="003F250E">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2350B72B"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CROSS REFERENCE NUMBER</w:t>
            </w:r>
          </w:p>
        </w:tc>
        <w:tc>
          <w:tcPr>
            <w:tcW w:w="851" w:type="dxa"/>
          </w:tcPr>
          <w:p w14:paraId="6A8FA052"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N</w:t>
            </w:r>
          </w:p>
        </w:tc>
        <w:tc>
          <w:tcPr>
            <w:tcW w:w="772" w:type="dxa"/>
          </w:tcPr>
          <w:p w14:paraId="2306505E"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15</w:t>
            </w:r>
          </w:p>
        </w:tc>
        <w:tc>
          <w:tcPr>
            <w:tcW w:w="1134" w:type="dxa"/>
          </w:tcPr>
          <w:p w14:paraId="4445F32D"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749</w:t>
            </w:r>
          </w:p>
        </w:tc>
        <w:tc>
          <w:tcPr>
            <w:tcW w:w="2913" w:type="dxa"/>
          </w:tcPr>
          <w:p w14:paraId="4A8ED4B2"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Right 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r w:rsidR="001373C5" w:rsidRPr="00835637">
              <w:rPr>
                <w:rFonts w:ascii="BT Curve" w:hAnsi="BT Curve" w:cs="BT Curve"/>
                <w:color w:val="000000"/>
                <w:sz w:val="16"/>
              </w:rPr>
              <w:br/>
              <w:t>Leading zero included</w:t>
            </w:r>
          </w:p>
        </w:tc>
      </w:tr>
      <w:tr w:rsidR="006B12E4" w:rsidRPr="00835637" w14:paraId="6BB3E503" w14:textId="77777777" w:rsidTr="006B12E4">
        <w:tblPrEx>
          <w:tblCellMar>
            <w:left w:w="108" w:type="dxa"/>
            <w:right w:w="108" w:type="dxa"/>
          </w:tblCellMar>
        </w:tblPrEx>
        <w:tc>
          <w:tcPr>
            <w:tcW w:w="423" w:type="dxa"/>
          </w:tcPr>
          <w:p w14:paraId="011650DF" w14:textId="77777777" w:rsidR="006B12E4" w:rsidRPr="00835637" w:rsidRDefault="006B12E4" w:rsidP="003F250E">
            <w:pPr>
              <w:numPr>
                <w:ilvl w:val="0"/>
                <w:numId w:val="27"/>
              </w:numPr>
              <w:tabs>
                <w:tab w:val="clear" w:pos="720"/>
              </w:tabs>
              <w:spacing w:before="40"/>
              <w:ind w:left="317" w:right="-392" w:hanging="283"/>
              <w:jc w:val="both"/>
              <w:rPr>
                <w:rFonts w:ascii="BT Curve" w:hAnsi="BT Curve" w:cs="BT Curve"/>
                <w:sz w:val="16"/>
              </w:rPr>
            </w:pPr>
          </w:p>
        </w:tc>
        <w:tc>
          <w:tcPr>
            <w:tcW w:w="2412" w:type="dxa"/>
          </w:tcPr>
          <w:p w14:paraId="50293B26"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SPARE SPACE </w:t>
            </w:r>
          </w:p>
        </w:tc>
        <w:tc>
          <w:tcPr>
            <w:tcW w:w="851" w:type="dxa"/>
          </w:tcPr>
          <w:p w14:paraId="58CF0D3A" w14:textId="77777777" w:rsidR="006B12E4" w:rsidRPr="00835637" w:rsidRDefault="006B12E4" w:rsidP="00F95AFE">
            <w:pPr>
              <w:numPr>
                <w:ilvl w:val="12"/>
                <w:numId w:val="0"/>
              </w:numPr>
              <w:spacing w:before="40"/>
              <w:ind w:left="57"/>
              <w:jc w:val="center"/>
              <w:rPr>
                <w:rFonts w:ascii="BT Curve" w:hAnsi="BT Curve" w:cs="BT Curve"/>
                <w:color w:val="000000"/>
                <w:sz w:val="16"/>
              </w:rPr>
            </w:pPr>
          </w:p>
        </w:tc>
        <w:tc>
          <w:tcPr>
            <w:tcW w:w="772" w:type="dxa"/>
          </w:tcPr>
          <w:p w14:paraId="1A3B4902"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385</w:t>
            </w:r>
          </w:p>
        </w:tc>
        <w:tc>
          <w:tcPr>
            <w:tcW w:w="1134" w:type="dxa"/>
          </w:tcPr>
          <w:p w14:paraId="6F6C8A85" w14:textId="77777777" w:rsidR="006B12E4" w:rsidRPr="00835637" w:rsidRDefault="006B12E4" w:rsidP="00F95AFE">
            <w:pPr>
              <w:numPr>
                <w:ilvl w:val="12"/>
                <w:numId w:val="0"/>
              </w:numPr>
              <w:spacing w:before="40"/>
              <w:ind w:left="57"/>
              <w:jc w:val="center"/>
              <w:rPr>
                <w:rFonts w:ascii="BT Curve" w:hAnsi="BT Curve" w:cs="BT Curve"/>
                <w:color w:val="000000"/>
                <w:sz w:val="16"/>
              </w:rPr>
            </w:pPr>
            <w:r w:rsidRPr="00835637">
              <w:rPr>
                <w:rFonts w:ascii="BT Curve" w:hAnsi="BT Curve" w:cs="BT Curve"/>
                <w:color w:val="000000"/>
                <w:sz w:val="16"/>
              </w:rPr>
              <w:t>764</w:t>
            </w:r>
          </w:p>
        </w:tc>
        <w:tc>
          <w:tcPr>
            <w:tcW w:w="2913" w:type="dxa"/>
          </w:tcPr>
          <w:p w14:paraId="320B0462" w14:textId="77777777" w:rsidR="006B12E4" w:rsidRPr="00835637" w:rsidRDefault="006B12E4" w:rsidP="00F95AFE">
            <w:pPr>
              <w:numPr>
                <w:ilvl w:val="12"/>
                <w:numId w:val="0"/>
              </w:numPr>
              <w:spacing w:before="40"/>
              <w:ind w:left="57"/>
              <w:rPr>
                <w:rFonts w:ascii="BT Curve" w:hAnsi="BT Curve" w:cs="BT Curve"/>
                <w:color w:val="000000"/>
                <w:sz w:val="16"/>
              </w:rPr>
            </w:pPr>
            <w:r w:rsidRPr="00835637">
              <w:rPr>
                <w:rFonts w:ascii="BT Curve" w:hAnsi="BT Curve" w:cs="BT Curve"/>
                <w:color w:val="000000"/>
                <w:sz w:val="16"/>
              </w:rPr>
              <w:t xml:space="preserve">Padded </w:t>
            </w:r>
            <w:proofErr w:type="gramStart"/>
            <w:r w:rsidRPr="00835637">
              <w:rPr>
                <w:rFonts w:ascii="BT Curve" w:hAnsi="BT Curve" w:cs="BT Curve"/>
                <w:color w:val="000000"/>
                <w:sz w:val="16"/>
              </w:rPr>
              <w:t>With</w:t>
            </w:r>
            <w:proofErr w:type="gramEnd"/>
            <w:r w:rsidRPr="00835637">
              <w:rPr>
                <w:rFonts w:ascii="BT Curve" w:hAnsi="BT Curve" w:cs="BT Curve"/>
                <w:color w:val="000000"/>
                <w:sz w:val="16"/>
              </w:rPr>
              <w:t xml:space="preserve"> Spaces</w:t>
            </w:r>
          </w:p>
        </w:tc>
      </w:tr>
    </w:tbl>
    <w:p w14:paraId="26E71F3E" w14:textId="77777777" w:rsidR="00276182" w:rsidRPr="00835637" w:rsidRDefault="00276182" w:rsidP="005B321E">
      <w:pPr>
        <w:pStyle w:val="Heading1"/>
        <w:rPr>
          <w:rFonts w:ascii="BT Curve" w:hAnsi="BT Curve" w:cs="BT Curve"/>
          <w:snapToGrid w:val="0"/>
        </w:rPr>
      </w:pPr>
      <w:bookmarkStart w:id="152" w:name="_Ref246737997"/>
      <w:bookmarkStart w:id="153" w:name="_Toc42758191"/>
      <w:r w:rsidRPr="00835637">
        <w:rPr>
          <w:rFonts w:ascii="BT Curve" w:hAnsi="BT Curve" w:cs="BT Curve"/>
          <w:snapToGrid w:val="0"/>
        </w:rPr>
        <w:lastRenderedPageBreak/>
        <w:t>Vet</w:t>
      </w:r>
      <w:r w:rsidR="00AE1CFE" w:rsidRPr="00835637">
        <w:rPr>
          <w:rFonts w:ascii="BT Curve" w:hAnsi="BT Curve" w:cs="BT Curve"/>
          <w:snapToGrid w:val="0"/>
        </w:rPr>
        <w:t xml:space="preserve"> Checks</w:t>
      </w:r>
      <w:bookmarkEnd w:id="135"/>
      <w:bookmarkEnd w:id="152"/>
      <w:bookmarkEnd w:id="153"/>
    </w:p>
    <w:p w14:paraId="0BA654C9" w14:textId="77777777" w:rsidR="00276182" w:rsidRPr="00835637" w:rsidRDefault="00276182" w:rsidP="0046476E">
      <w:pPr>
        <w:rPr>
          <w:rFonts w:ascii="BT Curve" w:hAnsi="BT Curve" w:cs="BT Curve"/>
        </w:rPr>
      </w:pPr>
      <w:r w:rsidRPr="00835637">
        <w:rPr>
          <w:rFonts w:ascii="BT Curve" w:hAnsi="BT Curve" w:cs="BT Curve"/>
        </w:rPr>
        <w:t xml:space="preserve">The </w:t>
      </w:r>
      <w:r w:rsidR="002F08D1" w:rsidRPr="00835637">
        <w:rPr>
          <w:rFonts w:ascii="BT Curve" w:hAnsi="BT Curve" w:cs="BT Curve"/>
        </w:rPr>
        <w:t>BT 999</w:t>
      </w:r>
      <w:r w:rsidRPr="00835637">
        <w:rPr>
          <w:rFonts w:ascii="BT Curve" w:hAnsi="BT Curve" w:cs="BT Curve"/>
        </w:rPr>
        <w:t xml:space="preserve"> File Transfer platform will apply system vets to ensure that all mandatory fields are populated. 999 Data will be validated by </w:t>
      </w:r>
      <w:r w:rsidR="002F08D1" w:rsidRPr="00835637">
        <w:rPr>
          <w:rFonts w:ascii="BT Curve" w:hAnsi="BT Curve" w:cs="BT Curve"/>
        </w:rPr>
        <w:t>BT</w:t>
      </w:r>
      <w:r w:rsidR="002E7C07" w:rsidRPr="00835637">
        <w:rPr>
          <w:rFonts w:ascii="BT Curve" w:hAnsi="BT Curve" w:cs="BT Curve"/>
        </w:rPr>
        <w:t xml:space="preserve"> 999 </w:t>
      </w:r>
      <w:r w:rsidRPr="00835637">
        <w:rPr>
          <w:rFonts w:ascii="BT Curve" w:hAnsi="BT Curve" w:cs="BT Curve"/>
        </w:rPr>
        <w:t xml:space="preserve">against the criteria indicated below. </w:t>
      </w:r>
    </w:p>
    <w:p w14:paraId="070F4C89" w14:textId="77777777" w:rsidR="00276182" w:rsidRPr="00835637" w:rsidRDefault="00276182" w:rsidP="00276182">
      <w:pPr>
        <w:rPr>
          <w:rFonts w:ascii="BT Curve" w:hAnsi="BT Curve" w:cs="BT Curve"/>
        </w:rPr>
      </w:pPr>
      <w:r w:rsidRPr="00835637">
        <w:rPr>
          <w:rFonts w:ascii="BT Curve" w:hAnsi="BT Curve" w:cs="BT Curve"/>
        </w:rPr>
        <w:t>The Commands for which fields are mandatory can be found in Section 7.</w:t>
      </w:r>
    </w:p>
    <w:p w14:paraId="70F7C902" w14:textId="77777777" w:rsidR="00276182" w:rsidRPr="00835637" w:rsidRDefault="00276182" w:rsidP="00276182">
      <w:pPr>
        <w:pStyle w:val="FootnoteText"/>
        <w:rPr>
          <w:rFonts w:ascii="BT Curve" w:hAnsi="BT Curve" w:cs="BT Curve"/>
        </w:rPr>
      </w:pPr>
    </w:p>
    <w:p w14:paraId="6CE73621" w14:textId="77777777" w:rsidR="00276182" w:rsidRPr="00835637" w:rsidRDefault="00276182" w:rsidP="00651564">
      <w:pPr>
        <w:pStyle w:val="Heading2"/>
        <w:rPr>
          <w:rFonts w:ascii="BT Curve" w:hAnsi="BT Curve" w:cs="BT Curve"/>
        </w:rPr>
      </w:pPr>
      <w:r w:rsidRPr="00835637">
        <w:rPr>
          <w:rFonts w:ascii="BT Curve" w:hAnsi="BT Curve" w:cs="BT Curve"/>
        </w:rPr>
        <w:t xml:space="preserve">   </w:t>
      </w:r>
      <w:bookmarkStart w:id="154" w:name="_Toc42758192"/>
      <w:r w:rsidRPr="00835637">
        <w:rPr>
          <w:rFonts w:ascii="BT Curve" w:hAnsi="BT Curve" w:cs="BT Curve"/>
        </w:rPr>
        <w:t>Valid Characters</w:t>
      </w:r>
      <w:bookmarkEnd w:id="154"/>
      <w:r w:rsidRPr="00835637">
        <w:rPr>
          <w:rFonts w:ascii="BT Curve" w:hAnsi="BT Curve" w:cs="BT Curve"/>
        </w:rPr>
        <w:t xml:space="preserve"> </w:t>
      </w:r>
    </w:p>
    <w:p w14:paraId="7D14791C" w14:textId="77777777" w:rsidR="00276182" w:rsidRPr="00835637" w:rsidRDefault="00276182" w:rsidP="00276182">
      <w:pPr>
        <w:keepNext/>
        <w:jc w:val="both"/>
        <w:rPr>
          <w:rFonts w:ascii="BT Curve" w:hAnsi="BT Curve" w:cs="BT Curve"/>
        </w:rPr>
      </w:pPr>
      <w:r w:rsidRPr="00835637">
        <w:rPr>
          <w:rFonts w:ascii="BT Curve" w:hAnsi="BT Curve" w:cs="BT Curve"/>
        </w:rPr>
        <w:t xml:space="preserve">Below is a list of </w:t>
      </w:r>
      <w:r w:rsidRPr="00835637">
        <w:rPr>
          <w:rFonts w:ascii="BT Curve" w:hAnsi="BT Curve" w:cs="BT Curve"/>
          <w:b/>
        </w:rPr>
        <w:t>allowable</w:t>
      </w:r>
      <w:r w:rsidRPr="00835637">
        <w:rPr>
          <w:rFonts w:ascii="BT Curve" w:hAnsi="BT Curve" w:cs="BT Curve"/>
        </w:rPr>
        <w:t xml:space="preserve"> data characters, vetted by </w:t>
      </w:r>
      <w:r w:rsidR="00FA58CC" w:rsidRPr="00835637">
        <w:rPr>
          <w:rFonts w:ascii="BT Curve" w:hAnsi="BT Curve" w:cs="BT Curve"/>
        </w:rPr>
        <w:t xml:space="preserve">the </w:t>
      </w:r>
      <w:r w:rsidR="002F08D1" w:rsidRPr="00835637">
        <w:rPr>
          <w:rFonts w:ascii="BT Curve" w:hAnsi="BT Curve" w:cs="BT Curve"/>
        </w:rPr>
        <w:t>BT</w:t>
      </w:r>
      <w:r w:rsidR="00FA58CC" w:rsidRPr="00835637">
        <w:rPr>
          <w:rFonts w:ascii="BT Curve" w:hAnsi="BT Curve" w:cs="BT Curve"/>
        </w:rPr>
        <w:t xml:space="preserve"> 999 platform</w:t>
      </w:r>
      <w:r w:rsidRPr="00835637">
        <w:rPr>
          <w:rFonts w:ascii="BT Curve" w:hAnsi="BT Curve" w:cs="BT Curve"/>
        </w:rPr>
        <w:t>. Where these vets are failed, the record will be rejected and reported to the CP, in their CAR file</w:t>
      </w:r>
      <w:r w:rsidR="00FA58CC" w:rsidRPr="00835637">
        <w:rPr>
          <w:rFonts w:ascii="BT Curve" w:hAnsi="BT Curve" w:cs="BT Curve"/>
        </w:rPr>
        <w:t>. Any additional field specific values are discussed in the relevant sections.</w:t>
      </w:r>
    </w:p>
    <w:p w14:paraId="15772162" w14:textId="77777777" w:rsidR="00276182" w:rsidRPr="00835637" w:rsidRDefault="00276182" w:rsidP="00276182">
      <w:pPr>
        <w:keepNext/>
        <w:ind w:firstLine="720"/>
        <w:jc w:val="both"/>
        <w:rPr>
          <w:rFonts w:ascii="BT Curve" w:hAnsi="BT Curve" w:cs="BT Curv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275"/>
        <w:gridCol w:w="1134"/>
        <w:gridCol w:w="2268"/>
        <w:gridCol w:w="2693"/>
      </w:tblGrid>
      <w:tr w:rsidR="00276182" w:rsidRPr="00835637" w14:paraId="49848110" w14:textId="77777777" w:rsidTr="001451B1">
        <w:tc>
          <w:tcPr>
            <w:tcW w:w="1985" w:type="dxa"/>
            <w:tcBorders>
              <w:top w:val="single" w:sz="18" w:space="0" w:color="auto"/>
              <w:left w:val="single" w:sz="18" w:space="0" w:color="auto"/>
              <w:bottom w:val="single" w:sz="18" w:space="0" w:color="auto"/>
            </w:tcBorders>
            <w:shd w:val="clear" w:color="auto" w:fill="BFBFBF"/>
          </w:tcPr>
          <w:p w14:paraId="164869F9" w14:textId="77777777" w:rsidR="00276182" w:rsidRPr="00835637" w:rsidRDefault="00276182" w:rsidP="008E3B95">
            <w:pPr>
              <w:keepNext/>
              <w:jc w:val="both"/>
              <w:rPr>
                <w:rFonts w:ascii="BT Curve" w:hAnsi="BT Curve" w:cs="BT Curve"/>
                <w:b/>
                <w:caps/>
              </w:rPr>
            </w:pPr>
            <w:r w:rsidRPr="00835637">
              <w:rPr>
                <w:rFonts w:ascii="BT Curve" w:hAnsi="BT Curve" w:cs="BT Curve"/>
                <w:b/>
                <w:caps/>
              </w:rPr>
              <w:t>Character</w:t>
            </w:r>
          </w:p>
        </w:tc>
        <w:tc>
          <w:tcPr>
            <w:tcW w:w="1275" w:type="dxa"/>
            <w:tcBorders>
              <w:top w:val="single" w:sz="18" w:space="0" w:color="auto"/>
              <w:bottom w:val="single" w:sz="18" w:space="0" w:color="auto"/>
            </w:tcBorders>
            <w:shd w:val="clear" w:color="auto" w:fill="BFBFBF"/>
          </w:tcPr>
          <w:p w14:paraId="73161FDD" w14:textId="77777777" w:rsidR="00276182" w:rsidRPr="00835637" w:rsidRDefault="00276182" w:rsidP="008E3B95">
            <w:pPr>
              <w:keepNext/>
              <w:ind w:left="33"/>
              <w:jc w:val="center"/>
              <w:rPr>
                <w:rFonts w:ascii="BT Curve" w:hAnsi="BT Curve" w:cs="BT Curve"/>
                <w:b/>
                <w:caps/>
              </w:rPr>
            </w:pPr>
            <w:r w:rsidRPr="00835637">
              <w:rPr>
                <w:rFonts w:ascii="BT Curve" w:hAnsi="BT Curve" w:cs="BT Curve"/>
                <w:b/>
                <w:caps/>
              </w:rPr>
              <w:t>Printer Graphic</w:t>
            </w:r>
          </w:p>
        </w:tc>
        <w:tc>
          <w:tcPr>
            <w:tcW w:w="1134" w:type="dxa"/>
            <w:tcBorders>
              <w:top w:val="single" w:sz="18" w:space="0" w:color="auto"/>
              <w:bottom w:val="single" w:sz="18" w:space="0" w:color="auto"/>
            </w:tcBorders>
            <w:shd w:val="clear" w:color="auto" w:fill="BFBFBF"/>
          </w:tcPr>
          <w:p w14:paraId="32D15A25" w14:textId="77777777" w:rsidR="00276182" w:rsidRPr="00835637" w:rsidRDefault="00276182" w:rsidP="008E3B95">
            <w:pPr>
              <w:keepNext/>
              <w:ind w:left="34"/>
              <w:jc w:val="center"/>
              <w:rPr>
                <w:rFonts w:ascii="BT Curve" w:hAnsi="BT Curve" w:cs="BT Curve"/>
                <w:b/>
                <w:caps/>
              </w:rPr>
            </w:pPr>
            <w:r w:rsidRPr="00835637">
              <w:rPr>
                <w:rFonts w:ascii="BT Curve" w:hAnsi="BT Curve" w:cs="BT Curve"/>
                <w:b/>
                <w:caps/>
              </w:rPr>
              <w:t>Record Type</w:t>
            </w:r>
          </w:p>
        </w:tc>
        <w:tc>
          <w:tcPr>
            <w:tcW w:w="2268" w:type="dxa"/>
            <w:tcBorders>
              <w:top w:val="single" w:sz="18" w:space="0" w:color="auto"/>
              <w:bottom w:val="single" w:sz="18" w:space="0" w:color="auto"/>
            </w:tcBorders>
            <w:shd w:val="clear" w:color="auto" w:fill="BFBFBF"/>
          </w:tcPr>
          <w:p w14:paraId="247C16D5" w14:textId="77777777" w:rsidR="00276182" w:rsidRPr="00835637" w:rsidRDefault="00276182" w:rsidP="008E3B95">
            <w:pPr>
              <w:keepNext/>
              <w:ind w:left="34"/>
              <w:jc w:val="center"/>
              <w:rPr>
                <w:rFonts w:ascii="BT Curve" w:hAnsi="BT Curve" w:cs="BT Curve"/>
                <w:b/>
                <w:caps/>
              </w:rPr>
            </w:pPr>
            <w:r w:rsidRPr="00835637">
              <w:rPr>
                <w:rFonts w:ascii="BT Curve" w:hAnsi="BT Curve" w:cs="BT Curve"/>
                <w:b/>
                <w:caps/>
              </w:rPr>
              <w:t>FIELD TYPE</w:t>
            </w:r>
          </w:p>
        </w:tc>
        <w:tc>
          <w:tcPr>
            <w:tcW w:w="2693" w:type="dxa"/>
            <w:tcBorders>
              <w:top w:val="single" w:sz="18" w:space="0" w:color="auto"/>
              <w:bottom w:val="single" w:sz="18" w:space="0" w:color="auto"/>
              <w:right w:val="single" w:sz="18" w:space="0" w:color="auto"/>
            </w:tcBorders>
            <w:shd w:val="clear" w:color="auto" w:fill="BFBFBF"/>
          </w:tcPr>
          <w:p w14:paraId="4784B79B" w14:textId="77777777" w:rsidR="00276182" w:rsidRPr="00835637" w:rsidRDefault="00276182" w:rsidP="008E3B95">
            <w:pPr>
              <w:keepNext/>
              <w:ind w:left="34"/>
              <w:jc w:val="center"/>
              <w:rPr>
                <w:rFonts w:ascii="BT Curve" w:hAnsi="BT Curve" w:cs="BT Curve"/>
                <w:b/>
                <w:caps/>
              </w:rPr>
            </w:pPr>
            <w:r w:rsidRPr="00835637">
              <w:rPr>
                <w:rFonts w:ascii="BT Curve" w:hAnsi="BT Curve" w:cs="BT Curve"/>
                <w:b/>
                <w:caps/>
              </w:rPr>
              <w:t>Position in field</w:t>
            </w:r>
          </w:p>
        </w:tc>
      </w:tr>
      <w:tr w:rsidR="00276182" w:rsidRPr="00835637" w14:paraId="43278003" w14:textId="77777777">
        <w:tc>
          <w:tcPr>
            <w:tcW w:w="1985" w:type="dxa"/>
            <w:tcBorders>
              <w:top w:val="single" w:sz="18" w:space="0" w:color="auto"/>
              <w:left w:val="single" w:sz="18" w:space="0" w:color="auto"/>
            </w:tcBorders>
          </w:tcPr>
          <w:p w14:paraId="7B580EC9"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Space</w:t>
            </w:r>
          </w:p>
        </w:tc>
        <w:tc>
          <w:tcPr>
            <w:tcW w:w="1275" w:type="dxa"/>
            <w:tcBorders>
              <w:top w:val="single" w:sz="18" w:space="0" w:color="auto"/>
            </w:tcBorders>
          </w:tcPr>
          <w:p w14:paraId="7C3C3C43"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Space</w:t>
            </w:r>
          </w:p>
        </w:tc>
        <w:tc>
          <w:tcPr>
            <w:tcW w:w="1134" w:type="dxa"/>
            <w:tcBorders>
              <w:top w:val="single" w:sz="18" w:space="0" w:color="auto"/>
            </w:tcBorders>
          </w:tcPr>
          <w:p w14:paraId="2DE0D14C"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Borders>
              <w:top w:val="single" w:sz="18" w:space="0" w:color="auto"/>
            </w:tcBorders>
          </w:tcPr>
          <w:p w14:paraId="24CA2D4C" w14:textId="77777777" w:rsidR="00276182" w:rsidRPr="00835637" w:rsidRDefault="00276182" w:rsidP="00826F28">
            <w:pPr>
              <w:keepNext/>
              <w:spacing w:before="0"/>
              <w:ind w:left="0"/>
              <w:jc w:val="center"/>
              <w:rPr>
                <w:rFonts w:ascii="BT Curve" w:hAnsi="BT Curve" w:cs="BT Curve"/>
              </w:rPr>
            </w:pPr>
            <w:r w:rsidRPr="00835637">
              <w:rPr>
                <w:rFonts w:ascii="BT Curve" w:hAnsi="BT Curve" w:cs="BT Curve"/>
              </w:rPr>
              <w:t>A, A</w:t>
            </w:r>
            <w:r w:rsidR="00826F28" w:rsidRPr="00835637">
              <w:rPr>
                <w:rFonts w:ascii="BT Curve" w:hAnsi="BT Curve" w:cs="BT Curve"/>
              </w:rPr>
              <w:t>N</w:t>
            </w:r>
            <w:bookmarkStart w:id="155" w:name="_Ref296446511"/>
            <w:r w:rsidR="00826F28" w:rsidRPr="00835637">
              <w:rPr>
                <w:rStyle w:val="FootnoteReference"/>
                <w:rFonts w:ascii="BT Curve" w:hAnsi="BT Curve" w:cs="BT Curve"/>
              </w:rPr>
              <w:footnoteReference w:id="3"/>
            </w:r>
            <w:bookmarkEnd w:id="155"/>
          </w:p>
        </w:tc>
        <w:tc>
          <w:tcPr>
            <w:tcW w:w="2693" w:type="dxa"/>
            <w:tcBorders>
              <w:top w:val="single" w:sz="18" w:space="0" w:color="auto"/>
              <w:right w:val="single" w:sz="18" w:space="0" w:color="auto"/>
            </w:tcBorders>
          </w:tcPr>
          <w:p w14:paraId="7B388A88"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3A2BDDF9" w14:textId="77777777">
        <w:tc>
          <w:tcPr>
            <w:tcW w:w="1985" w:type="dxa"/>
            <w:tcBorders>
              <w:left w:val="single" w:sz="18" w:space="0" w:color="auto"/>
            </w:tcBorders>
          </w:tcPr>
          <w:p w14:paraId="5D66CFA0"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Full stop</w:t>
            </w:r>
          </w:p>
        </w:tc>
        <w:tc>
          <w:tcPr>
            <w:tcW w:w="1275" w:type="dxa"/>
          </w:tcPr>
          <w:p w14:paraId="4C38137A"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1E500DCF"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002E738D" w14:textId="77777777" w:rsidR="00276182" w:rsidRPr="00835637" w:rsidRDefault="00276182" w:rsidP="00826F28">
            <w:pPr>
              <w:keepNext/>
              <w:spacing w:before="0"/>
              <w:ind w:left="0"/>
              <w:jc w:val="center"/>
              <w:rPr>
                <w:rFonts w:ascii="BT Curve" w:hAnsi="BT Curve" w:cs="BT Curve"/>
              </w:rPr>
            </w:pPr>
            <w:r w:rsidRPr="00835637">
              <w:rPr>
                <w:rFonts w:ascii="BT Curve" w:hAnsi="BT Curve" w:cs="BT Curve"/>
              </w:rPr>
              <w:t>A, AN</w:t>
            </w:r>
            <w:bookmarkStart w:id="156" w:name="_Ref296446434"/>
            <w:r w:rsidR="00826F28" w:rsidRPr="00835637">
              <w:rPr>
                <w:rStyle w:val="FootnoteReference"/>
                <w:rFonts w:ascii="BT Curve" w:hAnsi="BT Curve" w:cs="BT Curve"/>
              </w:rPr>
              <w:footnoteReference w:id="4"/>
            </w:r>
            <w:bookmarkEnd w:id="156"/>
          </w:p>
        </w:tc>
        <w:tc>
          <w:tcPr>
            <w:tcW w:w="2693" w:type="dxa"/>
            <w:tcBorders>
              <w:right w:val="single" w:sz="18" w:space="0" w:color="auto"/>
            </w:tcBorders>
          </w:tcPr>
          <w:p w14:paraId="1113A84A" w14:textId="77777777" w:rsidR="00276182" w:rsidRPr="00835637" w:rsidRDefault="00276182" w:rsidP="008E3B95">
            <w:pPr>
              <w:keepNext/>
              <w:spacing w:before="0"/>
              <w:ind w:left="0"/>
              <w:jc w:val="center"/>
              <w:rPr>
                <w:rFonts w:ascii="BT Curve" w:hAnsi="BT Curve" w:cs="BT Curve"/>
                <w:highlight w:val="yellow"/>
              </w:rPr>
            </w:pPr>
            <w:r w:rsidRPr="00835637">
              <w:rPr>
                <w:rFonts w:ascii="BT Curve" w:hAnsi="BT Curve" w:cs="BT Curve"/>
              </w:rPr>
              <w:t>Anywhere</w:t>
            </w:r>
          </w:p>
        </w:tc>
      </w:tr>
      <w:tr w:rsidR="00276182" w:rsidRPr="00835637" w14:paraId="50A55E31" w14:textId="77777777">
        <w:tc>
          <w:tcPr>
            <w:tcW w:w="1985" w:type="dxa"/>
            <w:tcBorders>
              <w:left w:val="single" w:sz="18" w:space="0" w:color="auto"/>
            </w:tcBorders>
          </w:tcPr>
          <w:p w14:paraId="3FEF7F6B"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Left Parenthesis</w:t>
            </w:r>
          </w:p>
        </w:tc>
        <w:tc>
          <w:tcPr>
            <w:tcW w:w="1275" w:type="dxa"/>
          </w:tcPr>
          <w:p w14:paraId="61F7EF61"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7FA74F53"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509B235B" w14:textId="77777777" w:rsidR="00276182" w:rsidRPr="00835637" w:rsidRDefault="00D86F18" w:rsidP="00826F28">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6AA82BCE"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0E69DF79" w14:textId="77777777">
        <w:tc>
          <w:tcPr>
            <w:tcW w:w="1985" w:type="dxa"/>
            <w:tcBorders>
              <w:left w:val="single" w:sz="18" w:space="0" w:color="auto"/>
            </w:tcBorders>
          </w:tcPr>
          <w:p w14:paraId="731B6E44"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Ampersand</w:t>
            </w:r>
          </w:p>
        </w:tc>
        <w:tc>
          <w:tcPr>
            <w:tcW w:w="1275" w:type="dxa"/>
          </w:tcPr>
          <w:p w14:paraId="7E621931"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&amp;</w:t>
            </w:r>
          </w:p>
        </w:tc>
        <w:tc>
          <w:tcPr>
            <w:tcW w:w="1134" w:type="dxa"/>
          </w:tcPr>
          <w:p w14:paraId="146D5B9F"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4260AF1D" w14:textId="77777777" w:rsidR="00276182" w:rsidRPr="00835637" w:rsidRDefault="00D86F18" w:rsidP="00826F28">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122AC8E6"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623BBDAA" w14:textId="77777777">
        <w:tc>
          <w:tcPr>
            <w:tcW w:w="1985" w:type="dxa"/>
            <w:tcBorders>
              <w:left w:val="single" w:sz="18" w:space="0" w:color="auto"/>
            </w:tcBorders>
          </w:tcPr>
          <w:p w14:paraId="0EAED61D"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Exclamation Mark</w:t>
            </w:r>
          </w:p>
        </w:tc>
        <w:tc>
          <w:tcPr>
            <w:tcW w:w="1275" w:type="dxa"/>
          </w:tcPr>
          <w:p w14:paraId="6458D001"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3E309C6B"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69ED777B"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560D95E1" w14:textId="77777777" w:rsidR="00276182" w:rsidRPr="00835637" w:rsidRDefault="00276182" w:rsidP="008E3B95">
            <w:pPr>
              <w:keepNext/>
              <w:spacing w:before="0"/>
              <w:ind w:left="0"/>
              <w:jc w:val="center"/>
              <w:rPr>
                <w:rFonts w:ascii="BT Curve" w:hAnsi="BT Curve" w:cs="BT Curve"/>
                <w:highlight w:val="yellow"/>
              </w:rPr>
            </w:pPr>
            <w:r w:rsidRPr="00835637">
              <w:rPr>
                <w:rFonts w:ascii="BT Curve" w:hAnsi="BT Curve" w:cs="BT Curve"/>
              </w:rPr>
              <w:t>Anywhere</w:t>
            </w:r>
          </w:p>
        </w:tc>
      </w:tr>
      <w:tr w:rsidR="00276182" w:rsidRPr="00835637" w14:paraId="23A5AF6E" w14:textId="77777777">
        <w:tc>
          <w:tcPr>
            <w:tcW w:w="1985" w:type="dxa"/>
            <w:tcBorders>
              <w:left w:val="single" w:sz="18" w:space="0" w:color="auto"/>
            </w:tcBorders>
          </w:tcPr>
          <w:p w14:paraId="28E8164D"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Right Parenthesis</w:t>
            </w:r>
          </w:p>
        </w:tc>
        <w:tc>
          <w:tcPr>
            <w:tcW w:w="1275" w:type="dxa"/>
          </w:tcPr>
          <w:p w14:paraId="6AAC3EE5"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6CF5B67F"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29672824"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757BA63F"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02140707" w14:textId="77777777">
        <w:tc>
          <w:tcPr>
            <w:tcW w:w="1985" w:type="dxa"/>
            <w:tcBorders>
              <w:left w:val="single" w:sz="18" w:space="0" w:color="auto"/>
            </w:tcBorders>
          </w:tcPr>
          <w:p w14:paraId="2647E235"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Minus</w:t>
            </w:r>
          </w:p>
        </w:tc>
        <w:tc>
          <w:tcPr>
            <w:tcW w:w="1275" w:type="dxa"/>
          </w:tcPr>
          <w:p w14:paraId="2EBDDD87"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44E84874"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1E305DC3"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4089D097"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747E1A4F" w14:textId="77777777">
        <w:tc>
          <w:tcPr>
            <w:tcW w:w="1985" w:type="dxa"/>
            <w:tcBorders>
              <w:left w:val="single" w:sz="18" w:space="0" w:color="auto"/>
            </w:tcBorders>
          </w:tcPr>
          <w:p w14:paraId="555E46AC"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Virgule</w:t>
            </w:r>
          </w:p>
        </w:tc>
        <w:tc>
          <w:tcPr>
            <w:tcW w:w="1275" w:type="dxa"/>
          </w:tcPr>
          <w:p w14:paraId="1CCA17FE"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10073E26"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00E7E73D"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5B9EC1CF"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5A98D7AD" w14:textId="77777777">
        <w:tc>
          <w:tcPr>
            <w:tcW w:w="1985" w:type="dxa"/>
            <w:tcBorders>
              <w:left w:val="single" w:sz="18" w:space="0" w:color="auto"/>
            </w:tcBorders>
          </w:tcPr>
          <w:p w14:paraId="24C43486"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Comma</w:t>
            </w:r>
          </w:p>
        </w:tc>
        <w:tc>
          <w:tcPr>
            <w:tcW w:w="1275" w:type="dxa"/>
          </w:tcPr>
          <w:p w14:paraId="161FBAD8"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5A4FB2DB"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3E8D52DA"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4EB0401F"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531B0472" w14:textId="77777777">
        <w:tc>
          <w:tcPr>
            <w:tcW w:w="1985" w:type="dxa"/>
            <w:tcBorders>
              <w:left w:val="single" w:sz="18" w:space="0" w:color="auto"/>
            </w:tcBorders>
          </w:tcPr>
          <w:p w14:paraId="3496EFB3"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Colon</w:t>
            </w:r>
          </w:p>
        </w:tc>
        <w:tc>
          <w:tcPr>
            <w:tcW w:w="1275" w:type="dxa"/>
          </w:tcPr>
          <w:p w14:paraId="1D76766E"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64AA099D"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6A3FB9F4"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29CDB164"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4027A81E" w14:textId="77777777">
        <w:tc>
          <w:tcPr>
            <w:tcW w:w="1985" w:type="dxa"/>
            <w:tcBorders>
              <w:left w:val="single" w:sz="18" w:space="0" w:color="auto"/>
            </w:tcBorders>
          </w:tcPr>
          <w:p w14:paraId="4E866F51"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Apostrophe</w:t>
            </w:r>
          </w:p>
        </w:tc>
        <w:tc>
          <w:tcPr>
            <w:tcW w:w="1275" w:type="dxa"/>
          </w:tcPr>
          <w:p w14:paraId="16695177"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6167104E"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49E96484"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19C1F02D"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04235B" w:rsidRPr="00835637" w14:paraId="400DCB1F" w14:textId="77777777">
        <w:tc>
          <w:tcPr>
            <w:tcW w:w="1985" w:type="dxa"/>
            <w:tcBorders>
              <w:left w:val="single" w:sz="18" w:space="0" w:color="auto"/>
            </w:tcBorders>
          </w:tcPr>
          <w:p w14:paraId="4C696276" w14:textId="77777777" w:rsidR="0004235B" w:rsidRPr="00835637" w:rsidRDefault="0004235B" w:rsidP="008E3B95">
            <w:pPr>
              <w:keepNext/>
              <w:spacing w:before="0"/>
              <w:ind w:left="0"/>
              <w:jc w:val="both"/>
              <w:rPr>
                <w:rFonts w:ascii="BT Curve" w:hAnsi="BT Curve" w:cs="BT Curve"/>
              </w:rPr>
            </w:pPr>
            <w:r w:rsidRPr="00835637">
              <w:rPr>
                <w:rFonts w:ascii="BT Curve" w:hAnsi="BT Curve" w:cs="BT Curve"/>
              </w:rPr>
              <w:t>Back</w:t>
            </w:r>
            <w:r w:rsidR="00F43718" w:rsidRPr="00835637">
              <w:rPr>
                <w:rFonts w:ascii="BT Curve" w:hAnsi="BT Curve" w:cs="BT Curve"/>
              </w:rPr>
              <w:t xml:space="preserve"> </w:t>
            </w:r>
            <w:r w:rsidRPr="00835637">
              <w:rPr>
                <w:rFonts w:ascii="BT Curve" w:hAnsi="BT Curve" w:cs="BT Curve"/>
              </w:rPr>
              <w:t>tick</w:t>
            </w:r>
          </w:p>
        </w:tc>
        <w:tc>
          <w:tcPr>
            <w:tcW w:w="1275" w:type="dxa"/>
          </w:tcPr>
          <w:p w14:paraId="01F3215D" w14:textId="77777777" w:rsidR="0004235B" w:rsidRPr="00835637" w:rsidRDefault="0004235B"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67538DC0" w14:textId="77777777" w:rsidR="0004235B" w:rsidRPr="00835637" w:rsidRDefault="0004235B"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0B71FBF6" w14:textId="77777777" w:rsidR="0004235B" w:rsidRPr="00835637" w:rsidRDefault="0004235B" w:rsidP="008E3B95">
            <w:pPr>
              <w:keepNext/>
              <w:spacing w:before="0"/>
              <w:ind w:left="0"/>
              <w:jc w:val="center"/>
              <w:rPr>
                <w:rFonts w:ascii="BT Curve" w:hAnsi="BT Curve" w:cs="BT Curve"/>
              </w:rPr>
            </w:pPr>
            <w:r w:rsidRPr="00835637">
              <w:rPr>
                <w:rFonts w:ascii="BT Curve" w:hAnsi="BT Curve" w:cs="BT Curve"/>
              </w:rPr>
              <w:t>A, AN</w:t>
            </w:r>
            <w:r w:rsidRPr="00835637">
              <w:rPr>
                <w:rFonts w:ascii="BT Curve" w:hAnsi="BT Curve" w:cs="BT Curve"/>
                <w:vertAlign w:val="superscript"/>
              </w:rPr>
              <w:fldChar w:fldCharType="begin"/>
            </w:r>
            <w:r w:rsidRPr="00835637">
              <w:rPr>
                <w:rFonts w:ascii="BT Curve" w:hAnsi="BT Curve" w:cs="BT Curve"/>
                <w:vertAlign w:val="superscript"/>
              </w:rPr>
              <w:instrText xml:space="preserve"> NOTEREF _Ref296446434 \h  \* MERGEFORMAT </w:instrText>
            </w:r>
            <w:r w:rsidRPr="00835637">
              <w:rPr>
                <w:rFonts w:ascii="BT Curve" w:hAnsi="BT Curve" w:cs="BT Curve"/>
                <w:vertAlign w:val="superscript"/>
              </w:rPr>
            </w:r>
            <w:r w:rsidRPr="00835637">
              <w:rPr>
                <w:rFonts w:ascii="BT Curve" w:hAnsi="BT Curve" w:cs="BT Curve"/>
                <w:vertAlign w:val="superscript"/>
              </w:rPr>
              <w:fldChar w:fldCharType="separate"/>
            </w:r>
            <w:r w:rsidR="008374A2" w:rsidRPr="00835637">
              <w:rPr>
                <w:rFonts w:ascii="BT Curve" w:hAnsi="BT Curve" w:cs="BT Curve"/>
                <w:vertAlign w:val="superscript"/>
              </w:rPr>
              <w:t>4</w:t>
            </w:r>
            <w:r w:rsidRPr="00835637">
              <w:rPr>
                <w:rFonts w:ascii="BT Curve" w:hAnsi="BT Curve" w:cs="BT Curve"/>
                <w:vertAlign w:val="superscript"/>
              </w:rPr>
              <w:fldChar w:fldCharType="end"/>
            </w:r>
          </w:p>
        </w:tc>
        <w:tc>
          <w:tcPr>
            <w:tcW w:w="2693" w:type="dxa"/>
            <w:tcBorders>
              <w:right w:val="single" w:sz="18" w:space="0" w:color="auto"/>
            </w:tcBorders>
          </w:tcPr>
          <w:p w14:paraId="2EDBC47D" w14:textId="77777777" w:rsidR="0004235B" w:rsidRPr="00835637" w:rsidRDefault="00B63592" w:rsidP="00B63592">
            <w:pPr>
              <w:keepNext/>
              <w:spacing w:before="0"/>
              <w:ind w:left="0"/>
              <w:jc w:val="center"/>
              <w:rPr>
                <w:rFonts w:ascii="BT Curve" w:hAnsi="BT Curve" w:cs="BT Curve"/>
              </w:rPr>
            </w:pPr>
            <w:r w:rsidRPr="00835637">
              <w:rPr>
                <w:rFonts w:ascii="BT Curve" w:hAnsi="BT Curve" w:cs="BT Curve"/>
              </w:rPr>
              <w:t>Anywhere</w:t>
            </w:r>
          </w:p>
        </w:tc>
      </w:tr>
      <w:tr w:rsidR="00A27C37" w:rsidRPr="00835637" w14:paraId="28D57DA8" w14:textId="77777777">
        <w:tc>
          <w:tcPr>
            <w:tcW w:w="1985" w:type="dxa"/>
            <w:tcBorders>
              <w:left w:val="single" w:sz="18" w:space="0" w:color="auto"/>
            </w:tcBorders>
          </w:tcPr>
          <w:p w14:paraId="6C364AB0" w14:textId="77777777" w:rsidR="00A27C37" w:rsidRPr="00835637" w:rsidRDefault="00A27C37" w:rsidP="008E3B95">
            <w:pPr>
              <w:keepNext/>
              <w:spacing w:before="0"/>
              <w:ind w:left="0"/>
              <w:jc w:val="both"/>
              <w:rPr>
                <w:rFonts w:ascii="BT Curve" w:hAnsi="BT Curve" w:cs="BT Curve"/>
              </w:rPr>
            </w:pPr>
            <w:r w:rsidRPr="00835637">
              <w:rPr>
                <w:rFonts w:ascii="BT Curve" w:hAnsi="BT Curve" w:cs="BT Curve"/>
              </w:rPr>
              <w:t>At</w:t>
            </w:r>
          </w:p>
        </w:tc>
        <w:tc>
          <w:tcPr>
            <w:tcW w:w="1275" w:type="dxa"/>
          </w:tcPr>
          <w:p w14:paraId="79DC2763" w14:textId="77777777" w:rsidR="00A27C37" w:rsidRPr="00835637" w:rsidRDefault="00A27C37"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0DDFFF13" w14:textId="77777777" w:rsidR="00A27C37" w:rsidRPr="00835637" w:rsidRDefault="00A27C37"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654923FD" w14:textId="77777777" w:rsidR="00A27C37" w:rsidRPr="00835637" w:rsidRDefault="00A27C37" w:rsidP="008E3B95">
            <w:pPr>
              <w:keepNext/>
              <w:spacing w:before="0"/>
              <w:ind w:left="0"/>
              <w:jc w:val="center"/>
              <w:rPr>
                <w:rFonts w:ascii="BT Curve" w:hAnsi="BT Curve" w:cs="BT Curve"/>
              </w:rPr>
            </w:pPr>
            <w:r w:rsidRPr="00835637">
              <w:rPr>
                <w:rFonts w:ascii="BT Curve" w:hAnsi="BT Curve" w:cs="BT Curve"/>
              </w:rPr>
              <w:t>A, AN</w:t>
            </w:r>
            <w:r w:rsidRPr="00835637">
              <w:rPr>
                <w:rFonts w:ascii="BT Curve" w:hAnsi="BT Curve" w:cs="BT Curve"/>
                <w:vertAlign w:val="superscript"/>
              </w:rPr>
              <w:fldChar w:fldCharType="begin"/>
            </w:r>
            <w:r w:rsidRPr="00835637">
              <w:rPr>
                <w:rFonts w:ascii="BT Curve" w:hAnsi="BT Curve" w:cs="BT Curve"/>
                <w:vertAlign w:val="superscript"/>
              </w:rPr>
              <w:instrText xml:space="preserve"> NOTEREF _Ref296446434 \h  \* MERGEFORMAT </w:instrText>
            </w:r>
            <w:r w:rsidRPr="00835637">
              <w:rPr>
                <w:rFonts w:ascii="BT Curve" w:hAnsi="BT Curve" w:cs="BT Curve"/>
                <w:vertAlign w:val="superscript"/>
              </w:rPr>
            </w:r>
            <w:r w:rsidRPr="00835637">
              <w:rPr>
                <w:rFonts w:ascii="BT Curve" w:hAnsi="BT Curve" w:cs="BT Curve"/>
                <w:vertAlign w:val="superscript"/>
              </w:rPr>
              <w:fldChar w:fldCharType="separate"/>
            </w:r>
            <w:r w:rsidR="008374A2" w:rsidRPr="00835637">
              <w:rPr>
                <w:rFonts w:ascii="BT Curve" w:hAnsi="BT Curve" w:cs="BT Curve"/>
                <w:vertAlign w:val="superscript"/>
              </w:rPr>
              <w:t>4</w:t>
            </w:r>
            <w:r w:rsidRPr="00835637">
              <w:rPr>
                <w:rFonts w:ascii="BT Curve" w:hAnsi="BT Curve" w:cs="BT Curve"/>
                <w:vertAlign w:val="superscript"/>
              </w:rPr>
              <w:fldChar w:fldCharType="end"/>
            </w:r>
          </w:p>
        </w:tc>
        <w:tc>
          <w:tcPr>
            <w:tcW w:w="2693" w:type="dxa"/>
            <w:tcBorders>
              <w:right w:val="single" w:sz="18" w:space="0" w:color="auto"/>
            </w:tcBorders>
          </w:tcPr>
          <w:p w14:paraId="41F68191" w14:textId="77777777" w:rsidR="00A27C37" w:rsidRPr="00835637" w:rsidRDefault="00B6359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219BF729" w14:textId="77777777">
        <w:tc>
          <w:tcPr>
            <w:tcW w:w="1985" w:type="dxa"/>
            <w:tcBorders>
              <w:left w:val="single" w:sz="18" w:space="0" w:color="auto"/>
            </w:tcBorders>
          </w:tcPr>
          <w:p w14:paraId="214251AD"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Quotes</w:t>
            </w:r>
          </w:p>
        </w:tc>
        <w:tc>
          <w:tcPr>
            <w:tcW w:w="1275" w:type="dxa"/>
          </w:tcPr>
          <w:p w14:paraId="084423CE"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w:t>
            </w:r>
          </w:p>
        </w:tc>
        <w:tc>
          <w:tcPr>
            <w:tcW w:w="1134" w:type="dxa"/>
          </w:tcPr>
          <w:p w14:paraId="391E5407"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5B8A613D"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826F28" w:rsidRPr="00835637">
              <w:rPr>
                <w:rFonts w:ascii="BT Curve" w:hAnsi="BT Curve" w:cs="BT Curve"/>
                <w:vertAlign w:val="superscript"/>
              </w:rPr>
              <w:fldChar w:fldCharType="begin"/>
            </w:r>
            <w:r w:rsidR="00826F28" w:rsidRPr="00835637">
              <w:rPr>
                <w:rFonts w:ascii="BT Curve" w:hAnsi="BT Curve" w:cs="BT Curve"/>
                <w:vertAlign w:val="superscript"/>
              </w:rPr>
              <w:instrText xml:space="preserve"> NOTEREF _Ref296446434 \h  \* MERGEFORMAT </w:instrText>
            </w:r>
            <w:r w:rsidR="00826F28" w:rsidRPr="00835637">
              <w:rPr>
                <w:rFonts w:ascii="BT Curve" w:hAnsi="BT Curve" w:cs="BT Curve"/>
                <w:vertAlign w:val="superscript"/>
              </w:rPr>
            </w:r>
            <w:r w:rsidR="00826F28" w:rsidRPr="00835637">
              <w:rPr>
                <w:rFonts w:ascii="BT Curve" w:hAnsi="BT Curve" w:cs="BT Curve"/>
                <w:vertAlign w:val="superscript"/>
              </w:rPr>
              <w:fldChar w:fldCharType="separate"/>
            </w:r>
            <w:r w:rsidR="008374A2" w:rsidRPr="00835637">
              <w:rPr>
                <w:rFonts w:ascii="BT Curve" w:hAnsi="BT Curve" w:cs="BT Curve"/>
                <w:vertAlign w:val="superscript"/>
              </w:rPr>
              <w:t>4</w:t>
            </w:r>
            <w:r w:rsidR="00826F28" w:rsidRPr="00835637">
              <w:rPr>
                <w:rFonts w:ascii="BT Curve" w:hAnsi="BT Curve" w:cs="BT Curve"/>
                <w:vertAlign w:val="superscript"/>
              </w:rPr>
              <w:fldChar w:fldCharType="end"/>
            </w:r>
          </w:p>
        </w:tc>
        <w:tc>
          <w:tcPr>
            <w:tcW w:w="2693" w:type="dxa"/>
            <w:tcBorders>
              <w:right w:val="single" w:sz="18" w:space="0" w:color="auto"/>
            </w:tcBorders>
          </w:tcPr>
          <w:p w14:paraId="66C1530D"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0AF328EE" w14:textId="77777777">
        <w:tc>
          <w:tcPr>
            <w:tcW w:w="1985" w:type="dxa"/>
            <w:tcBorders>
              <w:left w:val="single" w:sz="18" w:space="0" w:color="auto"/>
            </w:tcBorders>
          </w:tcPr>
          <w:p w14:paraId="7765A6C6"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A to Z</w:t>
            </w:r>
          </w:p>
        </w:tc>
        <w:tc>
          <w:tcPr>
            <w:tcW w:w="1275" w:type="dxa"/>
          </w:tcPr>
          <w:p w14:paraId="11BBF3B1"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 to Z</w:t>
            </w:r>
          </w:p>
        </w:tc>
        <w:tc>
          <w:tcPr>
            <w:tcW w:w="1134" w:type="dxa"/>
          </w:tcPr>
          <w:p w14:paraId="72808738"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47D058D8"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0140B6" w:rsidRPr="00835637">
              <w:rPr>
                <w:rFonts w:ascii="BT Curve" w:hAnsi="BT Curve" w:cs="BT Curve"/>
                <w:vertAlign w:val="superscript"/>
              </w:rPr>
              <w:fldChar w:fldCharType="begin"/>
            </w:r>
            <w:r w:rsidR="000140B6" w:rsidRPr="00835637">
              <w:rPr>
                <w:rFonts w:ascii="BT Curve" w:hAnsi="BT Curve" w:cs="BT Curve"/>
                <w:vertAlign w:val="superscript"/>
              </w:rPr>
              <w:instrText xml:space="preserve"> NOTEREF _Ref296446511 \h  \* MERGEFORMAT </w:instrText>
            </w:r>
            <w:r w:rsidR="000140B6" w:rsidRPr="00835637">
              <w:rPr>
                <w:rFonts w:ascii="BT Curve" w:hAnsi="BT Curve" w:cs="BT Curve"/>
                <w:vertAlign w:val="superscript"/>
              </w:rPr>
            </w:r>
            <w:r w:rsidR="000140B6" w:rsidRPr="00835637">
              <w:rPr>
                <w:rFonts w:ascii="BT Curve" w:hAnsi="BT Curve" w:cs="BT Curve"/>
                <w:vertAlign w:val="superscript"/>
              </w:rPr>
              <w:fldChar w:fldCharType="separate"/>
            </w:r>
            <w:r w:rsidR="008374A2" w:rsidRPr="00835637">
              <w:rPr>
                <w:rFonts w:ascii="BT Curve" w:hAnsi="BT Curve" w:cs="BT Curve"/>
                <w:vertAlign w:val="superscript"/>
              </w:rPr>
              <w:t>3</w:t>
            </w:r>
            <w:r w:rsidR="000140B6" w:rsidRPr="00835637">
              <w:rPr>
                <w:rFonts w:ascii="BT Curve" w:hAnsi="BT Curve" w:cs="BT Curve"/>
                <w:vertAlign w:val="superscript"/>
              </w:rPr>
              <w:fldChar w:fldCharType="end"/>
            </w:r>
          </w:p>
        </w:tc>
        <w:tc>
          <w:tcPr>
            <w:tcW w:w="2693" w:type="dxa"/>
            <w:tcBorders>
              <w:right w:val="single" w:sz="18" w:space="0" w:color="auto"/>
            </w:tcBorders>
          </w:tcPr>
          <w:p w14:paraId="1EED26B8"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5BF70EBA" w14:textId="77777777">
        <w:tc>
          <w:tcPr>
            <w:tcW w:w="1985" w:type="dxa"/>
            <w:tcBorders>
              <w:left w:val="single" w:sz="18" w:space="0" w:color="auto"/>
            </w:tcBorders>
          </w:tcPr>
          <w:p w14:paraId="2D75DBE6"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a to z</w:t>
            </w:r>
          </w:p>
        </w:tc>
        <w:tc>
          <w:tcPr>
            <w:tcW w:w="1275" w:type="dxa"/>
          </w:tcPr>
          <w:p w14:paraId="1D81CB31"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 to z</w:t>
            </w:r>
          </w:p>
        </w:tc>
        <w:tc>
          <w:tcPr>
            <w:tcW w:w="1134" w:type="dxa"/>
          </w:tcPr>
          <w:p w14:paraId="175CD8F7"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Pr>
          <w:p w14:paraId="5FFC3E1E" w14:textId="77777777" w:rsidR="00276182" w:rsidRPr="00835637" w:rsidRDefault="00D86F18" w:rsidP="008E3B95">
            <w:pPr>
              <w:keepNext/>
              <w:spacing w:before="0"/>
              <w:ind w:left="0"/>
              <w:jc w:val="center"/>
              <w:rPr>
                <w:rFonts w:ascii="BT Curve" w:hAnsi="BT Curve" w:cs="BT Curve"/>
              </w:rPr>
            </w:pPr>
            <w:r w:rsidRPr="00835637">
              <w:rPr>
                <w:rFonts w:ascii="BT Curve" w:hAnsi="BT Curve" w:cs="BT Curve"/>
              </w:rPr>
              <w:t>A, AN</w:t>
            </w:r>
            <w:r w:rsidR="000140B6" w:rsidRPr="00835637">
              <w:rPr>
                <w:rFonts w:ascii="BT Curve" w:hAnsi="BT Curve" w:cs="BT Curve"/>
                <w:vertAlign w:val="superscript"/>
              </w:rPr>
              <w:fldChar w:fldCharType="begin"/>
            </w:r>
            <w:r w:rsidR="000140B6" w:rsidRPr="00835637">
              <w:rPr>
                <w:rFonts w:ascii="BT Curve" w:hAnsi="BT Curve" w:cs="BT Curve"/>
                <w:vertAlign w:val="superscript"/>
              </w:rPr>
              <w:instrText xml:space="preserve"> NOTEREF _Ref296446511 \h  \* MERGEFORMAT </w:instrText>
            </w:r>
            <w:r w:rsidR="000140B6" w:rsidRPr="00835637">
              <w:rPr>
                <w:rFonts w:ascii="BT Curve" w:hAnsi="BT Curve" w:cs="BT Curve"/>
                <w:vertAlign w:val="superscript"/>
              </w:rPr>
            </w:r>
            <w:r w:rsidR="000140B6" w:rsidRPr="00835637">
              <w:rPr>
                <w:rFonts w:ascii="BT Curve" w:hAnsi="BT Curve" w:cs="BT Curve"/>
                <w:vertAlign w:val="superscript"/>
              </w:rPr>
              <w:fldChar w:fldCharType="separate"/>
            </w:r>
            <w:r w:rsidR="008374A2" w:rsidRPr="00835637">
              <w:rPr>
                <w:rFonts w:ascii="BT Curve" w:hAnsi="BT Curve" w:cs="BT Curve"/>
                <w:vertAlign w:val="superscript"/>
              </w:rPr>
              <w:t>3</w:t>
            </w:r>
            <w:r w:rsidR="000140B6" w:rsidRPr="00835637">
              <w:rPr>
                <w:rFonts w:ascii="BT Curve" w:hAnsi="BT Curve" w:cs="BT Curve"/>
                <w:vertAlign w:val="superscript"/>
              </w:rPr>
              <w:fldChar w:fldCharType="end"/>
            </w:r>
          </w:p>
        </w:tc>
        <w:tc>
          <w:tcPr>
            <w:tcW w:w="2693" w:type="dxa"/>
            <w:tcBorders>
              <w:right w:val="single" w:sz="18" w:space="0" w:color="auto"/>
            </w:tcBorders>
          </w:tcPr>
          <w:p w14:paraId="6AE7DC30"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r w:rsidR="00276182" w:rsidRPr="00835637" w14:paraId="581CCE86" w14:textId="77777777">
        <w:tc>
          <w:tcPr>
            <w:tcW w:w="1985" w:type="dxa"/>
            <w:tcBorders>
              <w:left w:val="single" w:sz="18" w:space="0" w:color="auto"/>
              <w:bottom w:val="single" w:sz="18" w:space="0" w:color="auto"/>
            </w:tcBorders>
          </w:tcPr>
          <w:p w14:paraId="2FFCE7FD" w14:textId="77777777" w:rsidR="00276182" w:rsidRPr="00835637" w:rsidRDefault="00276182" w:rsidP="008E3B95">
            <w:pPr>
              <w:keepNext/>
              <w:spacing w:before="0"/>
              <w:ind w:left="0"/>
              <w:jc w:val="both"/>
              <w:rPr>
                <w:rFonts w:ascii="BT Curve" w:hAnsi="BT Curve" w:cs="BT Curve"/>
              </w:rPr>
            </w:pPr>
            <w:r w:rsidRPr="00835637">
              <w:rPr>
                <w:rFonts w:ascii="BT Curve" w:hAnsi="BT Curve" w:cs="BT Curve"/>
              </w:rPr>
              <w:t>0 to 9</w:t>
            </w:r>
          </w:p>
        </w:tc>
        <w:tc>
          <w:tcPr>
            <w:tcW w:w="1275" w:type="dxa"/>
            <w:tcBorders>
              <w:bottom w:val="single" w:sz="18" w:space="0" w:color="auto"/>
            </w:tcBorders>
          </w:tcPr>
          <w:p w14:paraId="145C9667"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0 to 9</w:t>
            </w:r>
          </w:p>
        </w:tc>
        <w:tc>
          <w:tcPr>
            <w:tcW w:w="1134" w:type="dxa"/>
            <w:tcBorders>
              <w:bottom w:val="single" w:sz="18" w:space="0" w:color="auto"/>
            </w:tcBorders>
          </w:tcPr>
          <w:p w14:paraId="3F029774"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All</w:t>
            </w:r>
          </w:p>
        </w:tc>
        <w:tc>
          <w:tcPr>
            <w:tcW w:w="2268" w:type="dxa"/>
            <w:tcBorders>
              <w:bottom w:val="single" w:sz="18" w:space="0" w:color="auto"/>
            </w:tcBorders>
          </w:tcPr>
          <w:p w14:paraId="61791328"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N, AN</w:t>
            </w:r>
          </w:p>
        </w:tc>
        <w:tc>
          <w:tcPr>
            <w:tcW w:w="2693" w:type="dxa"/>
            <w:tcBorders>
              <w:bottom w:val="single" w:sz="18" w:space="0" w:color="auto"/>
              <w:right w:val="single" w:sz="18" w:space="0" w:color="auto"/>
            </w:tcBorders>
          </w:tcPr>
          <w:p w14:paraId="7CE0D373" w14:textId="77777777" w:rsidR="00276182" w:rsidRPr="00835637" w:rsidRDefault="00276182" w:rsidP="008E3B95">
            <w:pPr>
              <w:keepNext/>
              <w:spacing w:before="0"/>
              <w:ind w:left="0"/>
              <w:jc w:val="center"/>
              <w:rPr>
                <w:rFonts w:ascii="BT Curve" w:hAnsi="BT Curve" w:cs="BT Curve"/>
              </w:rPr>
            </w:pPr>
            <w:r w:rsidRPr="00835637">
              <w:rPr>
                <w:rFonts w:ascii="BT Curve" w:hAnsi="BT Curve" w:cs="BT Curve"/>
              </w:rPr>
              <w:t>Anywhere</w:t>
            </w:r>
          </w:p>
        </w:tc>
      </w:tr>
    </w:tbl>
    <w:p w14:paraId="642BCC4F" w14:textId="77777777" w:rsidR="00276182" w:rsidRPr="00835637" w:rsidRDefault="00276182" w:rsidP="00276182">
      <w:pPr>
        <w:rPr>
          <w:rFonts w:ascii="BT Curve" w:hAnsi="BT Curve" w:cs="BT Curve"/>
        </w:rPr>
      </w:pPr>
      <w:r w:rsidRPr="00835637">
        <w:rPr>
          <w:rFonts w:ascii="BT Curve" w:hAnsi="BT Curve" w:cs="BT Curve"/>
        </w:rPr>
        <w:t xml:space="preserve">   </w:t>
      </w:r>
    </w:p>
    <w:p w14:paraId="7F49E689" w14:textId="77777777" w:rsidR="00063CD1" w:rsidRPr="00835637" w:rsidRDefault="00063CD1" w:rsidP="00D86F18">
      <w:pPr>
        <w:ind w:left="0"/>
        <w:rPr>
          <w:rFonts w:ascii="BT Curve" w:hAnsi="BT Curve" w:cs="BT Curve"/>
        </w:rPr>
      </w:pPr>
    </w:p>
    <w:p w14:paraId="511E0EEE" w14:textId="77777777" w:rsidR="00E816F6" w:rsidRPr="00835637" w:rsidRDefault="00E816F6" w:rsidP="00E816F6">
      <w:pPr>
        <w:pStyle w:val="Heading1"/>
        <w:rPr>
          <w:rFonts w:ascii="BT Curve" w:hAnsi="BT Curve" w:cs="BT Curve"/>
        </w:rPr>
      </w:pPr>
      <w:bookmarkStart w:id="157" w:name="_Toc201466544"/>
      <w:bookmarkStart w:id="158" w:name="_Ref265681550"/>
      <w:bookmarkStart w:id="159" w:name="_Toc42758193"/>
      <w:r w:rsidRPr="00835637">
        <w:rPr>
          <w:rFonts w:ascii="BT Curve" w:hAnsi="BT Curve" w:cs="BT Curve"/>
        </w:rPr>
        <w:lastRenderedPageBreak/>
        <w:t>Number Portability</w:t>
      </w:r>
      <w:bookmarkEnd w:id="157"/>
      <w:bookmarkEnd w:id="158"/>
      <w:bookmarkEnd w:id="159"/>
    </w:p>
    <w:p w14:paraId="092F8F5D" w14:textId="77777777" w:rsidR="0046476E" w:rsidRPr="00835637" w:rsidRDefault="0046476E" w:rsidP="00E816F6">
      <w:pPr>
        <w:rPr>
          <w:rFonts w:ascii="BT Curve" w:hAnsi="BT Curve" w:cs="BT Curve"/>
        </w:rPr>
      </w:pPr>
      <w:r w:rsidRPr="00835637">
        <w:rPr>
          <w:rFonts w:ascii="BT Curve" w:hAnsi="BT Curve" w:cs="BT Curve"/>
        </w:rPr>
        <w:t xml:space="preserve">For the purposes of EFF the term Number Portability is defined as the change of CUPID associated with a CLI. </w:t>
      </w:r>
    </w:p>
    <w:p w14:paraId="009BA088" w14:textId="77777777" w:rsidR="0046476E" w:rsidRPr="00835637" w:rsidRDefault="00E816F6" w:rsidP="00E816F6">
      <w:pPr>
        <w:rPr>
          <w:rFonts w:ascii="BT Curve" w:hAnsi="BT Curve" w:cs="BT Curve"/>
        </w:rPr>
      </w:pPr>
      <w:r w:rsidRPr="00835637">
        <w:rPr>
          <w:rFonts w:ascii="BT Curve" w:hAnsi="BT Curve" w:cs="BT Curve"/>
        </w:rPr>
        <w:t>Each CP is al</w:t>
      </w:r>
      <w:r w:rsidR="00E53EE4" w:rsidRPr="00835637">
        <w:rPr>
          <w:rFonts w:ascii="BT Curve" w:hAnsi="BT Curve" w:cs="BT Curve"/>
        </w:rPr>
        <w:t>located groups or ranges of CLI</w:t>
      </w:r>
      <w:r w:rsidRPr="00835637">
        <w:rPr>
          <w:rFonts w:ascii="BT Curve" w:hAnsi="BT Curve" w:cs="BT Curve"/>
        </w:rPr>
        <w:t>s by OFCOM. Once a CLI has been allocated to a CP then that CP will remain the range holder for that CLI irrespective of any porting that occurs</w:t>
      </w:r>
      <w:r w:rsidR="0046476E" w:rsidRPr="00835637">
        <w:rPr>
          <w:rFonts w:ascii="BT Curve" w:hAnsi="BT Curve" w:cs="BT Curve"/>
        </w:rPr>
        <w:t xml:space="preserve">. </w:t>
      </w:r>
    </w:p>
    <w:p w14:paraId="6D6A284B" w14:textId="77777777" w:rsidR="00E816F6" w:rsidRPr="00835637" w:rsidRDefault="00E816F6" w:rsidP="00E816F6">
      <w:pPr>
        <w:rPr>
          <w:rFonts w:ascii="BT Curve" w:hAnsi="BT Curve" w:cs="BT Curve"/>
        </w:rPr>
      </w:pPr>
      <w:r w:rsidRPr="00835637">
        <w:rPr>
          <w:rFonts w:ascii="BT Curve" w:hAnsi="BT Curve" w:cs="BT Curve"/>
        </w:rPr>
        <w:t xml:space="preserve">A number will normally port from one CP to another at the request of the end customer, however if a customer ceases service on a ported number then that number will </w:t>
      </w:r>
      <w:proofErr w:type="gramStart"/>
      <w:r w:rsidRPr="00835637">
        <w:rPr>
          <w:rFonts w:ascii="BT Curve" w:hAnsi="BT Curve" w:cs="BT Curve"/>
        </w:rPr>
        <w:t>revert back</w:t>
      </w:r>
      <w:proofErr w:type="gramEnd"/>
      <w:r w:rsidRPr="00835637">
        <w:rPr>
          <w:rFonts w:ascii="BT Curve" w:hAnsi="BT Curve" w:cs="BT Curve"/>
        </w:rPr>
        <w:t xml:space="preserve"> to the ownership of the range holder on TDM when the </w:t>
      </w:r>
      <w:r w:rsidR="0046476E" w:rsidRPr="00835637">
        <w:rPr>
          <w:rFonts w:ascii="BT Curve" w:hAnsi="BT Curve" w:cs="BT Curve"/>
        </w:rPr>
        <w:t>C</w:t>
      </w:r>
      <w:r w:rsidRPr="00835637">
        <w:rPr>
          <w:rFonts w:ascii="BT Curve" w:hAnsi="BT Curve" w:cs="BT Curve"/>
        </w:rPr>
        <w:t>ease record is received from the</w:t>
      </w:r>
      <w:r w:rsidR="0004235B" w:rsidRPr="00835637">
        <w:rPr>
          <w:rFonts w:ascii="BT Curve" w:hAnsi="BT Curve" w:cs="BT Curve"/>
        </w:rPr>
        <w:t xml:space="preserve"> losing</w:t>
      </w:r>
      <w:r w:rsidRPr="00835637">
        <w:rPr>
          <w:rFonts w:ascii="BT Curve" w:hAnsi="BT Curve" w:cs="BT Curve"/>
        </w:rPr>
        <w:t xml:space="preserve"> CP.</w:t>
      </w:r>
    </w:p>
    <w:p w14:paraId="1C98A981" w14:textId="77777777" w:rsidR="001A3505" w:rsidRPr="00835637" w:rsidRDefault="001A3505" w:rsidP="001A3505">
      <w:pPr>
        <w:rPr>
          <w:rFonts w:ascii="BT Curve" w:hAnsi="BT Curve" w:cs="BT Curve"/>
        </w:rPr>
      </w:pPr>
      <w:r w:rsidRPr="00835637">
        <w:rPr>
          <w:rFonts w:ascii="BT Curve" w:hAnsi="BT Curve" w:cs="BT Curve"/>
        </w:rPr>
        <w:t xml:space="preserve">Please note that this porting process is for 999 purposes only and </w:t>
      </w:r>
      <w:r w:rsidRPr="00835637">
        <w:rPr>
          <w:rFonts w:ascii="BT Curve" w:hAnsi="BT Curve" w:cs="BT Curve"/>
          <w:b/>
        </w:rPr>
        <w:t>is in addition</w:t>
      </w:r>
      <w:r w:rsidRPr="00835637">
        <w:rPr>
          <w:rFonts w:ascii="BT Curve" w:hAnsi="BT Curve" w:cs="BT Curve"/>
        </w:rPr>
        <w:t xml:space="preserve"> to any porting process between CPs (including BT) and range holders to </w:t>
      </w:r>
      <w:proofErr w:type="gramStart"/>
      <w:r w:rsidRPr="00835637">
        <w:rPr>
          <w:rFonts w:ascii="BT Curve" w:hAnsi="BT Curve" w:cs="BT Curve"/>
        </w:rPr>
        <w:t>actually change</w:t>
      </w:r>
      <w:proofErr w:type="gramEnd"/>
      <w:r w:rsidRPr="00835637">
        <w:rPr>
          <w:rFonts w:ascii="BT Curve" w:hAnsi="BT Curve" w:cs="BT Curve"/>
        </w:rPr>
        <w:t xml:space="preserve"> the routing in the network.</w:t>
      </w:r>
    </w:p>
    <w:p w14:paraId="27AB7A3A" w14:textId="77777777" w:rsidR="001A3505" w:rsidRPr="00835637" w:rsidRDefault="001A3505" w:rsidP="0046476E">
      <w:pPr>
        <w:rPr>
          <w:rFonts w:ascii="BT Curve" w:hAnsi="BT Curve" w:cs="BT Curve"/>
          <w:b/>
        </w:rPr>
      </w:pPr>
      <w:r w:rsidRPr="00835637">
        <w:rPr>
          <w:rFonts w:ascii="BT Curve" w:hAnsi="BT Curve" w:cs="BT Curve"/>
          <w:b/>
        </w:rPr>
        <w:t>It is strongly recommended that CPs do not send port messages in their EFF files more than 10 days prior to the effective date.</w:t>
      </w:r>
      <w:r w:rsidRPr="00835637">
        <w:rPr>
          <w:rStyle w:val="FootnoteReference"/>
          <w:rFonts w:ascii="BT Curve" w:hAnsi="BT Curve" w:cs="BT Curve"/>
          <w:b/>
        </w:rPr>
        <w:t xml:space="preserve"> </w:t>
      </w:r>
    </w:p>
    <w:p w14:paraId="787CDE08" w14:textId="77777777" w:rsidR="00FE5C2A" w:rsidRPr="00835637" w:rsidRDefault="00FE5C2A" w:rsidP="00651564">
      <w:pPr>
        <w:pStyle w:val="Heading2"/>
        <w:rPr>
          <w:rFonts w:ascii="BT Curve" w:hAnsi="BT Curve" w:cs="BT Curve"/>
        </w:rPr>
      </w:pPr>
      <w:bookmarkStart w:id="160" w:name="_Toc42758194"/>
      <w:r w:rsidRPr="00835637">
        <w:rPr>
          <w:rFonts w:ascii="BT Curve" w:hAnsi="BT Curve" w:cs="BT Curve"/>
        </w:rPr>
        <w:t>Porting Process.</w:t>
      </w:r>
      <w:bookmarkEnd w:id="160"/>
    </w:p>
    <w:p w14:paraId="695EC660" w14:textId="77777777" w:rsidR="00C65E72" w:rsidRPr="00835637" w:rsidRDefault="00E816F6" w:rsidP="009314FF">
      <w:pPr>
        <w:rPr>
          <w:rFonts w:ascii="BT Curve" w:hAnsi="BT Curve" w:cs="BT Curve"/>
        </w:rPr>
      </w:pPr>
      <w:r w:rsidRPr="00835637">
        <w:rPr>
          <w:rFonts w:ascii="BT Curve" w:hAnsi="BT Curve" w:cs="BT Curve"/>
        </w:rPr>
        <w:t xml:space="preserve">For a number to port </w:t>
      </w:r>
      <w:r w:rsidR="00DA4FE2" w:rsidRPr="00835637">
        <w:rPr>
          <w:rFonts w:ascii="BT Curve" w:hAnsi="BT Curve" w:cs="BT Curve"/>
        </w:rPr>
        <w:t xml:space="preserve">records </w:t>
      </w:r>
      <w:r w:rsidRPr="00835637">
        <w:rPr>
          <w:rFonts w:ascii="BT Curve" w:hAnsi="BT Curve" w:cs="BT Curve"/>
        </w:rPr>
        <w:t>must be sent to BT</w:t>
      </w:r>
      <w:r w:rsidR="00463FD1" w:rsidRPr="00835637">
        <w:rPr>
          <w:rFonts w:ascii="BT Curve" w:hAnsi="BT Curve" w:cs="BT Curve"/>
        </w:rPr>
        <w:t xml:space="preserve"> </w:t>
      </w:r>
      <w:r w:rsidR="0004235B" w:rsidRPr="00835637">
        <w:rPr>
          <w:rFonts w:ascii="BT Curve" w:hAnsi="BT Curve" w:cs="BT Curve"/>
        </w:rPr>
        <w:t>999</w:t>
      </w:r>
      <w:r w:rsidRPr="00835637">
        <w:rPr>
          <w:rFonts w:ascii="BT Curve" w:hAnsi="BT Curve" w:cs="BT Curve"/>
        </w:rPr>
        <w:t xml:space="preserve"> by </w:t>
      </w:r>
      <w:r w:rsidRPr="00835637">
        <w:rPr>
          <w:rFonts w:ascii="BT Curve" w:hAnsi="BT Curve" w:cs="BT Curve"/>
          <w:b/>
        </w:rPr>
        <w:t xml:space="preserve">both the gaining and losing </w:t>
      </w:r>
      <w:r w:rsidR="00C73BA5" w:rsidRPr="00835637">
        <w:rPr>
          <w:rFonts w:ascii="BT Curve" w:hAnsi="BT Curve" w:cs="BT Curve"/>
          <w:b/>
        </w:rPr>
        <w:t>CP</w:t>
      </w:r>
      <w:r w:rsidR="00C65E72" w:rsidRPr="00835637">
        <w:rPr>
          <w:rFonts w:ascii="BT Curve" w:hAnsi="BT Curve" w:cs="BT Curve"/>
          <w:b/>
        </w:rPr>
        <w:t>’</w:t>
      </w:r>
      <w:r w:rsidR="00C73BA5" w:rsidRPr="00835637">
        <w:rPr>
          <w:rFonts w:ascii="BT Curve" w:hAnsi="BT Curve" w:cs="BT Curve"/>
          <w:b/>
        </w:rPr>
        <w:t>s</w:t>
      </w:r>
      <w:r w:rsidR="00E92FDB" w:rsidRPr="00835637">
        <w:rPr>
          <w:rFonts w:ascii="BT Curve" w:hAnsi="BT Curve" w:cs="BT Curve"/>
        </w:rPr>
        <w:t>.</w:t>
      </w:r>
      <w:r w:rsidRPr="00835637">
        <w:rPr>
          <w:rFonts w:ascii="BT Curve" w:hAnsi="BT Curve" w:cs="BT Curve"/>
        </w:rPr>
        <w:t xml:space="preserve"> </w:t>
      </w:r>
      <w:r w:rsidR="00E92FDB" w:rsidRPr="00835637">
        <w:rPr>
          <w:rFonts w:ascii="BT Curve" w:hAnsi="BT Curve" w:cs="BT Curve"/>
        </w:rPr>
        <w:t>T</w:t>
      </w:r>
      <w:r w:rsidRPr="00835637">
        <w:rPr>
          <w:rFonts w:ascii="BT Curve" w:hAnsi="BT Curve" w:cs="BT Curve"/>
        </w:rPr>
        <w:t xml:space="preserve">he losing CP will send an export message and the gaining </w:t>
      </w:r>
      <w:r w:rsidR="00E92FDB" w:rsidRPr="00835637">
        <w:rPr>
          <w:rFonts w:ascii="BT Curve" w:hAnsi="BT Curve" w:cs="BT Curve"/>
        </w:rPr>
        <w:t xml:space="preserve">CP </w:t>
      </w:r>
      <w:r w:rsidRPr="00835637">
        <w:rPr>
          <w:rFonts w:ascii="BT Curve" w:hAnsi="BT Curve" w:cs="BT Curve"/>
        </w:rPr>
        <w:t xml:space="preserve">will send an import message. Both import and export records must contain the CUPID of the other CP, this allows BT </w:t>
      </w:r>
      <w:r w:rsidR="00E92FDB" w:rsidRPr="00835637">
        <w:rPr>
          <w:rFonts w:ascii="BT Curve" w:hAnsi="BT Curve" w:cs="BT Curve"/>
        </w:rPr>
        <w:t xml:space="preserve">to </w:t>
      </w:r>
      <w:r w:rsidR="0099068F" w:rsidRPr="00835637">
        <w:rPr>
          <w:rFonts w:ascii="BT Curve" w:hAnsi="BT Curve" w:cs="BT Curve"/>
        </w:rPr>
        <w:t xml:space="preserve">validate the port and </w:t>
      </w:r>
      <w:r w:rsidRPr="00835637">
        <w:rPr>
          <w:rFonts w:ascii="BT Curve" w:hAnsi="BT Curve" w:cs="BT Curve"/>
        </w:rPr>
        <w:t xml:space="preserve">to send reminder messages to the other CP about missing port </w:t>
      </w:r>
      <w:r w:rsidR="00DA4FE2" w:rsidRPr="00835637">
        <w:rPr>
          <w:rFonts w:ascii="BT Curve" w:hAnsi="BT Curve" w:cs="BT Curve"/>
        </w:rPr>
        <w:t>records</w:t>
      </w:r>
      <w:r w:rsidRPr="00835637">
        <w:rPr>
          <w:rFonts w:ascii="BT Curve" w:hAnsi="BT Curve" w:cs="BT Curve"/>
        </w:rPr>
        <w:t>.</w:t>
      </w:r>
      <w:r w:rsidR="00897A14" w:rsidRPr="00835637">
        <w:rPr>
          <w:rFonts w:ascii="BT Curve" w:hAnsi="BT Curve" w:cs="BT Curve"/>
        </w:rPr>
        <w:t xml:space="preserve"> </w:t>
      </w:r>
      <w:proofErr w:type="gramStart"/>
      <w:r w:rsidR="00DA4FE2" w:rsidRPr="00835637">
        <w:rPr>
          <w:rFonts w:ascii="BT Curve" w:hAnsi="BT Curve" w:cs="BT Curve"/>
        </w:rPr>
        <w:t>However</w:t>
      </w:r>
      <w:proofErr w:type="gramEnd"/>
      <w:r w:rsidR="00DA4FE2" w:rsidRPr="00835637">
        <w:rPr>
          <w:rFonts w:ascii="BT Curve" w:hAnsi="BT Curve" w:cs="BT Curve"/>
        </w:rPr>
        <w:t xml:space="preserve"> to reduce the volume of </w:t>
      </w:r>
      <w:r w:rsidR="00915D03" w:rsidRPr="00835637">
        <w:rPr>
          <w:rFonts w:ascii="BT Curve" w:hAnsi="BT Curve" w:cs="BT Curve"/>
        </w:rPr>
        <w:t>issues</w:t>
      </w:r>
      <w:r w:rsidR="00DA4FE2" w:rsidRPr="00835637">
        <w:rPr>
          <w:rFonts w:ascii="BT Curve" w:hAnsi="BT Curve" w:cs="BT Curve"/>
        </w:rPr>
        <w:t xml:space="preserve"> we have amended the system to allow an Activate or Modify to behave as if it were an Import as long as it matches the GCP cupid in the Export we receive.</w:t>
      </w:r>
    </w:p>
    <w:p w14:paraId="73ED393F" w14:textId="77777777" w:rsidR="00FE5C2A" w:rsidRPr="00835637" w:rsidRDefault="00E816F6" w:rsidP="00E816F6">
      <w:pPr>
        <w:rPr>
          <w:rFonts w:ascii="BT Curve" w:hAnsi="BT Curve" w:cs="BT Curve"/>
        </w:rPr>
      </w:pPr>
      <w:r w:rsidRPr="00835637">
        <w:rPr>
          <w:rFonts w:ascii="BT Curve" w:hAnsi="BT Curve" w:cs="BT Curve"/>
        </w:rPr>
        <w:t xml:space="preserve">When </w:t>
      </w:r>
      <w:r w:rsidR="00897A14" w:rsidRPr="00835637">
        <w:rPr>
          <w:rFonts w:ascii="BT Curve" w:hAnsi="BT Curve" w:cs="BT Curve"/>
        </w:rPr>
        <w:t xml:space="preserve">Trinity </w:t>
      </w:r>
      <w:r w:rsidR="0004235B" w:rsidRPr="00835637">
        <w:rPr>
          <w:rFonts w:ascii="BT Curve" w:hAnsi="BT Curve" w:cs="BT Curve"/>
        </w:rPr>
        <w:t>BT</w:t>
      </w:r>
      <w:r w:rsidR="00463FD1" w:rsidRPr="00835637">
        <w:rPr>
          <w:rFonts w:ascii="BT Curve" w:hAnsi="BT Curve" w:cs="BT Curve"/>
        </w:rPr>
        <w:t xml:space="preserve"> </w:t>
      </w:r>
      <w:r w:rsidR="0004235B" w:rsidRPr="00835637">
        <w:rPr>
          <w:rFonts w:ascii="BT Curve" w:hAnsi="BT Curve" w:cs="BT Curve"/>
        </w:rPr>
        <w:t xml:space="preserve">999 </w:t>
      </w:r>
      <w:r w:rsidRPr="00835637">
        <w:rPr>
          <w:rFonts w:ascii="BT Curve" w:hAnsi="BT Curve" w:cs="BT Curve"/>
        </w:rPr>
        <w:t xml:space="preserve">receives the first of the porting message it will </w:t>
      </w:r>
      <w:r w:rsidR="00FE5C2A" w:rsidRPr="00835637">
        <w:rPr>
          <w:rFonts w:ascii="BT Curve" w:hAnsi="BT Curve" w:cs="BT Curve"/>
        </w:rPr>
        <w:t xml:space="preserve">store the message </w:t>
      </w:r>
      <w:r w:rsidR="008F499F" w:rsidRPr="00835637">
        <w:rPr>
          <w:rFonts w:ascii="BT Curve" w:hAnsi="BT Curve" w:cs="BT Curve"/>
        </w:rPr>
        <w:t xml:space="preserve">for </w:t>
      </w:r>
      <w:proofErr w:type="gramStart"/>
      <w:r w:rsidR="008F499F" w:rsidRPr="00835637">
        <w:rPr>
          <w:rFonts w:ascii="BT Curve" w:hAnsi="BT Curve" w:cs="BT Curve"/>
        </w:rPr>
        <w:t>a number of</w:t>
      </w:r>
      <w:proofErr w:type="gramEnd"/>
      <w:r w:rsidR="008F499F" w:rsidRPr="00835637">
        <w:rPr>
          <w:rFonts w:ascii="BT Curve" w:hAnsi="BT Curve" w:cs="BT Curve"/>
        </w:rPr>
        <w:t xml:space="preserve"> days currently 10 calendar days, (this can be varied after industry notification) </w:t>
      </w:r>
      <w:r w:rsidR="00FE5C2A" w:rsidRPr="00835637">
        <w:rPr>
          <w:rFonts w:ascii="BT Curve" w:hAnsi="BT Curve" w:cs="BT Curve"/>
        </w:rPr>
        <w:t xml:space="preserve">and </w:t>
      </w:r>
      <w:r w:rsidRPr="00835637">
        <w:rPr>
          <w:rFonts w:ascii="BT Curve" w:hAnsi="BT Curve" w:cs="BT Curve"/>
        </w:rPr>
        <w:t xml:space="preserve">wait to receive the second porting message from the </w:t>
      </w:r>
      <w:r w:rsidR="008F499F" w:rsidRPr="00835637">
        <w:rPr>
          <w:rFonts w:ascii="BT Curve" w:hAnsi="BT Curve" w:cs="BT Curve"/>
        </w:rPr>
        <w:t xml:space="preserve">other </w:t>
      </w:r>
      <w:r w:rsidRPr="00835637">
        <w:rPr>
          <w:rFonts w:ascii="BT Curve" w:hAnsi="BT Curve" w:cs="BT Curve"/>
        </w:rPr>
        <w:t xml:space="preserve">CP. </w:t>
      </w:r>
    </w:p>
    <w:p w14:paraId="6EBA2710" w14:textId="77777777" w:rsidR="00FE5C2A" w:rsidRPr="00835637" w:rsidRDefault="00FE5C2A" w:rsidP="00FE5C2A">
      <w:pPr>
        <w:rPr>
          <w:rFonts w:ascii="BT Curve" w:hAnsi="BT Curve" w:cs="BT Curve"/>
        </w:rPr>
      </w:pPr>
      <w:r w:rsidRPr="00835637">
        <w:rPr>
          <w:rFonts w:ascii="BT Curve" w:hAnsi="BT Curve" w:cs="BT Curve"/>
        </w:rPr>
        <w:t xml:space="preserve">Once both import and export messages have been received on the </w:t>
      </w:r>
      <w:r w:rsidR="0004235B" w:rsidRPr="00835637">
        <w:rPr>
          <w:rFonts w:ascii="BT Curve" w:hAnsi="BT Curve" w:cs="BT Curve"/>
        </w:rPr>
        <w:t>BT</w:t>
      </w:r>
      <w:r w:rsidR="00463FD1" w:rsidRPr="00835637">
        <w:rPr>
          <w:rFonts w:ascii="BT Curve" w:hAnsi="BT Curve" w:cs="BT Curve"/>
        </w:rPr>
        <w:t xml:space="preserve"> </w:t>
      </w:r>
      <w:r w:rsidR="0004235B" w:rsidRPr="00835637">
        <w:rPr>
          <w:rFonts w:ascii="BT Curve" w:hAnsi="BT Curve" w:cs="BT Curve"/>
        </w:rPr>
        <w:t>999</w:t>
      </w:r>
      <w:r w:rsidRPr="00835637">
        <w:rPr>
          <w:rFonts w:ascii="BT Curve" w:hAnsi="BT Curve" w:cs="BT Curve"/>
        </w:rPr>
        <w:t xml:space="preserve"> platform</w:t>
      </w:r>
      <w:r w:rsidR="0004235B" w:rsidRPr="00835637">
        <w:rPr>
          <w:rFonts w:ascii="BT Curve" w:hAnsi="BT Curve" w:cs="BT Curve"/>
        </w:rPr>
        <w:t>,</w:t>
      </w:r>
      <w:r w:rsidRPr="00835637">
        <w:rPr>
          <w:rFonts w:ascii="BT Curve" w:hAnsi="BT Curve" w:cs="BT Curve"/>
        </w:rPr>
        <w:t xml:space="preserve"> and the effective date has been reached then the port will occur and the CUPID associated with the record will be changed to that of the importing CP. Success messages</w:t>
      </w:r>
      <w:r w:rsidRPr="00835637">
        <w:rPr>
          <w:rStyle w:val="FootnoteReference"/>
          <w:rFonts w:ascii="BT Curve" w:hAnsi="BT Curve" w:cs="BT Curve"/>
        </w:rPr>
        <w:footnoteReference w:id="5"/>
      </w:r>
      <w:r w:rsidRPr="00835637">
        <w:rPr>
          <w:rFonts w:ascii="BT Curve" w:hAnsi="BT Curve" w:cs="BT Curve"/>
        </w:rPr>
        <w:t xml:space="preserve"> will be sent to both CP’s</w:t>
      </w:r>
    </w:p>
    <w:p w14:paraId="76797058" w14:textId="77777777" w:rsidR="00FE5C2A" w:rsidRPr="00835637" w:rsidRDefault="00FE5C2A" w:rsidP="00651564">
      <w:pPr>
        <w:pStyle w:val="Heading2"/>
        <w:rPr>
          <w:rFonts w:ascii="BT Curve" w:hAnsi="BT Curve" w:cs="BT Curve"/>
        </w:rPr>
      </w:pPr>
      <w:bookmarkStart w:id="161" w:name="_Toc42758195"/>
      <w:r w:rsidRPr="00835637">
        <w:rPr>
          <w:rFonts w:ascii="BT Curve" w:hAnsi="BT Curve" w:cs="BT Curve"/>
        </w:rPr>
        <w:t>Missing Port Messages.</w:t>
      </w:r>
      <w:bookmarkEnd w:id="161"/>
    </w:p>
    <w:p w14:paraId="2BD7D096" w14:textId="77777777" w:rsidR="00E816F6" w:rsidRPr="00835637" w:rsidRDefault="00E816F6" w:rsidP="00E816F6">
      <w:pPr>
        <w:rPr>
          <w:rFonts w:ascii="BT Curve" w:hAnsi="BT Curve" w:cs="BT Curve"/>
        </w:rPr>
      </w:pPr>
      <w:r w:rsidRPr="00835637">
        <w:rPr>
          <w:rFonts w:ascii="BT Curve" w:hAnsi="BT Curve" w:cs="BT Curve"/>
        </w:rPr>
        <w:t xml:space="preserve">If no second message has been received by the effective </w:t>
      </w:r>
      <w:proofErr w:type="gramStart"/>
      <w:r w:rsidRPr="00835637">
        <w:rPr>
          <w:rFonts w:ascii="BT Curve" w:hAnsi="BT Curve" w:cs="BT Curve"/>
        </w:rPr>
        <w:t>date</w:t>
      </w:r>
      <w:proofErr w:type="gramEnd"/>
      <w:r w:rsidRPr="00835637">
        <w:rPr>
          <w:rFonts w:ascii="BT Curve" w:hAnsi="BT Curve" w:cs="BT Curve"/>
        </w:rPr>
        <w:t xml:space="preserve"> then </w:t>
      </w:r>
      <w:r w:rsidR="002F08D1" w:rsidRPr="00835637">
        <w:rPr>
          <w:rFonts w:ascii="BT Curve" w:hAnsi="BT Curve" w:cs="BT Curve"/>
        </w:rPr>
        <w:t>BT 999</w:t>
      </w:r>
      <w:r w:rsidR="00FE5C2A" w:rsidRPr="00835637">
        <w:rPr>
          <w:rFonts w:ascii="BT Curve" w:hAnsi="BT Curve" w:cs="BT Curve"/>
        </w:rPr>
        <w:t xml:space="preserve"> </w:t>
      </w:r>
      <w:r w:rsidRPr="00835637">
        <w:rPr>
          <w:rFonts w:ascii="BT Curve" w:hAnsi="BT Curve" w:cs="BT Curve"/>
        </w:rPr>
        <w:t>will start to send reminder messages</w:t>
      </w:r>
      <w:bookmarkStart w:id="162" w:name="_Ref274323898"/>
      <w:r w:rsidR="00C65E72" w:rsidRPr="00835637">
        <w:rPr>
          <w:rStyle w:val="FootnoteReference"/>
          <w:rFonts w:ascii="BT Curve" w:hAnsi="BT Curve" w:cs="BT Curve"/>
        </w:rPr>
        <w:footnoteReference w:id="6"/>
      </w:r>
      <w:bookmarkEnd w:id="162"/>
      <w:r w:rsidRPr="00835637">
        <w:rPr>
          <w:rFonts w:ascii="BT Curve" w:hAnsi="BT Curve" w:cs="BT Curve"/>
        </w:rPr>
        <w:t xml:space="preserve"> to </w:t>
      </w:r>
      <w:r w:rsidR="0099068F" w:rsidRPr="00835637">
        <w:rPr>
          <w:rFonts w:ascii="BT Curve" w:hAnsi="BT Curve" w:cs="BT Curve"/>
        </w:rPr>
        <w:t>both</w:t>
      </w:r>
      <w:r w:rsidRPr="00835637">
        <w:rPr>
          <w:rFonts w:ascii="BT Curve" w:hAnsi="BT Curve" w:cs="BT Curve"/>
        </w:rPr>
        <w:t xml:space="preserve"> CP</w:t>
      </w:r>
      <w:r w:rsidR="0099068F" w:rsidRPr="00835637">
        <w:rPr>
          <w:rFonts w:ascii="BT Curve" w:hAnsi="BT Curve" w:cs="BT Curve"/>
        </w:rPr>
        <w:t>’s</w:t>
      </w:r>
      <w:r w:rsidRPr="00835637">
        <w:rPr>
          <w:rFonts w:ascii="BT Curve" w:hAnsi="BT Curve" w:cs="BT Curve"/>
        </w:rPr>
        <w:t xml:space="preserve">. This message will be sent for </w:t>
      </w:r>
      <w:r w:rsidR="006F36D3" w:rsidRPr="00835637">
        <w:rPr>
          <w:rFonts w:ascii="BT Curve" w:hAnsi="BT Curve" w:cs="BT Curve"/>
        </w:rPr>
        <w:t>10</w:t>
      </w:r>
      <w:r w:rsidRPr="00835637">
        <w:rPr>
          <w:rFonts w:ascii="BT Curve" w:hAnsi="BT Curve" w:cs="BT Curve"/>
        </w:rPr>
        <w:t xml:space="preserve"> calendar days </w:t>
      </w:r>
      <w:r w:rsidR="00533C9A" w:rsidRPr="00835637">
        <w:rPr>
          <w:rFonts w:ascii="BT Curve" w:hAnsi="BT Curve" w:cs="BT Curve"/>
        </w:rPr>
        <w:t xml:space="preserve">(effective date to effective date +9) </w:t>
      </w:r>
      <w:r w:rsidRPr="00835637">
        <w:rPr>
          <w:rFonts w:ascii="BT Curve" w:hAnsi="BT Curve" w:cs="BT Curve"/>
        </w:rPr>
        <w:t>or until the second port message is received.</w:t>
      </w:r>
    </w:p>
    <w:p w14:paraId="1169E4A2" w14:textId="77777777" w:rsidR="00E816F6" w:rsidRPr="00835637" w:rsidRDefault="00E816F6" w:rsidP="00E816F6">
      <w:pPr>
        <w:rPr>
          <w:rFonts w:ascii="BT Curve" w:hAnsi="BT Curve" w:cs="BT Curve"/>
        </w:rPr>
      </w:pPr>
      <w:r w:rsidRPr="00835637">
        <w:rPr>
          <w:rFonts w:ascii="BT Curve" w:hAnsi="BT Curve" w:cs="BT Curve"/>
        </w:rPr>
        <w:t>If no message is received from the second CP by the</w:t>
      </w:r>
      <w:r w:rsidR="00DF247E" w:rsidRPr="00835637">
        <w:rPr>
          <w:rFonts w:ascii="BT Curve" w:hAnsi="BT Curve" w:cs="BT Curve"/>
        </w:rPr>
        <w:t xml:space="preserve"> 10</w:t>
      </w:r>
      <w:r w:rsidRPr="00835637">
        <w:rPr>
          <w:rFonts w:ascii="BT Curve" w:hAnsi="BT Curve" w:cs="BT Curve"/>
          <w:vertAlign w:val="superscript"/>
        </w:rPr>
        <w:t>th</w:t>
      </w:r>
      <w:r w:rsidRPr="00835637">
        <w:rPr>
          <w:rFonts w:ascii="BT Curve" w:hAnsi="BT Curve" w:cs="BT Curve"/>
        </w:rPr>
        <w:t xml:space="preserve"> day then an import</w:t>
      </w:r>
      <w:r w:rsidR="00C65E72" w:rsidRPr="00835637">
        <w:rPr>
          <w:rFonts w:ascii="BT Curve" w:hAnsi="BT Curve" w:cs="BT Curve"/>
        </w:rPr>
        <w:t xml:space="preserve"> or </w:t>
      </w:r>
      <w:r w:rsidR="00B93113" w:rsidRPr="00835637">
        <w:rPr>
          <w:rFonts w:ascii="BT Curve" w:hAnsi="BT Curve" w:cs="BT Curve"/>
        </w:rPr>
        <w:t xml:space="preserve">export </w:t>
      </w:r>
      <w:r w:rsidRPr="00835637">
        <w:rPr>
          <w:rFonts w:ascii="BT Curve" w:hAnsi="BT Curve" w:cs="BT Curve"/>
        </w:rPr>
        <w:t xml:space="preserve">is </w:t>
      </w:r>
      <w:r w:rsidR="00DF247E" w:rsidRPr="00835637">
        <w:rPr>
          <w:rFonts w:ascii="BT Curve" w:hAnsi="BT Curve" w:cs="BT Curve"/>
        </w:rPr>
        <w:t>10</w:t>
      </w:r>
      <w:r w:rsidRPr="00835637">
        <w:rPr>
          <w:rFonts w:ascii="BT Curve" w:hAnsi="BT Curve" w:cs="BT Curve"/>
        </w:rPr>
        <w:t xml:space="preserve"> days overdue </w:t>
      </w:r>
      <w:r w:rsidR="009314FF" w:rsidRPr="00835637">
        <w:rPr>
          <w:rFonts w:ascii="BT Curve" w:hAnsi="BT Curve" w:cs="BT Curve"/>
        </w:rPr>
        <w:t>message</w:t>
      </w:r>
      <w:r w:rsidR="00C65E72" w:rsidRPr="00835637">
        <w:rPr>
          <w:rStyle w:val="FootnoteReference"/>
          <w:rFonts w:ascii="BT Curve" w:hAnsi="BT Curve" w:cs="BT Curve"/>
        </w:rPr>
        <w:footnoteReference w:id="7"/>
      </w:r>
      <w:r w:rsidR="009314FF" w:rsidRPr="00835637">
        <w:rPr>
          <w:rFonts w:ascii="BT Curve" w:hAnsi="BT Curve" w:cs="BT Curve"/>
        </w:rPr>
        <w:t xml:space="preserve"> </w:t>
      </w:r>
      <w:r w:rsidRPr="00835637">
        <w:rPr>
          <w:rFonts w:ascii="BT Curve" w:hAnsi="BT Curve" w:cs="BT Curve"/>
        </w:rPr>
        <w:t xml:space="preserve">is sent to </w:t>
      </w:r>
      <w:r w:rsidR="0099068F" w:rsidRPr="00835637">
        <w:rPr>
          <w:rFonts w:ascii="BT Curve" w:hAnsi="BT Curve" w:cs="BT Curve"/>
        </w:rPr>
        <w:t xml:space="preserve">both </w:t>
      </w:r>
      <w:r w:rsidRPr="00835637">
        <w:rPr>
          <w:rFonts w:ascii="BT Curve" w:hAnsi="BT Curve" w:cs="BT Curve"/>
        </w:rPr>
        <w:t>CP</w:t>
      </w:r>
      <w:r w:rsidR="0099068F" w:rsidRPr="00835637">
        <w:rPr>
          <w:rFonts w:ascii="BT Curve" w:hAnsi="BT Curve" w:cs="BT Curve"/>
        </w:rPr>
        <w:t>’s</w:t>
      </w:r>
      <w:r w:rsidRPr="00835637">
        <w:rPr>
          <w:rFonts w:ascii="BT Curve" w:hAnsi="BT Curve" w:cs="BT Curve"/>
        </w:rPr>
        <w:t xml:space="preserve">. This message is </w:t>
      </w:r>
      <w:r w:rsidR="00DF247E" w:rsidRPr="00835637">
        <w:rPr>
          <w:rFonts w:ascii="BT Curve" w:hAnsi="BT Curve" w:cs="BT Curve"/>
        </w:rPr>
        <w:t xml:space="preserve">only sent </w:t>
      </w:r>
      <w:r w:rsidR="00533C9A" w:rsidRPr="00835637">
        <w:rPr>
          <w:rFonts w:ascii="BT Curve" w:hAnsi="BT Curve" w:cs="BT Curve"/>
        </w:rPr>
        <w:t xml:space="preserve">once </w:t>
      </w:r>
      <w:r w:rsidR="00DF247E" w:rsidRPr="00835637">
        <w:rPr>
          <w:rFonts w:ascii="BT Curve" w:hAnsi="BT Curve" w:cs="BT Curve"/>
        </w:rPr>
        <w:t>on the 10</w:t>
      </w:r>
      <w:r w:rsidR="00DF247E" w:rsidRPr="00835637">
        <w:rPr>
          <w:rFonts w:ascii="BT Curve" w:hAnsi="BT Curve" w:cs="BT Curve"/>
          <w:vertAlign w:val="superscript"/>
        </w:rPr>
        <w:t>th</w:t>
      </w:r>
      <w:r w:rsidR="00DF247E" w:rsidRPr="00835637">
        <w:rPr>
          <w:rFonts w:ascii="BT Curve" w:hAnsi="BT Curve" w:cs="BT Curve"/>
        </w:rPr>
        <w:t xml:space="preserve"> day</w:t>
      </w:r>
      <w:r w:rsidRPr="00835637">
        <w:rPr>
          <w:rFonts w:ascii="BT Curve" w:hAnsi="BT Curve" w:cs="BT Curve"/>
        </w:rPr>
        <w:t xml:space="preserve"> and if no port record is received </w:t>
      </w:r>
      <w:r w:rsidR="00B93113" w:rsidRPr="00835637">
        <w:rPr>
          <w:rFonts w:ascii="BT Curve" w:hAnsi="BT Curve" w:cs="BT Curve"/>
        </w:rPr>
        <w:t xml:space="preserve">on </w:t>
      </w:r>
      <w:r w:rsidRPr="00835637">
        <w:rPr>
          <w:rFonts w:ascii="BT Curve" w:hAnsi="BT Curve" w:cs="BT Curve"/>
        </w:rPr>
        <w:t xml:space="preserve">the </w:t>
      </w:r>
      <w:r w:rsidR="00DF247E" w:rsidRPr="00835637">
        <w:rPr>
          <w:rFonts w:ascii="BT Curve" w:hAnsi="BT Curve" w:cs="BT Curve"/>
        </w:rPr>
        <w:t>11</w:t>
      </w:r>
      <w:r w:rsidR="00DF247E" w:rsidRPr="00835637">
        <w:rPr>
          <w:rFonts w:ascii="BT Curve" w:hAnsi="BT Curve" w:cs="BT Curve"/>
          <w:vertAlign w:val="superscript"/>
        </w:rPr>
        <w:t>th</w:t>
      </w:r>
      <w:r w:rsidRPr="00835637">
        <w:rPr>
          <w:rFonts w:ascii="BT Curve" w:hAnsi="BT Curve" w:cs="BT Curve"/>
        </w:rPr>
        <w:t xml:space="preserve"> day then an export </w:t>
      </w:r>
      <w:r w:rsidR="00897A14" w:rsidRPr="00835637">
        <w:rPr>
          <w:rFonts w:ascii="BT Curve" w:hAnsi="BT Curve" w:cs="BT Curve"/>
        </w:rPr>
        <w:t xml:space="preserve">or import </w:t>
      </w:r>
      <w:r w:rsidRPr="00835637">
        <w:rPr>
          <w:rFonts w:ascii="BT Curve" w:hAnsi="BT Curve" w:cs="BT Curve"/>
        </w:rPr>
        <w:t>removed message</w:t>
      </w:r>
      <w:bookmarkStart w:id="163" w:name="_Ref274323841"/>
      <w:r w:rsidR="00C65E72" w:rsidRPr="00835637">
        <w:rPr>
          <w:rStyle w:val="FootnoteReference"/>
          <w:rFonts w:ascii="BT Curve" w:hAnsi="BT Curve" w:cs="BT Curve"/>
        </w:rPr>
        <w:footnoteReference w:id="8"/>
      </w:r>
      <w:bookmarkEnd w:id="163"/>
      <w:r w:rsidRPr="00835637">
        <w:rPr>
          <w:rFonts w:ascii="BT Curve" w:hAnsi="BT Curve" w:cs="BT Curve"/>
        </w:rPr>
        <w:t xml:space="preserve"> is sent to both </w:t>
      </w:r>
      <w:r w:rsidR="00C73BA5" w:rsidRPr="00835637">
        <w:rPr>
          <w:rFonts w:ascii="BT Curve" w:hAnsi="BT Curve" w:cs="BT Curve"/>
        </w:rPr>
        <w:t>CP</w:t>
      </w:r>
      <w:r w:rsidR="00B93113" w:rsidRPr="00835637">
        <w:rPr>
          <w:rFonts w:ascii="BT Curve" w:hAnsi="BT Curve" w:cs="BT Curve"/>
        </w:rPr>
        <w:t>’</w:t>
      </w:r>
      <w:r w:rsidR="00C73BA5" w:rsidRPr="00835637">
        <w:rPr>
          <w:rFonts w:ascii="BT Curve" w:hAnsi="BT Curve" w:cs="BT Curve"/>
        </w:rPr>
        <w:t>s</w:t>
      </w:r>
      <w:r w:rsidRPr="00835637">
        <w:rPr>
          <w:rFonts w:ascii="BT Curve" w:hAnsi="BT Curve" w:cs="BT Curve"/>
        </w:rPr>
        <w:t xml:space="preserve"> and the port is deemed to have failed.</w:t>
      </w:r>
    </w:p>
    <w:p w14:paraId="2674E209" w14:textId="77777777" w:rsidR="00FE5C2A" w:rsidRPr="00835637" w:rsidRDefault="00FE5C2A" w:rsidP="00651564">
      <w:pPr>
        <w:pStyle w:val="Heading2"/>
        <w:rPr>
          <w:rFonts w:ascii="BT Curve" w:hAnsi="BT Curve" w:cs="BT Curve"/>
        </w:rPr>
      </w:pPr>
      <w:bookmarkStart w:id="164" w:name="_Toc42758196"/>
      <w:r w:rsidRPr="00835637">
        <w:rPr>
          <w:rFonts w:ascii="BT Curve" w:hAnsi="BT Curve" w:cs="BT Curve"/>
        </w:rPr>
        <w:t>CUPID Mismatch.</w:t>
      </w:r>
      <w:bookmarkEnd w:id="164"/>
    </w:p>
    <w:p w14:paraId="6D103C2C" w14:textId="77777777" w:rsidR="0019776B" w:rsidRPr="00835637" w:rsidRDefault="0019776B" w:rsidP="00E816F6">
      <w:pPr>
        <w:rPr>
          <w:rFonts w:ascii="BT Curve" w:hAnsi="BT Curve" w:cs="BT Curve"/>
        </w:rPr>
      </w:pPr>
      <w:r w:rsidRPr="00835637">
        <w:rPr>
          <w:rFonts w:ascii="BT Curve" w:hAnsi="BT Curve" w:cs="BT Curve"/>
        </w:rPr>
        <w:t xml:space="preserve">If the cupid in an export message does not match the </w:t>
      </w:r>
      <w:r w:rsidR="00A400C5" w:rsidRPr="00835637">
        <w:rPr>
          <w:rFonts w:ascii="BT Curve" w:hAnsi="BT Curve" w:cs="BT Curve"/>
        </w:rPr>
        <w:t>BT</w:t>
      </w:r>
      <w:r w:rsidR="00482786" w:rsidRPr="00835637">
        <w:rPr>
          <w:rFonts w:ascii="BT Curve" w:hAnsi="BT Curve" w:cs="BT Curve"/>
        </w:rPr>
        <w:t xml:space="preserve"> </w:t>
      </w:r>
      <w:r w:rsidR="00A400C5" w:rsidRPr="00835637">
        <w:rPr>
          <w:rFonts w:ascii="BT Curve" w:hAnsi="BT Curve" w:cs="BT Curve"/>
        </w:rPr>
        <w:t xml:space="preserve">999 </w:t>
      </w:r>
      <w:r w:rsidRPr="00835637">
        <w:rPr>
          <w:rFonts w:ascii="BT Curve" w:hAnsi="BT Curve" w:cs="BT Curve"/>
        </w:rPr>
        <w:t xml:space="preserve">registered cupid </w:t>
      </w:r>
      <w:r w:rsidR="0099068F" w:rsidRPr="00835637">
        <w:rPr>
          <w:rFonts w:ascii="BT Curve" w:hAnsi="BT Curve" w:cs="BT Curve"/>
        </w:rPr>
        <w:t xml:space="preserve">for that CLI </w:t>
      </w:r>
      <w:r w:rsidRPr="00835637">
        <w:rPr>
          <w:rFonts w:ascii="BT Curve" w:hAnsi="BT Curve" w:cs="BT Curve"/>
        </w:rPr>
        <w:t>then the record will be rejected back to the sending CP with a</w:t>
      </w:r>
      <w:r w:rsidR="00FE5C2A" w:rsidRPr="00835637">
        <w:rPr>
          <w:rFonts w:ascii="BT Curve" w:hAnsi="BT Curve" w:cs="BT Curve"/>
        </w:rPr>
        <w:t xml:space="preserve"> </w:t>
      </w:r>
      <w:r w:rsidR="001F5EA4" w:rsidRPr="00835637">
        <w:rPr>
          <w:rFonts w:ascii="BT Curve" w:hAnsi="BT Curve" w:cs="BT Curve"/>
        </w:rPr>
        <w:t>CP does not own record</w:t>
      </w:r>
      <w:r w:rsidR="0099068F" w:rsidRPr="00835637">
        <w:rPr>
          <w:rFonts w:ascii="BT Curve" w:hAnsi="BT Curve" w:cs="BT Curve"/>
        </w:rPr>
        <w:t xml:space="preserve"> </w:t>
      </w:r>
      <w:r w:rsidR="00FE5C2A" w:rsidRPr="00835637">
        <w:rPr>
          <w:rFonts w:ascii="BT Curve" w:hAnsi="BT Curve" w:cs="BT Curve"/>
        </w:rPr>
        <w:t>message</w:t>
      </w:r>
      <w:r w:rsidR="00FE5C2A" w:rsidRPr="00835637">
        <w:rPr>
          <w:rStyle w:val="FootnoteReference"/>
          <w:rFonts w:ascii="BT Curve" w:hAnsi="BT Curve" w:cs="BT Curve"/>
        </w:rPr>
        <w:footnoteReference w:id="9"/>
      </w:r>
      <w:r w:rsidR="0099068F" w:rsidRPr="00835637">
        <w:rPr>
          <w:rFonts w:ascii="BT Curve" w:hAnsi="BT Curve" w:cs="BT Curve"/>
        </w:rPr>
        <w:t>.</w:t>
      </w:r>
    </w:p>
    <w:p w14:paraId="22E15A13" w14:textId="77777777" w:rsidR="00E816F6" w:rsidRPr="00835637" w:rsidRDefault="00E816F6" w:rsidP="00E816F6">
      <w:pPr>
        <w:rPr>
          <w:rFonts w:ascii="BT Curve" w:hAnsi="BT Curve" w:cs="BT Curve"/>
        </w:rPr>
      </w:pPr>
      <w:r w:rsidRPr="00835637">
        <w:rPr>
          <w:rFonts w:ascii="BT Curve" w:hAnsi="BT Curve" w:cs="BT Curve"/>
        </w:rPr>
        <w:t xml:space="preserve">If the second cupid (losing CP) in an import record does not match the </w:t>
      </w:r>
      <w:r w:rsidR="002F08D1" w:rsidRPr="00835637">
        <w:rPr>
          <w:rFonts w:ascii="BT Curve" w:hAnsi="BT Curve" w:cs="BT Curve"/>
        </w:rPr>
        <w:t>BT 999</w:t>
      </w:r>
      <w:r w:rsidR="003D01F4" w:rsidRPr="00835637">
        <w:rPr>
          <w:rFonts w:ascii="BT Curve" w:hAnsi="BT Curve" w:cs="BT Curve"/>
        </w:rPr>
        <w:t xml:space="preserve"> </w:t>
      </w:r>
      <w:r w:rsidRPr="00835637">
        <w:rPr>
          <w:rFonts w:ascii="BT Curve" w:hAnsi="BT Curve" w:cs="BT Curve"/>
        </w:rPr>
        <w:t xml:space="preserve">registered cupid then the record will be rejected </w:t>
      </w:r>
      <w:r w:rsidR="0019776B" w:rsidRPr="00835637">
        <w:rPr>
          <w:rFonts w:ascii="BT Curve" w:hAnsi="BT Curve" w:cs="BT Curve"/>
        </w:rPr>
        <w:t xml:space="preserve">back to the sending CP </w:t>
      </w:r>
      <w:r w:rsidRPr="00835637">
        <w:rPr>
          <w:rFonts w:ascii="BT Curve" w:hAnsi="BT Curve" w:cs="BT Curve"/>
        </w:rPr>
        <w:t>with an</w:t>
      </w:r>
      <w:r w:rsidR="0099068F" w:rsidRPr="00835637">
        <w:rPr>
          <w:rFonts w:ascii="BT Curve" w:hAnsi="BT Curve" w:cs="BT Curve"/>
        </w:rPr>
        <w:t xml:space="preserve">, </w:t>
      </w:r>
      <w:r w:rsidRPr="00835637">
        <w:rPr>
          <w:rFonts w:ascii="BT Curve" w:hAnsi="BT Curve" w:cs="BT Curve"/>
        </w:rPr>
        <w:t xml:space="preserve">‘Export/Import OLO Mismatch’ </w:t>
      </w:r>
      <w:r w:rsidR="003D01F4" w:rsidRPr="00835637">
        <w:rPr>
          <w:rFonts w:ascii="BT Curve" w:hAnsi="BT Curve" w:cs="BT Curve"/>
        </w:rPr>
        <w:t>message</w:t>
      </w:r>
      <w:r w:rsidR="003D01F4" w:rsidRPr="00835637">
        <w:rPr>
          <w:rStyle w:val="FootnoteReference"/>
          <w:rFonts w:ascii="BT Curve" w:hAnsi="BT Curve" w:cs="BT Curve"/>
        </w:rPr>
        <w:footnoteReference w:id="10"/>
      </w:r>
      <w:r w:rsidR="0099068F" w:rsidRPr="00835637">
        <w:rPr>
          <w:rFonts w:ascii="BT Curve" w:hAnsi="BT Curve" w:cs="BT Curve"/>
        </w:rPr>
        <w:t>.</w:t>
      </w:r>
    </w:p>
    <w:p w14:paraId="3A494892" w14:textId="77777777" w:rsidR="003D01F4" w:rsidRPr="00835637" w:rsidRDefault="00465F14" w:rsidP="00651564">
      <w:pPr>
        <w:pStyle w:val="Heading2"/>
        <w:rPr>
          <w:rFonts w:ascii="BT Curve" w:hAnsi="BT Curve" w:cs="BT Curve"/>
        </w:rPr>
      </w:pPr>
      <w:bookmarkStart w:id="165" w:name="_Toc42758197"/>
      <w:r w:rsidRPr="00835637">
        <w:rPr>
          <w:rFonts w:ascii="BT Curve" w:hAnsi="BT Curve" w:cs="BT Curve"/>
        </w:rPr>
        <w:lastRenderedPageBreak/>
        <w:t>Effective Date Mismatch.</w:t>
      </w:r>
      <w:bookmarkEnd w:id="165"/>
    </w:p>
    <w:p w14:paraId="2871CF53" w14:textId="77777777" w:rsidR="00C65E72" w:rsidRPr="00835637" w:rsidRDefault="00C65E72" w:rsidP="00C65E72">
      <w:pPr>
        <w:rPr>
          <w:rFonts w:ascii="BT Curve" w:hAnsi="BT Curve" w:cs="BT Curve"/>
        </w:rPr>
      </w:pPr>
      <w:r w:rsidRPr="00835637">
        <w:rPr>
          <w:rFonts w:ascii="BT Curve" w:hAnsi="BT Curve" w:cs="BT Curve"/>
        </w:rPr>
        <w:t xml:space="preserve">Both port messages should have the same effective date. If the effective dates differ and the first effective date is </w:t>
      </w:r>
      <w:proofErr w:type="gramStart"/>
      <w:r w:rsidRPr="00835637">
        <w:rPr>
          <w:rFonts w:ascii="BT Curve" w:hAnsi="BT Curve" w:cs="BT Curve"/>
        </w:rPr>
        <w:t>reached</w:t>
      </w:r>
      <w:proofErr w:type="gramEnd"/>
      <w:r w:rsidRPr="00835637">
        <w:rPr>
          <w:rFonts w:ascii="BT Curve" w:hAnsi="BT Curve" w:cs="BT Curve"/>
        </w:rPr>
        <w:t xml:space="preserve"> then </w:t>
      </w:r>
      <w:r w:rsidR="002F08D1" w:rsidRPr="00835637">
        <w:rPr>
          <w:rFonts w:ascii="BT Curve" w:hAnsi="BT Curve" w:cs="BT Curve"/>
        </w:rPr>
        <w:t>BT 999</w:t>
      </w:r>
      <w:r w:rsidRPr="00835637">
        <w:rPr>
          <w:rFonts w:ascii="BT Curve" w:hAnsi="BT Curve" w:cs="BT Curve"/>
        </w:rPr>
        <w:t xml:space="preserve"> will act as if the second port has not been received as start to send reminder messages to both CP’s. </w:t>
      </w:r>
    </w:p>
    <w:p w14:paraId="312B652A" w14:textId="77777777" w:rsidR="00C65E72" w:rsidRPr="00835637" w:rsidRDefault="00C65E72" w:rsidP="00C65E72">
      <w:pPr>
        <w:rPr>
          <w:rFonts w:ascii="BT Curve" w:hAnsi="BT Curve" w:cs="BT Curve"/>
        </w:rPr>
      </w:pPr>
      <w:r w:rsidRPr="00835637">
        <w:rPr>
          <w:rFonts w:ascii="BT Curve" w:hAnsi="BT Curve" w:cs="BT Curve"/>
        </w:rPr>
        <w:t xml:space="preserve">If the effective dates differ by less than 10 </w:t>
      </w:r>
      <w:proofErr w:type="gramStart"/>
      <w:r w:rsidRPr="00835637">
        <w:rPr>
          <w:rFonts w:ascii="BT Curve" w:hAnsi="BT Curve" w:cs="BT Curve"/>
        </w:rPr>
        <w:t>days</w:t>
      </w:r>
      <w:proofErr w:type="gramEnd"/>
      <w:r w:rsidRPr="00835637">
        <w:rPr>
          <w:rFonts w:ascii="BT Curve" w:hAnsi="BT Curve" w:cs="BT Curve"/>
        </w:rPr>
        <w:t xml:space="preserve"> then the port will be completed on the later effective date.</w:t>
      </w:r>
    </w:p>
    <w:p w14:paraId="68D4D712" w14:textId="77777777" w:rsidR="00FE5C2A" w:rsidRPr="00835637" w:rsidRDefault="00FE5C2A" w:rsidP="00FE5C2A">
      <w:pPr>
        <w:rPr>
          <w:rFonts w:ascii="BT Curve" w:hAnsi="BT Curve" w:cs="BT Curve"/>
        </w:rPr>
      </w:pPr>
      <w:r w:rsidRPr="00835637">
        <w:rPr>
          <w:rFonts w:ascii="BT Curve" w:hAnsi="BT Curve" w:cs="BT Curve"/>
        </w:rPr>
        <w:t>If the effective dates differ by more than 11 days then the first port message will be rejected on the 11</w:t>
      </w:r>
      <w:r w:rsidRPr="00835637">
        <w:rPr>
          <w:rFonts w:ascii="BT Curve" w:hAnsi="BT Curve" w:cs="BT Curve"/>
          <w:vertAlign w:val="superscript"/>
        </w:rPr>
        <w:t>th</w:t>
      </w:r>
      <w:r w:rsidRPr="00835637">
        <w:rPr>
          <w:rFonts w:ascii="BT Curve" w:hAnsi="BT Curve" w:cs="BT Curve"/>
        </w:rPr>
        <w:t xml:space="preserve"> day with an export or import removed message</w:t>
      </w:r>
      <w:r w:rsidR="00465F14" w:rsidRPr="00835637">
        <w:rPr>
          <w:rFonts w:ascii="BT Curve" w:hAnsi="BT Curve" w:cs="BT Curve"/>
          <w:vertAlign w:val="superscript"/>
        </w:rPr>
        <w:fldChar w:fldCharType="begin"/>
      </w:r>
      <w:r w:rsidR="00465F14" w:rsidRPr="00835637">
        <w:rPr>
          <w:rFonts w:ascii="BT Curve" w:hAnsi="BT Curve" w:cs="BT Curve"/>
          <w:vertAlign w:val="superscript"/>
        </w:rPr>
        <w:instrText xml:space="preserve"> NOTEREF _Ref274323841 \h  \* MERGEFORMAT </w:instrText>
      </w:r>
      <w:r w:rsidR="00465F14" w:rsidRPr="00835637">
        <w:rPr>
          <w:rFonts w:ascii="BT Curve" w:hAnsi="BT Curve" w:cs="BT Curve"/>
          <w:vertAlign w:val="superscript"/>
        </w:rPr>
      </w:r>
      <w:r w:rsidR="00465F14" w:rsidRPr="00835637">
        <w:rPr>
          <w:rFonts w:ascii="BT Curve" w:hAnsi="BT Curve" w:cs="BT Curve"/>
          <w:vertAlign w:val="superscript"/>
        </w:rPr>
        <w:fldChar w:fldCharType="separate"/>
      </w:r>
      <w:r w:rsidR="008374A2" w:rsidRPr="00835637">
        <w:rPr>
          <w:rFonts w:ascii="BT Curve" w:hAnsi="BT Curve" w:cs="BT Curve"/>
          <w:vertAlign w:val="superscript"/>
        </w:rPr>
        <w:t>8</w:t>
      </w:r>
      <w:r w:rsidR="00465F14" w:rsidRPr="00835637">
        <w:rPr>
          <w:rFonts w:ascii="BT Curve" w:hAnsi="BT Curve" w:cs="BT Curve"/>
          <w:vertAlign w:val="superscript"/>
        </w:rPr>
        <w:fldChar w:fldCharType="end"/>
      </w:r>
      <w:r w:rsidRPr="00835637">
        <w:rPr>
          <w:rFonts w:ascii="BT Curve" w:hAnsi="BT Curve" w:cs="BT Curve"/>
        </w:rPr>
        <w:t>. The second message will then start reminder messages</w:t>
      </w:r>
      <w:r w:rsidR="00465F14" w:rsidRPr="00835637">
        <w:rPr>
          <w:rFonts w:ascii="BT Curve" w:hAnsi="BT Curve" w:cs="BT Curve"/>
          <w:vertAlign w:val="superscript"/>
        </w:rPr>
        <w:fldChar w:fldCharType="begin"/>
      </w:r>
      <w:r w:rsidR="00465F14" w:rsidRPr="00835637">
        <w:rPr>
          <w:rFonts w:ascii="BT Curve" w:hAnsi="BT Curve" w:cs="BT Curve"/>
          <w:vertAlign w:val="superscript"/>
        </w:rPr>
        <w:instrText xml:space="preserve"> NOTEREF _Ref274323898 \h  \* MERGEFORMAT </w:instrText>
      </w:r>
      <w:r w:rsidR="00465F14" w:rsidRPr="00835637">
        <w:rPr>
          <w:rFonts w:ascii="BT Curve" w:hAnsi="BT Curve" w:cs="BT Curve"/>
          <w:vertAlign w:val="superscript"/>
        </w:rPr>
      </w:r>
      <w:r w:rsidR="00465F14" w:rsidRPr="00835637">
        <w:rPr>
          <w:rFonts w:ascii="BT Curve" w:hAnsi="BT Curve" w:cs="BT Curve"/>
          <w:vertAlign w:val="superscript"/>
        </w:rPr>
        <w:fldChar w:fldCharType="separate"/>
      </w:r>
      <w:r w:rsidR="008374A2" w:rsidRPr="00835637">
        <w:rPr>
          <w:rFonts w:ascii="BT Curve" w:hAnsi="BT Curve" w:cs="BT Curve"/>
          <w:vertAlign w:val="superscript"/>
        </w:rPr>
        <w:t>6</w:t>
      </w:r>
      <w:r w:rsidR="00465F14" w:rsidRPr="00835637">
        <w:rPr>
          <w:rFonts w:ascii="BT Curve" w:hAnsi="BT Curve" w:cs="BT Curve"/>
          <w:vertAlign w:val="superscript"/>
        </w:rPr>
        <w:fldChar w:fldCharType="end"/>
      </w:r>
      <w:r w:rsidRPr="00835637">
        <w:rPr>
          <w:rFonts w:ascii="BT Curve" w:hAnsi="BT Curve" w:cs="BT Curve"/>
        </w:rPr>
        <w:t xml:space="preserve"> again when its effective date is reached.</w:t>
      </w:r>
    </w:p>
    <w:p w14:paraId="484BAD13" w14:textId="77777777" w:rsidR="00E330A2" w:rsidRPr="00835637" w:rsidRDefault="00E330A2" w:rsidP="004B0902">
      <w:pPr>
        <w:pStyle w:val="Heading2"/>
        <w:rPr>
          <w:rFonts w:ascii="BT Curve" w:hAnsi="BT Curve" w:cs="BT Curve"/>
        </w:rPr>
      </w:pPr>
      <w:bookmarkStart w:id="166" w:name="_Toc42758198"/>
      <w:r w:rsidRPr="00835637">
        <w:rPr>
          <w:rFonts w:ascii="BT Curve" w:hAnsi="BT Curve" w:cs="BT Curve"/>
        </w:rPr>
        <w:t>Cooling Off customer records</w:t>
      </w:r>
      <w:bookmarkEnd w:id="166"/>
    </w:p>
    <w:p w14:paraId="1A3B7C16" w14:textId="77777777" w:rsidR="00E330A2" w:rsidRPr="00835637" w:rsidRDefault="00E330A2" w:rsidP="00E330A2">
      <w:pPr>
        <w:rPr>
          <w:rFonts w:ascii="BT Curve" w:eastAsia="Calibri" w:hAnsi="BT Curve" w:cs="BT Curve"/>
        </w:rPr>
      </w:pPr>
      <w:r w:rsidRPr="00835637">
        <w:rPr>
          <w:rFonts w:ascii="BT Curve" w:eastAsia="Calibri" w:hAnsi="BT Curve" w:cs="BT Curve"/>
        </w:rPr>
        <w:t xml:space="preserve">To bring EFF in line with Network activity, we </w:t>
      </w:r>
      <w:r w:rsidR="004B0902" w:rsidRPr="00835637">
        <w:rPr>
          <w:rFonts w:ascii="BT Curve" w:eastAsia="Calibri" w:hAnsi="BT Curve" w:cs="BT Curve"/>
        </w:rPr>
        <w:t>have</w:t>
      </w:r>
      <w:r w:rsidRPr="00835637">
        <w:rPr>
          <w:rFonts w:ascii="BT Curve" w:eastAsia="Calibri" w:hAnsi="BT Curve" w:cs="BT Curve"/>
        </w:rPr>
        <w:t xml:space="preserve"> introduc</w:t>
      </w:r>
      <w:r w:rsidR="004B0902" w:rsidRPr="00835637">
        <w:rPr>
          <w:rFonts w:ascii="BT Curve" w:eastAsia="Calibri" w:hAnsi="BT Curve" w:cs="BT Curve"/>
        </w:rPr>
        <w:t>ed</w:t>
      </w:r>
      <w:r w:rsidRPr="00835637">
        <w:rPr>
          <w:rFonts w:ascii="BT Curve" w:eastAsia="Calibri" w:hAnsi="BT Curve" w:cs="BT Curve"/>
        </w:rPr>
        <w:t xml:space="preserve"> a </w:t>
      </w:r>
      <w:proofErr w:type="gramStart"/>
      <w:r w:rsidRPr="00835637">
        <w:rPr>
          <w:rFonts w:ascii="BT Curve" w:eastAsia="Calibri" w:hAnsi="BT Curve" w:cs="BT Curve"/>
        </w:rPr>
        <w:t>14 day</w:t>
      </w:r>
      <w:proofErr w:type="gramEnd"/>
      <w:r w:rsidRPr="00835637">
        <w:rPr>
          <w:rFonts w:ascii="BT Curve" w:eastAsia="Calibri" w:hAnsi="BT Curve" w:cs="BT Curve"/>
        </w:rPr>
        <w:t xml:space="preserve"> cooling off period where the number will remain in a ceased state with the current CP</w:t>
      </w:r>
      <w:r w:rsidR="004B0902" w:rsidRPr="00835637">
        <w:rPr>
          <w:rFonts w:ascii="BT Curve" w:eastAsia="Calibri" w:hAnsi="BT Curve" w:cs="BT Curve"/>
        </w:rPr>
        <w:t xml:space="preserve"> (Historically this would have returned the number to the rangeholder straight away)</w:t>
      </w:r>
      <w:r w:rsidRPr="00835637">
        <w:rPr>
          <w:rFonts w:ascii="BT Curve" w:eastAsia="Calibri" w:hAnsi="BT Curve" w:cs="BT Curve"/>
        </w:rPr>
        <w:t xml:space="preserve">. Once a record is in a ‘Cooling Off’ state it will </w:t>
      </w:r>
      <w:proofErr w:type="gramStart"/>
      <w:r w:rsidRPr="00835637">
        <w:rPr>
          <w:rFonts w:ascii="BT Curve" w:eastAsia="Calibri" w:hAnsi="BT Curve" w:cs="BT Curve"/>
        </w:rPr>
        <w:t>still continue</w:t>
      </w:r>
      <w:proofErr w:type="gramEnd"/>
      <w:r w:rsidRPr="00835637">
        <w:rPr>
          <w:rFonts w:ascii="BT Curve" w:eastAsia="Calibri" w:hAnsi="BT Curve" w:cs="BT Curve"/>
        </w:rPr>
        <w:t xml:space="preserve"> to be subject to further EFF changes.</w:t>
      </w:r>
      <w:r w:rsidR="00A30717" w:rsidRPr="00835637">
        <w:rPr>
          <w:rFonts w:ascii="BT Curve" w:eastAsia="Calibri" w:hAnsi="BT Curve" w:cs="BT Curve"/>
        </w:rPr>
        <w:t xml:space="preserve"> </w:t>
      </w:r>
      <w:r w:rsidRPr="00835637">
        <w:rPr>
          <w:rFonts w:ascii="BT Curve" w:eastAsia="Calibri" w:hAnsi="BT Curve" w:cs="BT Curve"/>
        </w:rPr>
        <w:t xml:space="preserve">The following sections describe the processing of EFF records on customer records that are in the </w:t>
      </w:r>
      <w:r w:rsidR="004B0902" w:rsidRPr="00835637">
        <w:rPr>
          <w:rFonts w:ascii="BT Curve" w:eastAsia="Calibri" w:hAnsi="BT Curve" w:cs="BT Curve"/>
        </w:rPr>
        <w:t>‘</w:t>
      </w:r>
      <w:r w:rsidRPr="00835637">
        <w:rPr>
          <w:rFonts w:ascii="BT Curve" w:eastAsia="Calibri" w:hAnsi="BT Curve" w:cs="BT Curve"/>
        </w:rPr>
        <w:t>Cooling Off</w:t>
      </w:r>
      <w:r w:rsidR="004B0902" w:rsidRPr="00835637">
        <w:rPr>
          <w:rFonts w:ascii="BT Curve" w:eastAsia="Calibri" w:hAnsi="BT Curve" w:cs="BT Curve"/>
        </w:rPr>
        <w:t>’</w:t>
      </w:r>
      <w:r w:rsidRPr="00835637">
        <w:rPr>
          <w:rFonts w:ascii="BT Curve" w:eastAsia="Calibri" w:hAnsi="BT Curve" w:cs="BT Curve"/>
        </w:rPr>
        <w:t xml:space="preserve"> state.</w:t>
      </w:r>
      <w:r w:rsidR="000D75AF" w:rsidRPr="00835637">
        <w:rPr>
          <w:rFonts w:ascii="BT Curve" w:eastAsia="Calibri" w:hAnsi="BT Curve" w:cs="BT Curve"/>
        </w:rPr>
        <w:t xml:space="preserve"> </w:t>
      </w:r>
    </w:p>
    <w:p w14:paraId="771404B9" w14:textId="77777777" w:rsidR="004B0902" w:rsidRPr="00835637" w:rsidRDefault="004B0902" w:rsidP="004B0902">
      <w:pPr>
        <w:pStyle w:val="Heading3"/>
        <w:rPr>
          <w:rStyle w:val="Emphasis"/>
          <w:rFonts w:ascii="BT Curve" w:hAnsi="BT Curve" w:cs="BT Curve"/>
          <w:i w:val="0"/>
        </w:rPr>
      </w:pPr>
      <w:bookmarkStart w:id="167" w:name="_Toc454877852"/>
      <w:bookmarkStart w:id="168" w:name="_Toc42758199"/>
      <w:r w:rsidRPr="00835637">
        <w:rPr>
          <w:rStyle w:val="Emphasis"/>
          <w:rFonts w:ascii="BT Curve" w:hAnsi="BT Curve" w:cs="BT Curve"/>
          <w:i w:val="0"/>
        </w:rPr>
        <w:t>Modify/Activate</w:t>
      </w:r>
      <w:bookmarkEnd w:id="167"/>
      <w:bookmarkEnd w:id="168"/>
    </w:p>
    <w:p w14:paraId="560617E7" w14:textId="77777777" w:rsidR="004B0902" w:rsidRPr="00835637" w:rsidRDefault="004B0902" w:rsidP="004B0902">
      <w:pPr>
        <w:rPr>
          <w:rFonts w:ascii="BT Curve" w:eastAsia="Calibri" w:hAnsi="BT Curve" w:cs="BT Curve"/>
          <w:szCs w:val="20"/>
        </w:rPr>
      </w:pPr>
      <w:r w:rsidRPr="00835637">
        <w:rPr>
          <w:rFonts w:ascii="BT Curve" w:eastAsia="Calibri" w:hAnsi="BT Curve" w:cs="BT Curve"/>
          <w:szCs w:val="20"/>
        </w:rPr>
        <w:t>Any EFF change (Modify or Activate EFF Command Types) that is received from the owning CP during this period and with an active</w:t>
      </w:r>
      <w:r w:rsidRPr="00835637">
        <w:rPr>
          <w:rStyle w:val="FootnoteReference"/>
          <w:rFonts w:ascii="BT Curve" w:eastAsia="Calibri" w:hAnsi="BT Curve" w:cs="BT Curve"/>
          <w:szCs w:val="20"/>
        </w:rPr>
        <w:footnoteReference w:id="11"/>
      </w:r>
      <w:r w:rsidRPr="00835637">
        <w:rPr>
          <w:rFonts w:ascii="BT Curve" w:eastAsia="Calibri" w:hAnsi="BT Curve" w:cs="BT Curve"/>
          <w:szCs w:val="20"/>
        </w:rPr>
        <w:t xml:space="preserve"> effective date will simply overwrite the existing customer record’s NAA data and Feed Type. It will no longer be in the Cooling Off state, the current owner is retained and no further EFF update is required. This approach, without the immediate return to range owner, </w:t>
      </w:r>
      <w:r w:rsidRPr="00835637">
        <w:rPr>
          <w:rFonts w:ascii="BT Curve" w:eastAsia="Calibri" w:hAnsi="BT Curve" w:cs="BT Curve"/>
        </w:rPr>
        <w:t>will help with the issues where Cease and Activates are used to amend imported records</w:t>
      </w:r>
      <w:r w:rsidRPr="00835637">
        <w:rPr>
          <w:rFonts w:ascii="BT Curve" w:eastAsia="Calibri" w:hAnsi="BT Curve" w:cs="BT Curve"/>
          <w:szCs w:val="20"/>
        </w:rPr>
        <w:t xml:space="preserve">. Either a </w:t>
      </w:r>
      <w:r w:rsidRPr="00835637">
        <w:rPr>
          <w:rFonts w:ascii="BT Curve" w:eastAsia="Calibri" w:hAnsi="BT Curve" w:cs="BT Curve"/>
          <w:i/>
          <w:szCs w:val="20"/>
        </w:rPr>
        <w:t>New</w:t>
      </w:r>
      <w:r w:rsidRPr="00835637">
        <w:rPr>
          <w:rFonts w:ascii="BT Curve" w:eastAsia="Calibri" w:hAnsi="BT Curve" w:cs="BT Curve"/>
          <w:szCs w:val="20"/>
        </w:rPr>
        <w:t xml:space="preserve"> (37) or </w:t>
      </w:r>
      <w:r w:rsidRPr="00835637">
        <w:rPr>
          <w:rFonts w:ascii="BT Curve" w:eastAsia="Calibri" w:hAnsi="BT Curve" w:cs="BT Curve"/>
          <w:i/>
          <w:szCs w:val="20"/>
        </w:rPr>
        <w:t>NAA Record Successful</w:t>
      </w:r>
      <w:r w:rsidRPr="00835637">
        <w:rPr>
          <w:rFonts w:ascii="BT Curve" w:eastAsia="Calibri" w:hAnsi="BT Curve" w:cs="BT Curve"/>
          <w:szCs w:val="20"/>
        </w:rPr>
        <w:t xml:space="preserve"> (39) will be generated which requires no manual intervention.</w:t>
      </w:r>
    </w:p>
    <w:p w14:paraId="42CFEBEF" w14:textId="77777777" w:rsidR="004B0902" w:rsidRPr="00835637" w:rsidRDefault="004B0902" w:rsidP="004B0902">
      <w:pPr>
        <w:rPr>
          <w:rFonts w:ascii="BT Curve" w:eastAsia="Calibri" w:hAnsi="BT Curve" w:cs="BT Curve"/>
          <w:szCs w:val="20"/>
        </w:rPr>
      </w:pPr>
      <w:r w:rsidRPr="00835637">
        <w:rPr>
          <w:rFonts w:ascii="BT Curve" w:eastAsia="Calibri" w:hAnsi="BT Curve" w:cs="BT Curve"/>
          <w:szCs w:val="20"/>
        </w:rPr>
        <w:t>*However, if the new EFF record should fail for any reason, the Cool Off process will continue. This is also true of the other pending records, future effective records, which will only cancel Cool Off once they become active.</w:t>
      </w:r>
    </w:p>
    <w:p w14:paraId="3D9B02B2" w14:textId="77777777" w:rsidR="004B0902" w:rsidRPr="00835637" w:rsidRDefault="004B0902" w:rsidP="004B0902">
      <w:pPr>
        <w:pStyle w:val="Heading3"/>
        <w:rPr>
          <w:rFonts w:ascii="BT Curve" w:hAnsi="BT Curve" w:cs="BT Curve"/>
        </w:rPr>
      </w:pPr>
      <w:bookmarkStart w:id="169" w:name="_Toc454877853"/>
      <w:bookmarkStart w:id="170" w:name="_Toc42758200"/>
      <w:r w:rsidRPr="00835637">
        <w:rPr>
          <w:rFonts w:ascii="BT Curve" w:hAnsi="BT Curve" w:cs="BT Curve"/>
        </w:rPr>
        <w:t>Renumber</w:t>
      </w:r>
      <w:bookmarkEnd w:id="169"/>
      <w:bookmarkEnd w:id="170"/>
    </w:p>
    <w:p w14:paraId="7EC33C74" w14:textId="77777777" w:rsidR="004B0902" w:rsidRPr="00835637" w:rsidRDefault="004B0902" w:rsidP="004B0902">
      <w:pPr>
        <w:rPr>
          <w:rFonts w:ascii="BT Curve" w:eastAsia="Calibri" w:hAnsi="BT Curve" w:cs="BT Curve"/>
          <w:szCs w:val="20"/>
        </w:rPr>
      </w:pPr>
      <w:r w:rsidRPr="00835637">
        <w:rPr>
          <w:rFonts w:ascii="BT Curve" w:eastAsia="Calibri" w:hAnsi="BT Curve" w:cs="BT Curve"/>
          <w:szCs w:val="20"/>
        </w:rPr>
        <w:t>A Renumber is always rejected if received during Cooling Off and result in a response error code of 28 (</w:t>
      </w:r>
      <w:r w:rsidRPr="00835637">
        <w:rPr>
          <w:rFonts w:ascii="BT Curve" w:hAnsi="BT Curve" w:cs="BT Curve"/>
          <w:i/>
          <w:sz w:val="18"/>
          <w:szCs w:val="18"/>
        </w:rPr>
        <w:t>Renumber in Invalid Range</w:t>
      </w:r>
      <w:r w:rsidRPr="00835637">
        <w:rPr>
          <w:rFonts w:ascii="BT Curve" w:hAnsi="BT Curve" w:cs="BT Curve"/>
          <w:sz w:val="18"/>
          <w:szCs w:val="18"/>
        </w:rPr>
        <w:t>)</w:t>
      </w:r>
    </w:p>
    <w:p w14:paraId="22F32D85" w14:textId="77777777" w:rsidR="004B0902" w:rsidRPr="00835637" w:rsidRDefault="004B0902" w:rsidP="004B0902">
      <w:pPr>
        <w:pStyle w:val="Heading3"/>
        <w:rPr>
          <w:rFonts w:ascii="BT Curve" w:hAnsi="BT Curve" w:cs="BT Curve"/>
        </w:rPr>
      </w:pPr>
      <w:bookmarkStart w:id="171" w:name="_Toc454877854"/>
      <w:bookmarkStart w:id="172" w:name="_Toc42758201"/>
      <w:r w:rsidRPr="00835637">
        <w:rPr>
          <w:rFonts w:ascii="BT Curve" w:hAnsi="BT Curve" w:cs="BT Curve"/>
        </w:rPr>
        <w:t>Cease</w:t>
      </w:r>
      <w:bookmarkEnd w:id="171"/>
      <w:bookmarkEnd w:id="172"/>
    </w:p>
    <w:p w14:paraId="66261910" w14:textId="77777777" w:rsidR="004B0902" w:rsidRPr="00835637" w:rsidRDefault="004B0902" w:rsidP="004B0902">
      <w:pPr>
        <w:rPr>
          <w:rFonts w:ascii="BT Curve" w:hAnsi="BT Curve" w:cs="BT Curve"/>
          <w:sz w:val="18"/>
          <w:szCs w:val="18"/>
        </w:rPr>
      </w:pPr>
      <w:r w:rsidRPr="00835637">
        <w:rPr>
          <w:rFonts w:ascii="BT Curve" w:eastAsia="Calibri" w:hAnsi="BT Curve" w:cs="BT Curve"/>
          <w:szCs w:val="20"/>
        </w:rPr>
        <w:t>An EFF Cease message type on an already ceased customer record (irrespective of whether it is in Cooling Off or not) will have no effect and is effectively ignored (the Cool Off period is unaffected). The CAR response record will be a code 38 (</w:t>
      </w:r>
      <w:r w:rsidRPr="00835637">
        <w:rPr>
          <w:rFonts w:ascii="BT Curve" w:hAnsi="BT Curve" w:cs="BT Curve"/>
          <w:i/>
          <w:sz w:val="18"/>
          <w:szCs w:val="18"/>
        </w:rPr>
        <w:t>Cease Record Successful</w:t>
      </w:r>
      <w:r w:rsidRPr="00835637">
        <w:rPr>
          <w:rFonts w:ascii="BT Curve" w:hAnsi="BT Curve" w:cs="BT Curve"/>
          <w:sz w:val="18"/>
          <w:szCs w:val="18"/>
        </w:rPr>
        <w:t>). This also applies to a pending cease once it becomes active.</w:t>
      </w:r>
    </w:p>
    <w:p w14:paraId="5E9C5B2B" w14:textId="77777777" w:rsidR="004B0902" w:rsidRPr="00835637" w:rsidRDefault="004B0902" w:rsidP="004B0902">
      <w:pPr>
        <w:rPr>
          <w:rFonts w:ascii="BT Curve" w:eastAsia="Calibri" w:hAnsi="BT Curve" w:cs="BT Curve"/>
          <w:szCs w:val="20"/>
        </w:rPr>
      </w:pPr>
    </w:p>
    <w:p w14:paraId="2F627117" w14:textId="77777777" w:rsidR="004B0902" w:rsidRPr="00835637" w:rsidRDefault="004B0902" w:rsidP="004B0902">
      <w:pPr>
        <w:pStyle w:val="Heading3"/>
        <w:rPr>
          <w:rFonts w:ascii="BT Curve" w:hAnsi="BT Curve" w:cs="BT Curve"/>
        </w:rPr>
      </w:pPr>
      <w:bookmarkStart w:id="173" w:name="_Toc454877855"/>
      <w:bookmarkStart w:id="174" w:name="_Toc42758202"/>
      <w:r w:rsidRPr="00835637">
        <w:rPr>
          <w:rFonts w:ascii="BT Curve" w:hAnsi="BT Curve" w:cs="BT Curve"/>
        </w:rPr>
        <w:t>Effect of EFF Porting on Cooling Off customer records</w:t>
      </w:r>
      <w:bookmarkEnd w:id="173"/>
      <w:bookmarkEnd w:id="174"/>
    </w:p>
    <w:p w14:paraId="6E994B7B" w14:textId="77777777" w:rsidR="004B0902" w:rsidRPr="00835637" w:rsidRDefault="004B0902" w:rsidP="004B0902">
      <w:pPr>
        <w:rPr>
          <w:rFonts w:ascii="BT Curve" w:eastAsia="Calibri" w:hAnsi="BT Curve" w:cs="BT Curve"/>
        </w:rPr>
      </w:pPr>
      <w:r w:rsidRPr="00835637">
        <w:rPr>
          <w:rFonts w:ascii="BT Curve" w:eastAsia="Calibri" w:hAnsi="BT Curve" w:cs="BT Curve"/>
        </w:rPr>
        <w:t xml:space="preserve">Cooling Off customer records may be ported using EFF. In this situation, the Cool Off is cancelled only when the port itself takes place. If only one part of the port request has been received, it will not affect the Cool Off process. </w:t>
      </w:r>
    </w:p>
    <w:p w14:paraId="09F19C82" w14:textId="77777777" w:rsidR="004B0902" w:rsidRPr="00835637" w:rsidRDefault="004B0902" w:rsidP="004B0902">
      <w:pPr>
        <w:rPr>
          <w:rFonts w:ascii="BT Curve" w:eastAsia="Calibri" w:hAnsi="BT Curve" w:cs="BT Curve"/>
        </w:rPr>
      </w:pPr>
      <w:r w:rsidRPr="00835637">
        <w:rPr>
          <w:rFonts w:ascii="BT Curve" w:eastAsia="Calibri" w:hAnsi="BT Curve" w:cs="BT Curve"/>
          <w:b/>
        </w:rPr>
        <w:t>It is important to note that this can lead to a situation where the Cooling Off period ends before the porting process is due to complete. The result is that the original porting request is rejected</w:t>
      </w:r>
      <w:r w:rsidRPr="00835637">
        <w:rPr>
          <w:rFonts w:ascii="BT Curve" w:eastAsia="Calibri" w:hAnsi="BT Curve" w:cs="BT Curve"/>
        </w:rPr>
        <w:t>.</w:t>
      </w:r>
    </w:p>
    <w:p w14:paraId="150DCD38" w14:textId="77777777" w:rsidR="004B0902" w:rsidRPr="00835637" w:rsidRDefault="004B0902" w:rsidP="004B0902">
      <w:pPr>
        <w:rPr>
          <w:rFonts w:ascii="BT Curve" w:eastAsia="Calibri" w:hAnsi="BT Curve" w:cs="BT Curve"/>
        </w:rPr>
      </w:pPr>
    </w:p>
    <w:p w14:paraId="4D869457" w14:textId="77777777" w:rsidR="004B0902" w:rsidRPr="00835637" w:rsidRDefault="004B0902" w:rsidP="004B0902">
      <w:pPr>
        <w:pStyle w:val="Heading3"/>
        <w:rPr>
          <w:rFonts w:ascii="BT Curve" w:hAnsi="BT Curve" w:cs="BT Curve"/>
        </w:rPr>
      </w:pPr>
      <w:bookmarkStart w:id="175" w:name="_Toc454877856"/>
      <w:bookmarkStart w:id="176" w:name="_Toc42758203"/>
      <w:r w:rsidRPr="00835637">
        <w:rPr>
          <w:rFonts w:ascii="BT Curve" w:hAnsi="BT Curve" w:cs="BT Curve"/>
        </w:rPr>
        <w:t>EFF Export Handling</w:t>
      </w:r>
      <w:bookmarkEnd w:id="175"/>
      <w:bookmarkEnd w:id="176"/>
    </w:p>
    <w:p w14:paraId="3EF5B3E2" w14:textId="77777777" w:rsidR="004B0902" w:rsidRPr="00835637" w:rsidRDefault="004B0902" w:rsidP="004B0902">
      <w:pPr>
        <w:rPr>
          <w:rFonts w:ascii="BT Curve" w:eastAsia="Calibri" w:hAnsi="BT Curve" w:cs="BT Curve"/>
        </w:rPr>
      </w:pPr>
      <w:r w:rsidRPr="00835637">
        <w:rPr>
          <w:rFonts w:ascii="BT Curve" w:eastAsia="Calibri" w:hAnsi="BT Curve" w:cs="BT Curve"/>
        </w:rPr>
        <w:t>Exports are handled in one of two ways, depending on the type of importing CP</w:t>
      </w:r>
    </w:p>
    <w:p w14:paraId="7302BC9D" w14:textId="77777777" w:rsidR="004B0902" w:rsidRPr="00835637" w:rsidRDefault="004B0902" w:rsidP="004B0902">
      <w:pPr>
        <w:rPr>
          <w:rFonts w:ascii="BT Curve" w:eastAsia="Calibri" w:hAnsi="BT Curve" w:cs="BT Curve"/>
        </w:rPr>
      </w:pPr>
    </w:p>
    <w:p w14:paraId="4B0AD93B" w14:textId="77777777" w:rsidR="004B0902" w:rsidRPr="00835637" w:rsidRDefault="004B0902" w:rsidP="004B0902">
      <w:pPr>
        <w:pStyle w:val="ListParagraph"/>
        <w:numPr>
          <w:ilvl w:val="0"/>
          <w:numId w:val="33"/>
        </w:numPr>
        <w:rPr>
          <w:rFonts w:ascii="BT Curve" w:eastAsia="Calibri" w:hAnsi="BT Curve" w:cs="BT Curve"/>
          <w:b/>
        </w:rPr>
      </w:pPr>
      <w:r w:rsidRPr="00835637">
        <w:rPr>
          <w:rFonts w:ascii="BT Curve" w:eastAsia="Calibri" w:hAnsi="BT Curve" w:cs="BT Curve"/>
          <w:b/>
        </w:rPr>
        <w:t>Exports to NOLO</w:t>
      </w:r>
    </w:p>
    <w:p w14:paraId="7A3C928F" w14:textId="77777777" w:rsidR="004B0902" w:rsidRPr="00835637" w:rsidRDefault="004B0902" w:rsidP="004B0902">
      <w:pPr>
        <w:rPr>
          <w:rFonts w:ascii="BT Curve" w:eastAsia="Calibri" w:hAnsi="BT Curve" w:cs="BT Curve"/>
        </w:rPr>
      </w:pPr>
      <w:r w:rsidRPr="00835637">
        <w:rPr>
          <w:rFonts w:ascii="BT Curve" w:eastAsia="Calibri" w:hAnsi="BT Curve" w:cs="BT Curve"/>
        </w:rPr>
        <w:t>If the Export request record is to a NOLO (this is a gaining CP that does not take 999 service), then it is applied immediately because no other corresponding port record is expected. TDM will reply with a message type 55 (</w:t>
      </w:r>
      <w:r w:rsidRPr="00835637">
        <w:rPr>
          <w:rFonts w:ascii="BT Curve" w:eastAsia="Calibri" w:hAnsi="BT Curve" w:cs="BT Curve"/>
          <w:i/>
        </w:rPr>
        <w:t>Export Record Successful)</w:t>
      </w:r>
      <w:r w:rsidRPr="00835637">
        <w:rPr>
          <w:rFonts w:ascii="BT Curve" w:eastAsia="Calibri" w:hAnsi="BT Curve" w:cs="BT Curve"/>
        </w:rPr>
        <w:t xml:space="preserve"> and requires no DDT action. As is current, the customer record appears as a Cease but with the new NOLO owner.</w:t>
      </w:r>
    </w:p>
    <w:p w14:paraId="00CF67E5" w14:textId="77777777" w:rsidR="004B0902" w:rsidRPr="00835637" w:rsidRDefault="004B0902" w:rsidP="004B0902">
      <w:pPr>
        <w:rPr>
          <w:rFonts w:ascii="BT Curve" w:eastAsia="Calibri" w:hAnsi="BT Curve" w:cs="BT Curve"/>
        </w:rPr>
      </w:pPr>
      <w:r w:rsidRPr="00835637">
        <w:rPr>
          <w:rFonts w:ascii="BT Curve" w:eastAsia="Calibri" w:hAnsi="BT Curve" w:cs="BT Curve"/>
        </w:rPr>
        <w:t>If the Export record is in error, the Cool Off should continue.</w:t>
      </w:r>
    </w:p>
    <w:p w14:paraId="2FD17E0E" w14:textId="77777777" w:rsidR="004B0902" w:rsidRPr="00835637" w:rsidRDefault="004B0902" w:rsidP="004B0902">
      <w:pPr>
        <w:rPr>
          <w:rFonts w:ascii="BT Curve" w:eastAsia="Calibri" w:hAnsi="BT Curve" w:cs="BT Curve"/>
          <w:szCs w:val="20"/>
        </w:rPr>
      </w:pPr>
      <w:r w:rsidRPr="00835637">
        <w:rPr>
          <w:rFonts w:ascii="BT Curve" w:eastAsia="Calibri" w:hAnsi="BT Curve" w:cs="BT Curve"/>
          <w:szCs w:val="20"/>
        </w:rPr>
        <w:t>As is the current case, future effective records will not cancel Cool Off until they become active.</w:t>
      </w:r>
    </w:p>
    <w:p w14:paraId="12DDABF7" w14:textId="77777777" w:rsidR="004B0902" w:rsidRPr="00835637" w:rsidRDefault="004B0902" w:rsidP="004B0902">
      <w:pPr>
        <w:rPr>
          <w:rFonts w:ascii="BT Curve" w:eastAsia="Calibri" w:hAnsi="BT Curve" w:cs="BT Curve"/>
        </w:rPr>
      </w:pPr>
    </w:p>
    <w:p w14:paraId="5D1AEFA5" w14:textId="77777777" w:rsidR="004B0902" w:rsidRPr="00835637" w:rsidRDefault="004B0902" w:rsidP="004B0902">
      <w:pPr>
        <w:pStyle w:val="ListParagraph"/>
        <w:numPr>
          <w:ilvl w:val="0"/>
          <w:numId w:val="33"/>
        </w:numPr>
        <w:rPr>
          <w:rFonts w:ascii="BT Curve" w:eastAsia="Calibri" w:hAnsi="BT Curve" w:cs="BT Curve"/>
          <w:b/>
        </w:rPr>
      </w:pPr>
      <w:r w:rsidRPr="00835637">
        <w:rPr>
          <w:rFonts w:ascii="BT Curve" w:eastAsia="Calibri" w:hAnsi="BT Curve" w:cs="BT Curve"/>
          <w:b/>
        </w:rPr>
        <w:t>Exports to OLO</w:t>
      </w:r>
    </w:p>
    <w:p w14:paraId="6D686504" w14:textId="77777777" w:rsidR="004B0902" w:rsidRPr="00835637" w:rsidRDefault="004B0902" w:rsidP="004B0902">
      <w:pPr>
        <w:rPr>
          <w:rFonts w:ascii="BT Curve" w:eastAsia="Calibri" w:hAnsi="BT Curve" w:cs="BT Curve"/>
        </w:rPr>
      </w:pPr>
      <w:r w:rsidRPr="00835637">
        <w:rPr>
          <w:rFonts w:ascii="BT Curve" w:eastAsia="Calibri" w:hAnsi="BT Curve" w:cs="BT Curve"/>
        </w:rPr>
        <w:t xml:space="preserve">Upon receipt of an EFF Export type record (with an immediate effective date) from the owning CP will initiate the standard port process (as described above) and start sending out reminders but it will not cancel any Cool Off in progress. This porting process will be subject to the normal porting timeout limits but if the Cool Off expires before the port takes place, then ownership of the customer record will change back to the range holder and result in an error response in the CAR file once the </w:t>
      </w:r>
      <w:r w:rsidRPr="00835637">
        <w:rPr>
          <w:rFonts w:ascii="BT Curve" w:eastAsia="Calibri" w:hAnsi="BT Curve" w:cs="BT Curve"/>
          <w:i/>
        </w:rPr>
        <w:t>pendman</w:t>
      </w:r>
      <w:r w:rsidRPr="00835637">
        <w:rPr>
          <w:rFonts w:ascii="BT Curve" w:eastAsia="Calibri" w:hAnsi="BT Curve" w:cs="BT Curve"/>
        </w:rPr>
        <w:t xml:space="preserve"> process runs again (error 18: </w:t>
      </w:r>
      <w:r w:rsidRPr="00835637">
        <w:rPr>
          <w:rFonts w:ascii="BT Curve" w:hAnsi="BT Curve" w:cs="BT Curve"/>
          <w:i/>
          <w:sz w:val="18"/>
          <w:szCs w:val="18"/>
        </w:rPr>
        <w:t>OLO does not own Entry</w:t>
      </w:r>
      <w:r w:rsidRPr="00835637">
        <w:rPr>
          <w:rFonts w:ascii="BT Curve" w:hAnsi="BT Curve" w:cs="BT Curve"/>
          <w:sz w:val="18"/>
          <w:szCs w:val="18"/>
        </w:rPr>
        <w:t>.</w:t>
      </w:r>
      <w:r w:rsidRPr="00835637">
        <w:rPr>
          <w:rFonts w:ascii="BT Curve" w:eastAsia="Calibri" w:hAnsi="BT Curve" w:cs="BT Curve"/>
        </w:rPr>
        <w:t>)</w:t>
      </w:r>
    </w:p>
    <w:p w14:paraId="58F84B54" w14:textId="77777777" w:rsidR="004B0902" w:rsidRPr="00835637" w:rsidRDefault="004B0902" w:rsidP="004B0902">
      <w:pPr>
        <w:rPr>
          <w:rFonts w:ascii="BT Curve" w:eastAsia="Calibri" w:hAnsi="BT Curve" w:cs="BT Curve"/>
        </w:rPr>
      </w:pPr>
      <w:r w:rsidRPr="00835637">
        <w:rPr>
          <w:rFonts w:ascii="BT Curve" w:eastAsia="Calibri" w:hAnsi="BT Curve" w:cs="BT Curve"/>
        </w:rPr>
        <w:t>If the Export is in error, the Cool Off process continues.</w:t>
      </w:r>
    </w:p>
    <w:p w14:paraId="486EBF8A" w14:textId="77777777" w:rsidR="004B0902" w:rsidRPr="00835637" w:rsidRDefault="004B0902" w:rsidP="004B0902">
      <w:pPr>
        <w:rPr>
          <w:rFonts w:ascii="BT Curve" w:eastAsia="Calibri" w:hAnsi="BT Curve" w:cs="BT Curve"/>
          <w:szCs w:val="20"/>
        </w:rPr>
      </w:pPr>
      <w:r w:rsidRPr="00835637">
        <w:rPr>
          <w:rFonts w:ascii="BT Curve" w:eastAsia="Calibri" w:hAnsi="BT Curve" w:cs="BT Curve"/>
          <w:szCs w:val="20"/>
        </w:rPr>
        <w:t>As is current, future effective Export records will just be put into pending until they become active.</w:t>
      </w:r>
    </w:p>
    <w:p w14:paraId="5BB6EBCB" w14:textId="77777777" w:rsidR="004B0902" w:rsidRPr="00835637" w:rsidRDefault="004B0902" w:rsidP="004B0902">
      <w:pPr>
        <w:rPr>
          <w:rFonts w:ascii="BT Curve" w:eastAsia="Calibri" w:hAnsi="BT Curve" w:cs="BT Curve"/>
        </w:rPr>
      </w:pPr>
    </w:p>
    <w:p w14:paraId="1380C2B6" w14:textId="77777777" w:rsidR="004B0902" w:rsidRPr="00835637" w:rsidRDefault="004B0902" w:rsidP="004B0902">
      <w:pPr>
        <w:pStyle w:val="Heading3"/>
        <w:rPr>
          <w:rFonts w:ascii="BT Curve" w:hAnsi="BT Curve" w:cs="BT Curve"/>
        </w:rPr>
      </w:pPr>
      <w:bookmarkStart w:id="177" w:name="_Toc454877857"/>
      <w:bookmarkStart w:id="178" w:name="_Toc42758204"/>
      <w:r w:rsidRPr="00835637">
        <w:rPr>
          <w:rFonts w:ascii="BT Curve" w:hAnsi="BT Curve" w:cs="BT Curve"/>
        </w:rPr>
        <w:t>EFF Import Handling</w:t>
      </w:r>
      <w:bookmarkEnd w:id="177"/>
      <w:bookmarkEnd w:id="178"/>
    </w:p>
    <w:p w14:paraId="4DBA6C2D" w14:textId="77777777" w:rsidR="004B0902" w:rsidRPr="00835637" w:rsidRDefault="004B0902" w:rsidP="004B0902">
      <w:pPr>
        <w:rPr>
          <w:rFonts w:ascii="BT Curve" w:eastAsia="Calibri" w:hAnsi="BT Curve" w:cs="BT Curve"/>
        </w:rPr>
      </w:pPr>
      <w:r w:rsidRPr="00835637">
        <w:rPr>
          <w:rFonts w:ascii="BT Curve" w:eastAsia="Calibri" w:hAnsi="BT Curve" w:cs="BT Curve"/>
        </w:rPr>
        <w:t>Imports are handled in one of two ways, depending on the gaining CP:</w:t>
      </w:r>
    </w:p>
    <w:p w14:paraId="03D4CCB3" w14:textId="77777777" w:rsidR="004B0902" w:rsidRPr="00835637" w:rsidRDefault="004B0902" w:rsidP="004B0902">
      <w:pPr>
        <w:rPr>
          <w:rFonts w:ascii="BT Curve" w:eastAsia="Calibri" w:hAnsi="BT Curve" w:cs="BT Curve"/>
        </w:rPr>
      </w:pPr>
    </w:p>
    <w:p w14:paraId="15BD940B" w14:textId="77777777" w:rsidR="004B0902" w:rsidRPr="00835637" w:rsidRDefault="004B0902" w:rsidP="004B0902">
      <w:pPr>
        <w:pStyle w:val="ListParagraph"/>
        <w:numPr>
          <w:ilvl w:val="0"/>
          <w:numId w:val="32"/>
        </w:numPr>
        <w:rPr>
          <w:rFonts w:ascii="BT Curve" w:eastAsia="Calibri" w:hAnsi="BT Curve" w:cs="BT Curve"/>
          <w:b/>
        </w:rPr>
      </w:pPr>
      <w:r w:rsidRPr="00835637">
        <w:rPr>
          <w:rFonts w:ascii="BT Curve" w:eastAsia="Calibri" w:hAnsi="BT Curve" w:cs="BT Curve"/>
          <w:b/>
        </w:rPr>
        <w:t xml:space="preserve">Owner initiated EFF Imports </w:t>
      </w:r>
    </w:p>
    <w:p w14:paraId="24E5397F" w14:textId="77777777" w:rsidR="004B0902" w:rsidRPr="00835637" w:rsidRDefault="004B0902" w:rsidP="004B0902">
      <w:pPr>
        <w:rPr>
          <w:rFonts w:ascii="BT Curve" w:eastAsia="Calibri" w:hAnsi="BT Curve" w:cs="BT Curve"/>
        </w:rPr>
      </w:pPr>
      <w:r w:rsidRPr="00835637">
        <w:rPr>
          <w:rFonts w:ascii="BT Curve" w:eastAsia="Calibri" w:hAnsi="BT Curve" w:cs="BT Curve"/>
        </w:rPr>
        <w:t xml:space="preserve">When the current owner of a CLI sends an active EFF Import whilst the record is in a Cooling Off state, it will be treated as if it was either an Activate or Modify command. This means that the NAA details in the Import record are applied directly to the customer record. The customer record feed type will become an Import and the response in the CAR file will be an </w:t>
      </w:r>
      <w:r w:rsidRPr="00835637">
        <w:rPr>
          <w:rFonts w:ascii="BT Curve" w:eastAsia="Calibri" w:hAnsi="BT Curve" w:cs="BT Curve"/>
          <w:i/>
        </w:rPr>
        <w:t>Import Successful</w:t>
      </w:r>
      <w:r w:rsidRPr="00835637">
        <w:rPr>
          <w:rFonts w:ascii="BT Curve" w:eastAsia="Calibri" w:hAnsi="BT Curve" w:cs="BT Curve"/>
        </w:rPr>
        <w:t xml:space="preserve"> message type (56) which requires no manual intervention. </w:t>
      </w:r>
    </w:p>
    <w:p w14:paraId="08DB8C44" w14:textId="77777777" w:rsidR="004B0902" w:rsidRPr="00835637" w:rsidRDefault="004B0902" w:rsidP="004B0902">
      <w:pPr>
        <w:rPr>
          <w:rFonts w:ascii="BT Curve" w:eastAsia="Calibri" w:hAnsi="BT Curve" w:cs="BT Curve"/>
        </w:rPr>
      </w:pPr>
      <w:r w:rsidRPr="00835637">
        <w:rPr>
          <w:rFonts w:ascii="BT Curve" w:eastAsia="Calibri" w:hAnsi="BT Curve" w:cs="BT Curve"/>
        </w:rPr>
        <w:t>If the Import record is in error, the Cool Off should continue.</w:t>
      </w:r>
    </w:p>
    <w:p w14:paraId="69A0B8FC" w14:textId="77777777" w:rsidR="004B0902" w:rsidRPr="00835637" w:rsidRDefault="004B0902" w:rsidP="004B0902">
      <w:pPr>
        <w:rPr>
          <w:rFonts w:ascii="BT Curve" w:eastAsia="Calibri" w:hAnsi="BT Curve" w:cs="BT Curve"/>
          <w:szCs w:val="20"/>
        </w:rPr>
      </w:pPr>
      <w:r w:rsidRPr="00835637">
        <w:rPr>
          <w:rFonts w:ascii="BT Curve" w:eastAsia="Calibri" w:hAnsi="BT Curve" w:cs="BT Curve"/>
          <w:szCs w:val="20"/>
        </w:rPr>
        <w:t>Future effective records will not cancel Cool Off until they become active.</w:t>
      </w:r>
    </w:p>
    <w:p w14:paraId="55E582CC" w14:textId="77777777" w:rsidR="004B0902" w:rsidRPr="00835637" w:rsidRDefault="004B0902" w:rsidP="004B0902">
      <w:pPr>
        <w:rPr>
          <w:rFonts w:ascii="BT Curve" w:eastAsia="Calibri" w:hAnsi="BT Curve" w:cs="BT Curve"/>
        </w:rPr>
      </w:pPr>
      <w:r w:rsidRPr="00835637">
        <w:rPr>
          <w:rFonts w:ascii="BT Curve" w:eastAsia="Calibri" w:hAnsi="BT Curve" w:cs="BT Curve"/>
        </w:rPr>
        <w:t xml:space="preserve">Note that this proposed new functionality where CPs import onto their own record will be allowable for any customer record, not just ceased ones.  </w:t>
      </w:r>
    </w:p>
    <w:p w14:paraId="60D7B17C" w14:textId="77777777" w:rsidR="004B0902" w:rsidRPr="00835637" w:rsidRDefault="004B0902" w:rsidP="004B0902">
      <w:pPr>
        <w:rPr>
          <w:rFonts w:ascii="BT Curve" w:eastAsia="Calibri" w:hAnsi="BT Curve" w:cs="BT Curve"/>
        </w:rPr>
      </w:pPr>
    </w:p>
    <w:p w14:paraId="4DC0D908" w14:textId="77777777" w:rsidR="004B0902" w:rsidRPr="00835637" w:rsidRDefault="004B0902" w:rsidP="004B0902">
      <w:pPr>
        <w:pStyle w:val="ListParagraph"/>
        <w:numPr>
          <w:ilvl w:val="0"/>
          <w:numId w:val="32"/>
        </w:numPr>
        <w:rPr>
          <w:rFonts w:ascii="BT Curve" w:eastAsia="Calibri" w:hAnsi="BT Curve" w:cs="BT Curve"/>
          <w:b/>
        </w:rPr>
      </w:pPr>
      <w:proofErr w:type="gramStart"/>
      <w:r w:rsidRPr="00835637">
        <w:rPr>
          <w:rFonts w:ascii="BT Curve" w:eastAsia="Calibri" w:hAnsi="BT Curve" w:cs="BT Curve"/>
          <w:b/>
        </w:rPr>
        <w:t>Non Owner</w:t>
      </w:r>
      <w:proofErr w:type="gramEnd"/>
      <w:r w:rsidRPr="00835637">
        <w:rPr>
          <w:rFonts w:ascii="BT Curve" w:eastAsia="Calibri" w:hAnsi="BT Curve" w:cs="BT Curve"/>
          <w:b/>
        </w:rPr>
        <w:t xml:space="preserve"> EFF Imports</w:t>
      </w:r>
    </w:p>
    <w:p w14:paraId="7A52F2D3" w14:textId="77777777" w:rsidR="004B0902" w:rsidRPr="00835637" w:rsidRDefault="004B0902" w:rsidP="004B0902">
      <w:pPr>
        <w:rPr>
          <w:rFonts w:ascii="BT Curve" w:eastAsia="Calibri" w:hAnsi="BT Curve" w:cs="BT Curve"/>
        </w:rPr>
      </w:pPr>
      <w:r w:rsidRPr="00835637">
        <w:rPr>
          <w:rFonts w:ascii="BT Curve" w:eastAsia="Calibri" w:hAnsi="BT Curve" w:cs="BT Curve"/>
        </w:rPr>
        <w:t>An EFF Import from a non-owner OLO will have no effect on the Cooling Off state of the existing customer record. It will simply be accepted as part of a potential port and held in the pending table (</w:t>
      </w:r>
      <w:r w:rsidRPr="00835637">
        <w:rPr>
          <w:rFonts w:ascii="BT Curve" w:hAnsi="BT Curve" w:cs="BT Curve"/>
        </w:rPr>
        <w:t>If the losing CP on the import record is the Range Holder and not the current CP then this will be rejected as a code 43)</w:t>
      </w:r>
      <w:r w:rsidRPr="00835637">
        <w:rPr>
          <w:rFonts w:ascii="BT Curve" w:eastAsia="Calibri" w:hAnsi="BT Curve" w:cs="BT Curve"/>
        </w:rPr>
        <w:t xml:space="preserve">. TDM will respond with an </w:t>
      </w:r>
      <w:r w:rsidRPr="00835637">
        <w:rPr>
          <w:rFonts w:ascii="BT Curve" w:eastAsia="Calibri" w:hAnsi="BT Curve" w:cs="BT Curve"/>
          <w:i/>
        </w:rPr>
        <w:t xml:space="preserve">Export Record is missing </w:t>
      </w:r>
      <w:r w:rsidRPr="00835637">
        <w:rPr>
          <w:rFonts w:ascii="BT Curve" w:eastAsia="Calibri" w:hAnsi="BT Curve" w:cs="BT Curve"/>
        </w:rPr>
        <w:t>(EC47). This will be sent out daily to both CPs at the beginning of each day.</w:t>
      </w:r>
    </w:p>
    <w:p w14:paraId="5B3A9092" w14:textId="77777777" w:rsidR="004B0902" w:rsidRPr="00835637" w:rsidRDefault="004B0902" w:rsidP="004B0902">
      <w:pPr>
        <w:rPr>
          <w:rFonts w:ascii="BT Curve" w:eastAsia="Calibri" w:hAnsi="BT Curve" w:cs="BT Curve"/>
        </w:rPr>
      </w:pPr>
      <w:r w:rsidRPr="00835637">
        <w:rPr>
          <w:rFonts w:ascii="BT Curve" w:eastAsia="Calibri" w:hAnsi="BT Curve" w:cs="BT Curve"/>
        </w:rPr>
        <w:lastRenderedPageBreak/>
        <w:t>If the owning CP then sends in a corresponding valid EFF Export record before the Cool Off period expires, the port takes place and the appropriate responses sent out in the CAR file.</w:t>
      </w:r>
    </w:p>
    <w:p w14:paraId="70C91E0F" w14:textId="77777777" w:rsidR="004B0902" w:rsidRPr="00835637" w:rsidRDefault="004B0902" w:rsidP="004B0902">
      <w:pPr>
        <w:rPr>
          <w:rFonts w:ascii="BT Curve" w:eastAsia="Calibri" w:hAnsi="BT Curve" w:cs="BT Curve"/>
        </w:rPr>
      </w:pPr>
      <w:r w:rsidRPr="00835637">
        <w:rPr>
          <w:rFonts w:ascii="BT Curve" w:eastAsia="Calibri" w:hAnsi="BT Curve" w:cs="BT Curve"/>
        </w:rPr>
        <w:t xml:space="preserve">A failure on the corresponding Export record (invalid details) does not cancel the Cool Off. In this situation, a failure to correct the Export record within the Cool Off time limit will result in the underlying customer record ownership </w:t>
      </w:r>
      <w:proofErr w:type="gramStart"/>
      <w:r w:rsidRPr="00835637">
        <w:rPr>
          <w:rFonts w:ascii="BT Curve" w:eastAsia="Calibri" w:hAnsi="BT Curve" w:cs="BT Curve"/>
        </w:rPr>
        <w:t>reverting back</w:t>
      </w:r>
      <w:proofErr w:type="gramEnd"/>
      <w:r w:rsidRPr="00835637">
        <w:rPr>
          <w:rFonts w:ascii="BT Curve" w:eastAsia="Calibri" w:hAnsi="BT Curve" w:cs="BT Curve"/>
        </w:rPr>
        <w:t xml:space="preserve"> to the range owner. Subsequently the original Import will fail because the record ownership has changed and TDM will send back an error type 18 (</w:t>
      </w:r>
      <w:r w:rsidRPr="00835637">
        <w:rPr>
          <w:rFonts w:ascii="BT Curve" w:hAnsi="BT Curve" w:cs="BT Curve"/>
          <w:i/>
          <w:sz w:val="18"/>
          <w:szCs w:val="18"/>
        </w:rPr>
        <w:t>OLO does not own Entry</w:t>
      </w:r>
      <w:r w:rsidRPr="00835637">
        <w:rPr>
          <w:rFonts w:ascii="BT Curve" w:eastAsia="Calibri" w:hAnsi="BT Curve" w:cs="BT Curve"/>
        </w:rPr>
        <w:t>) on the next processing run after the Cool Off expires.</w:t>
      </w:r>
    </w:p>
    <w:p w14:paraId="6E930A4D" w14:textId="77777777" w:rsidR="004B0902" w:rsidRPr="00835637" w:rsidRDefault="004B0902" w:rsidP="004B0902">
      <w:pPr>
        <w:rPr>
          <w:rFonts w:ascii="BT Curve" w:eastAsia="Calibri" w:hAnsi="BT Curve" w:cs="BT Curve"/>
        </w:rPr>
      </w:pPr>
      <w:r w:rsidRPr="00835637">
        <w:rPr>
          <w:rFonts w:ascii="BT Curve" w:eastAsia="Calibri" w:hAnsi="BT Curve" w:cs="BT Curve"/>
        </w:rPr>
        <w:t>Similarly, if an EFF Export for a customer record is not sent by the owning CP in response to an EFF Import before the end of the Cool Off, then the customer record ownership will revert to the range owner and the original Import record rejected. As mentioned earlier, this happens because TDM will assume that the Importer had attempted a port from a CP that did not own the record and result in an error type 18 (</w:t>
      </w:r>
      <w:r w:rsidRPr="00835637">
        <w:rPr>
          <w:rFonts w:ascii="BT Curve" w:hAnsi="BT Curve" w:cs="BT Curve"/>
          <w:i/>
          <w:sz w:val="18"/>
          <w:szCs w:val="18"/>
        </w:rPr>
        <w:t>OLO does not own Entry</w:t>
      </w:r>
      <w:r w:rsidRPr="00835637">
        <w:rPr>
          <w:rFonts w:ascii="BT Curve" w:eastAsia="Calibri" w:hAnsi="BT Curve" w:cs="BT Curve"/>
        </w:rPr>
        <w:t>) It should be noted that this is a change from the current functionality in that the EC18 will not be sent on receipt of the Import but instead when the cooling off period expires.</w:t>
      </w:r>
    </w:p>
    <w:p w14:paraId="19FF18B2" w14:textId="77777777" w:rsidR="004B0902" w:rsidRPr="00835637" w:rsidRDefault="004B0902" w:rsidP="004B0902">
      <w:pPr>
        <w:rPr>
          <w:rFonts w:ascii="BT Curve" w:eastAsia="Calibri" w:hAnsi="BT Curve" w:cs="BT Curve"/>
        </w:rPr>
      </w:pPr>
      <w:r w:rsidRPr="00835637">
        <w:rPr>
          <w:rFonts w:ascii="BT Curve" w:eastAsia="Calibri" w:hAnsi="BT Curve" w:cs="BT Curve"/>
        </w:rPr>
        <w:t xml:space="preserve">Note that if the Export is received in time, but with an effective date beyond the Cool Off, it will also be rejected (with an error type 18, </w:t>
      </w:r>
      <w:r w:rsidRPr="00835637">
        <w:rPr>
          <w:rFonts w:ascii="BT Curve" w:hAnsi="BT Curve" w:cs="BT Curve"/>
          <w:i/>
          <w:sz w:val="18"/>
          <w:szCs w:val="18"/>
        </w:rPr>
        <w:t>OLO does not own Entry</w:t>
      </w:r>
      <w:r w:rsidRPr="00835637">
        <w:rPr>
          <w:rFonts w:ascii="BT Curve" w:eastAsia="Calibri" w:hAnsi="BT Curve" w:cs="BT Curve"/>
        </w:rPr>
        <w:t>) but only at the time of its effective date.</w:t>
      </w:r>
    </w:p>
    <w:p w14:paraId="6A632DB8" w14:textId="77777777" w:rsidR="004B0902" w:rsidRPr="00835637" w:rsidRDefault="004B0902" w:rsidP="004B0902">
      <w:pPr>
        <w:rPr>
          <w:rFonts w:ascii="BT Curve" w:eastAsia="Calibri" w:hAnsi="BT Curve" w:cs="BT Curve"/>
        </w:rPr>
      </w:pPr>
    </w:p>
    <w:p w14:paraId="79DDC980" w14:textId="77777777" w:rsidR="004B0902" w:rsidRPr="00835637" w:rsidRDefault="004B0902" w:rsidP="004B0902">
      <w:pPr>
        <w:rPr>
          <w:rFonts w:ascii="BT Curve" w:eastAsia="Calibri" w:hAnsi="BT Curve" w:cs="BT Curve"/>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985"/>
        <w:gridCol w:w="1939"/>
        <w:gridCol w:w="3730"/>
      </w:tblGrid>
      <w:tr w:rsidR="004B0902" w:rsidRPr="00835637" w14:paraId="48762073" w14:textId="77777777" w:rsidTr="004B0902">
        <w:trPr>
          <w:trHeight w:val="300"/>
        </w:trPr>
        <w:tc>
          <w:tcPr>
            <w:tcW w:w="1291" w:type="dxa"/>
            <w:shd w:val="pct5" w:color="auto" w:fill="auto"/>
            <w:noWrap/>
            <w:vAlign w:val="center"/>
            <w:hideMark/>
          </w:tcPr>
          <w:p w14:paraId="4C8835A6" w14:textId="77777777" w:rsidR="004B0902" w:rsidRPr="00835637" w:rsidRDefault="004B0902" w:rsidP="004B0902">
            <w:pPr>
              <w:jc w:val="center"/>
              <w:rPr>
                <w:rFonts w:ascii="BT Curve" w:hAnsi="BT Curve" w:cs="BT Curve"/>
                <w:b/>
                <w:color w:val="000000"/>
                <w:szCs w:val="20"/>
              </w:rPr>
            </w:pPr>
            <w:r w:rsidRPr="00835637">
              <w:rPr>
                <w:rFonts w:ascii="BT Curve" w:hAnsi="BT Curve" w:cs="BT Curve"/>
                <w:b/>
                <w:color w:val="000000"/>
                <w:szCs w:val="20"/>
              </w:rPr>
              <w:t>EFF Command Type</w:t>
            </w:r>
          </w:p>
        </w:tc>
        <w:tc>
          <w:tcPr>
            <w:tcW w:w="1985" w:type="dxa"/>
            <w:shd w:val="pct5" w:color="auto" w:fill="auto"/>
            <w:noWrap/>
            <w:vAlign w:val="center"/>
            <w:hideMark/>
          </w:tcPr>
          <w:p w14:paraId="207F0EC7" w14:textId="77777777" w:rsidR="004B0902" w:rsidRPr="00835637" w:rsidRDefault="004B0902" w:rsidP="004B0902">
            <w:pPr>
              <w:jc w:val="center"/>
              <w:rPr>
                <w:rFonts w:ascii="BT Curve" w:hAnsi="BT Curve" w:cs="BT Curve"/>
                <w:b/>
                <w:color w:val="000000"/>
                <w:szCs w:val="20"/>
              </w:rPr>
            </w:pPr>
            <w:r w:rsidRPr="00835637">
              <w:rPr>
                <w:rFonts w:ascii="BT Curve" w:hAnsi="BT Curve" w:cs="BT Curve"/>
                <w:b/>
                <w:color w:val="000000"/>
                <w:szCs w:val="20"/>
              </w:rPr>
              <w:t>Current behaviour (on a normal active record)</w:t>
            </w:r>
          </w:p>
        </w:tc>
        <w:tc>
          <w:tcPr>
            <w:tcW w:w="1984" w:type="dxa"/>
            <w:shd w:val="pct5" w:color="auto" w:fill="auto"/>
            <w:vAlign w:val="center"/>
          </w:tcPr>
          <w:p w14:paraId="4566AA3B" w14:textId="77777777" w:rsidR="004B0902" w:rsidRPr="00835637" w:rsidRDefault="004B0902" w:rsidP="004B0902">
            <w:pPr>
              <w:jc w:val="center"/>
              <w:rPr>
                <w:rFonts w:ascii="BT Curve" w:hAnsi="BT Curve" w:cs="BT Curve"/>
                <w:b/>
                <w:color w:val="000000"/>
                <w:szCs w:val="20"/>
              </w:rPr>
            </w:pPr>
            <w:r w:rsidRPr="00835637">
              <w:rPr>
                <w:rFonts w:ascii="BT Curve" w:hAnsi="BT Curve" w:cs="BT Curve"/>
                <w:b/>
                <w:color w:val="000000"/>
                <w:szCs w:val="20"/>
              </w:rPr>
              <w:t>New behaviour on a Cease (during its Cooling Off period)</w:t>
            </w:r>
          </w:p>
        </w:tc>
        <w:tc>
          <w:tcPr>
            <w:tcW w:w="3889" w:type="dxa"/>
            <w:shd w:val="pct5" w:color="auto" w:fill="auto"/>
            <w:vAlign w:val="center"/>
          </w:tcPr>
          <w:p w14:paraId="0E9D6D48" w14:textId="77777777" w:rsidR="004B0902" w:rsidRPr="00835637" w:rsidRDefault="004B0902" w:rsidP="004B0902">
            <w:pPr>
              <w:jc w:val="center"/>
              <w:rPr>
                <w:rFonts w:ascii="BT Curve" w:hAnsi="BT Curve" w:cs="BT Curve"/>
                <w:b/>
                <w:color w:val="000000"/>
                <w:szCs w:val="20"/>
              </w:rPr>
            </w:pPr>
            <w:r w:rsidRPr="00835637">
              <w:rPr>
                <w:rFonts w:ascii="BT Curve" w:hAnsi="BT Curve" w:cs="BT Curve"/>
                <w:b/>
                <w:color w:val="000000"/>
                <w:szCs w:val="20"/>
              </w:rPr>
              <w:t>Comments</w:t>
            </w:r>
          </w:p>
        </w:tc>
      </w:tr>
      <w:tr w:rsidR="004B0902" w:rsidRPr="00835637" w14:paraId="3BBE1DE0" w14:textId="77777777" w:rsidTr="004B0902">
        <w:trPr>
          <w:trHeight w:val="300"/>
        </w:trPr>
        <w:tc>
          <w:tcPr>
            <w:tcW w:w="1291" w:type="dxa"/>
            <w:shd w:val="clear" w:color="auto" w:fill="auto"/>
            <w:noWrap/>
            <w:vAlign w:val="center"/>
            <w:hideMark/>
          </w:tcPr>
          <w:p w14:paraId="76C7A594"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Cease</w:t>
            </w:r>
          </w:p>
        </w:tc>
        <w:tc>
          <w:tcPr>
            <w:tcW w:w="1985" w:type="dxa"/>
            <w:shd w:val="clear" w:color="auto" w:fill="auto"/>
            <w:noWrap/>
            <w:vAlign w:val="center"/>
            <w:hideMark/>
          </w:tcPr>
          <w:p w14:paraId="64281BBE"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1984" w:type="dxa"/>
            <w:shd w:val="clear" w:color="auto" w:fill="auto"/>
            <w:vAlign w:val="center"/>
          </w:tcPr>
          <w:p w14:paraId="71BD4753"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3889" w:type="dxa"/>
            <w:vAlign w:val="center"/>
          </w:tcPr>
          <w:p w14:paraId="05662C4C"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Note that a Cease on a Cease will not change the timestamp in order to retain the original Cool Off period</w:t>
            </w:r>
          </w:p>
        </w:tc>
      </w:tr>
      <w:tr w:rsidR="004B0902" w:rsidRPr="00835637" w14:paraId="0AD16AE7" w14:textId="77777777" w:rsidTr="004B0902">
        <w:trPr>
          <w:trHeight w:val="300"/>
        </w:trPr>
        <w:tc>
          <w:tcPr>
            <w:tcW w:w="1291" w:type="dxa"/>
            <w:shd w:val="clear" w:color="auto" w:fill="auto"/>
            <w:noWrap/>
            <w:vAlign w:val="center"/>
            <w:hideMark/>
          </w:tcPr>
          <w:p w14:paraId="078CF20B"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Activate</w:t>
            </w:r>
          </w:p>
        </w:tc>
        <w:tc>
          <w:tcPr>
            <w:tcW w:w="1985" w:type="dxa"/>
            <w:shd w:val="clear" w:color="auto" w:fill="auto"/>
            <w:noWrap/>
            <w:vAlign w:val="center"/>
            <w:hideMark/>
          </w:tcPr>
          <w:p w14:paraId="452E5767"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1984" w:type="dxa"/>
            <w:vAlign w:val="center"/>
          </w:tcPr>
          <w:p w14:paraId="1DDBE83B"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3889" w:type="dxa"/>
            <w:vAlign w:val="center"/>
          </w:tcPr>
          <w:p w14:paraId="1868E2CC" w14:textId="77777777" w:rsidR="004B0902" w:rsidRPr="00835637" w:rsidRDefault="004B0902" w:rsidP="004B0902">
            <w:pPr>
              <w:rPr>
                <w:rFonts w:ascii="BT Curve" w:hAnsi="BT Curve" w:cs="BT Curve"/>
                <w:color w:val="000000"/>
                <w:szCs w:val="20"/>
              </w:rPr>
            </w:pPr>
          </w:p>
        </w:tc>
      </w:tr>
      <w:tr w:rsidR="004B0902" w:rsidRPr="00835637" w14:paraId="65A911BE" w14:textId="77777777" w:rsidTr="004B0902">
        <w:trPr>
          <w:trHeight w:val="300"/>
        </w:trPr>
        <w:tc>
          <w:tcPr>
            <w:tcW w:w="1291" w:type="dxa"/>
            <w:shd w:val="clear" w:color="auto" w:fill="auto"/>
            <w:noWrap/>
            <w:vAlign w:val="center"/>
            <w:hideMark/>
          </w:tcPr>
          <w:p w14:paraId="1EFEDBA3"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Modify</w:t>
            </w:r>
          </w:p>
        </w:tc>
        <w:tc>
          <w:tcPr>
            <w:tcW w:w="1985" w:type="dxa"/>
            <w:shd w:val="clear" w:color="auto" w:fill="auto"/>
            <w:noWrap/>
            <w:vAlign w:val="center"/>
            <w:hideMark/>
          </w:tcPr>
          <w:p w14:paraId="323CCD23"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1984" w:type="dxa"/>
            <w:vAlign w:val="center"/>
          </w:tcPr>
          <w:p w14:paraId="61969825"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3889" w:type="dxa"/>
            <w:vAlign w:val="center"/>
          </w:tcPr>
          <w:p w14:paraId="6957BAE0" w14:textId="77777777" w:rsidR="004B0902" w:rsidRPr="00835637" w:rsidRDefault="004B0902" w:rsidP="004B0902">
            <w:pPr>
              <w:rPr>
                <w:rFonts w:ascii="BT Curve" w:hAnsi="BT Curve" w:cs="BT Curve"/>
                <w:color w:val="000000"/>
                <w:szCs w:val="20"/>
              </w:rPr>
            </w:pPr>
          </w:p>
        </w:tc>
      </w:tr>
      <w:tr w:rsidR="004B0902" w:rsidRPr="00835637" w14:paraId="249E2108" w14:textId="77777777" w:rsidTr="004B0902">
        <w:trPr>
          <w:trHeight w:val="300"/>
        </w:trPr>
        <w:tc>
          <w:tcPr>
            <w:tcW w:w="1291" w:type="dxa"/>
            <w:shd w:val="clear" w:color="auto" w:fill="auto"/>
            <w:noWrap/>
            <w:vAlign w:val="center"/>
            <w:hideMark/>
          </w:tcPr>
          <w:p w14:paraId="221A9538"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Renumber</w:t>
            </w:r>
          </w:p>
        </w:tc>
        <w:tc>
          <w:tcPr>
            <w:tcW w:w="1985" w:type="dxa"/>
            <w:shd w:val="clear" w:color="auto" w:fill="FBD4B4"/>
            <w:noWrap/>
            <w:vAlign w:val="center"/>
            <w:hideMark/>
          </w:tcPr>
          <w:p w14:paraId="70DB4E19"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1984" w:type="dxa"/>
            <w:shd w:val="clear" w:color="auto" w:fill="FBD4B4"/>
            <w:vAlign w:val="center"/>
          </w:tcPr>
          <w:p w14:paraId="284FFD3C"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EFF record rejected</w:t>
            </w:r>
          </w:p>
        </w:tc>
        <w:tc>
          <w:tcPr>
            <w:tcW w:w="3889" w:type="dxa"/>
            <w:vAlign w:val="center"/>
          </w:tcPr>
          <w:p w14:paraId="1FB2ACDB" w14:textId="77777777" w:rsidR="004B0902" w:rsidRPr="00835637" w:rsidRDefault="004B0902" w:rsidP="004B0902">
            <w:pPr>
              <w:rPr>
                <w:rFonts w:ascii="BT Curve" w:hAnsi="BT Curve" w:cs="BT Curve"/>
                <w:color w:val="000000"/>
                <w:szCs w:val="20"/>
              </w:rPr>
            </w:pPr>
          </w:p>
        </w:tc>
      </w:tr>
      <w:tr w:rsidR="004B0902" w:rsidRPr="00835637" w14:paraId="2161F414" w14:textId="77777777" w:rsidTr="004B0902">
        <w:trPr>
          <w:trHeight w:val="300"/>
        </w:trPr>
        <w:tc>
          <w:tcPr>
            <w:tcW w:w="1291" w:type="dxa"/>
            <w:shd w:val="clear" w:color="auto" w:fill="auto"/>
            <w:noWrap/>
            <w:vAlign w:val="center"/>
            <w:hideMark/>
          </w:tcPr>
          <w:p w14:paraId="6165F0B8"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Export</w:t>
            </w:r>
          </w:p>
        </w:tc>
        <w:tc>
          <w:tcPr>
            <w:tcW w:w="1985" w:type="dxa"/>
            <w:shd w:val="clear" w:color="auto" w:fill="auto"/>
            <w:noWrap/>
            <w:vAlign w:val="center"/>
            <w:hideMark/>
          </w:tcPr>
          <w:p w14:paraId="1ED0A141"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Only allowed for the CLI owner</w:t>
            </w:r>
          </w:p>
        </w:tc>
        <w:tc>
          <w:tcPr>
            <w:tcW w:w="1984" w:type="dxa"/>
            <w:vAlign w:val="center"/>
          </w:tcPr>
          <w:p w14:paraId="44C70F5B"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 xml:space="preserve">Only allowed </w:t>
            </w:r>
            <w:proofErr w:type="gramStart"/>
            <w:r w:rsidRPr="00835637">
              <w:rPr>
                <w:rFonts w:ascii="BT Curve" w:hAnsi="BT Curve" w:cs="BT Curve"/>
                <w:color w:val="000000"/>
                <w:szCs w:val="20"/>
              </w:rPr>
              <w:t>for  the</w:t>
            </w:r>
            <w:proofErr w:type="gramEnd"/>
            <w:r w:rsidRPr="00835637">
              <w:rPr>
                <w:rFonts w:ascii="BT Curve" w:hAnsi="BT Curve" w:cs="BT Curve"/>
                <w:color w:val="000000"/>
                <w:szCs w:val="20"/>
              </w:rPr>
              <w:t xml:space="preserve"> CLI owner</w:t>
            </w:r>
          </w:p>
        </w:tc>
        <w:tc>
          <w:tcPr>
            <w:tcW w:w="3889" w:type="dxa"/>
            <w:vAlign w:val="center"/>
          </w:tcPr>
          <w:p w14:paraId="23A5009C"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 xml:space="preserve">If a valid export, the porting process is initiated but the Cool Off continues. </w:t>
            </w:r>
          </w:p>
          <w:p w14:paraId="0C151F64"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NOLO Exports will be applied immediately and appear as a Cease but with the NOLO as owner.</w:t>
            </w:r>
          </w:p>
        </w:tc>
      </w:tr>
      <w:tr w:rsidR="004B0902" w:rsidRPr="00835637" w14:paraId="35639E4C" w14:textId="77777777" w:rsidTr="004B0902">
        <w:trPr>
          <w:trHeight w:val="300"/>
        </w:trPr>
        <w:tc>
          <w:tcPr>
            <w:tcW w:w="1291" w:type="dxa"/>
            <w:vMerge w:val="restart"/>
            <w:shd w:val="clear" w:color="auto" w:fill="auto"/>
            <w:noWrap/>
            <w:vAlign w:val="center"/>
          </w:tcPr>
          <w:p w14:paraId="45DD784F"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Import</w:t>
            </w:r>
          </w:p>
          <w:p w14:paraId="5C5D4EC2" w14:textId="77777777" w:rsidR="004B0902" w:rsidRPr="00835637" w:rsidRDefault="004B0902" w:rsidP="004B0902">
            <w:pPr>
              <w:rPr>
                <w:rFonts w:ascii="BT Curve" w:hAnsi="BT Curve" w:cs="BT Curve"/>
                <w:color w:val="000000"/>
                <w:szCs w:val="20"/>
              </w:rPr>
            </w:pPr>
          </w:p>
        </w:tc>
        <w:tc>
          <w:tcPr>
            <w:tcW w:w="1985" w:type="dxa"/>
            <w:vMerge w:val="restart"/>
            <w:shd w:val="clear" w:color="auto" w:fill="FBD4B4"/>
            <w:noWrap/>
            <w:vAlign w:val="center"/>
          </w:tcPr>
          <w:p w14:paraId="02A33D13"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Disallowed for the CLI owner</w:t>
            </w:r>
          </w:p>
          <w:p w14:paraId="4B6AB826" w14:textId="77777777" w:rsidR="004B0902" w:rsidRPr="00835637" w:rsidRDefault="004B0902" w:rsidP="004B0902">
            <w:pPr>
              <w:rPr>
                <w:rFonts w:ascii="BT Curve" w:hAnsi="BT Curve" w:cs="BT Curve"/>
                <w:color w:val="000000"/>
                <w:szCs w:val="20"/>
              </w:rPr>
            </w:pPr>
          </w:p>
        </w:tc>
        <w:tc>
          <w:tcPr>
            <w:tcW w:w="1984" w:type="dxa"/>
            <w:shd w:val="clear" w:color="auto" w:fill="FBD4B4"/>
            <w:vAlign w:val="center"/>
          </w:tcPr>
          <w:p w14:paraId="58277720"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 xml:space="preserve">CLI owner Import </w:t>
            </w:r>
          </w:p>
        </w:tc>
        <w:tc>
          <w:tcPr>
            <w:tcW w:w="3889" w:type="dxa"/>
            <w:vAlign w:val="center"/>
          </w:tcPr>
          <w:p w14:paraId="7D11F7FD"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This is treated as if it is a Modify/Activate EFF record and the NAA details applied</w:t>
            </w:r>
          </w:p>
        </w:tc>
      </w:tr>
      <w:tr w:rsidR="004B0902" w:rsidRPr="00835637" w14:paraId="5239545E" w14:textId="77777777" w:rsidTr="004B0902">
        <w:trPr>
          <w:trHeight w:val="300"/>
        </w:trPr>
        <w:tc>
          <w:tcPr>
            <w:tcW w:w="1291" w:type="dxa"/>
            <w:vMerge/>
            <w:shd w:val="clear" w:color="auto" w:fill="auto"/>
            <w:noWrap/>
            <w:vAlign w:val="center"/>
          </w:tcPr>
          <w:p w14:paraId="49BC86FA" w14:textId="77777777" w:rsidR="004B0902" w:rsidRPr="00835637" w:rsidRDefault="004B0902" w:rsidP="004B0902">
            <w:pPr>
              <w:rPr>
                <w:rFonts w:ascii="BT Curve" w:hAnsi="BT Curve" w:cs="BT Curve"/>
                <w:color w:val="000000"/>
                <w:szCs w:val="20"/>
              </w:rPr>
            </w:pPr>
          </w:p>
        </w:tc>
        <w:tc>
          <w:tcPr>
            <w:tcW w:w="1985" w:type="dxa"/>
            <w:vMerge/>
            <w:shd w:val="clear" w:color="auto" w:fill="FBD4B4"/>
            <w:noWrap/>
            <w:vAlign w:val="center"/>
          </w:tcPr>
          <w:p w14:paraId="6092F597" w14:textId="77777777" w:rsidR="004B0902" w:rsidRPr="00835637" w:rsidRDefault="004B0902" w:rsidP="004B0902">
            <w:pPr>
              <w:rPr>
                <w:rFonts w:ascii="BT Curve" w:hAnsi="BT Curve" w:cs="BT Curve"/>
                <w:color w:val="000000"/>
                <w:szCs w:val="20"/>
              </w:rPr>
            </w:pPr>
          </w:p>
        </w:tc>
        <w:tc>
          <w:tcPr>
            <w:tcW w:w="1984" w:type="dxa"/>
            <w:shd w:val="clear" w:color="auto" w:fill="FBD4B4"/>
            <w:vAlign w:val="center"/>
          </w:tcPr>
          <w:p w14:paraId="00E49AB8"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 xml:space="preserve">Non owner Import </w:t>
            </w:r>
          </w:p>
        </w:tc>
        <w:tc>
          <w:tcPr>
            <w:tcW w:w="3889" w:type="dxa"/>
            <w:vAlign w:val="center"/>
          </w:tcPr>
          <w:p w14:paraId="5D1037CB"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 xml:space="preserve">This is acceptable but must be completed with a corresponding Export from the current owner within the Cooling Off period. The </w:t>
            </w:r>
            <w:r w:rsidRPr="00835637">
              <w:rPr>
                <w:rFonts w:ascii="BT Curve" w:hAnsi="BT Curve" w:cs="BT Curve"/>
                <w:color w:val="000000"/>
                <w:szCs w:val="20"/>
              </w:rPr>
              <w:lastRenderedPageBreak/>
              <w:t>Import alone does not take the record out of the Cooling Off state.</w:t>
            </w:r>
          </w:p>
        </w:tc>
      </w:tr>
      <w:tr w:rsidR="004B0902" w:rsidRPr="00835637" w14:paraId="7FE18969" w14:textId="77777777" w:rsidTr="004B0902">
        <w:trPr>
          <w:trHeight w:val="300"/>
        </w:trPr>
        <w:tc>
          <w:tcPr>
            <w:tcW w:w="1291" w:type="dxa"/>
            <w:shd w:val="clear" w:color="auto" w:fill="auto"/>
            <w:noWrap/>
            <w:vAlign w:val="center"/>
          </w:tcPr>
          <w:p w14:paraId="7C66757C"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lastRenderedPageBreak/>
              <w:t>Postcode Change</w:t>
            </w:r>
          </w:p>
        </w:tc>
        <w:tc>
          <w:tcPr>
            <w:tcW w:w="1985" w:type="dxa"/>
            <w:shd w:val="clear" w:color="auto" w:fill="auto"/>
            <w:noWrap/>
            <w:vAlign w:val="center"/>
          </w:tcPr>
          <w:p w14:paraId="01B60000"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N/A</w:t>
            </w:r>
          </w:p>
        </w:tc>
        <w:tc>
          <w:tcPr>
            <w:tcW w:w="1984" w:type="dxa"/>
            <w:shd w:val="clear" w:color="auto" w:fill="auto"/>
            <w:vAlign w:val="center"/>
          </w:tcPr>
          <w:p w14:paraId="3E2AAD7B"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N/A</w:t>
            </w:r>
          </w:p>
        </w:tc>
        <w:tc>
          <w:tcPr>
            <w:tcW w:w="3889" w:type="dxa"/>
            <w:vAlign w:val="center"/>
          </w:tcPr>
          <w:p w14:paraId="064E2B58" w14:textId="77777777" w:rsidR="004B0902" w:rsidRPr="00835637" w:rsidRDefault="004B0902" w:rsidP="004B0902">
            <w:pPr>
              <w:rPr>
                <w:rFonts w:ascii="BT Curve" w:hAnsi="BT Curve" w:cs="BT Curve"/>
                <w:color w:val="000000"/>
                <w:szCs w:val="20"/>
              </w:rPr>
            </w:pPr>
          </w:p>
        </w:tc>
      </w:tr>
      <w:tr w:rsidR="004B0902" w:rsidRPr="00835637" w14:paraId="48DC0F0C" w14:textId="77777777" w:rsidTr="004B0902">
        <w:trPr>
          <w:trHeight w:val="300"/>
        </w:trPr>
        <w:tc>
          <w:tcPr>
            <w:tcW w:w="1291" w:type="dxa"/>
            <w:shd w:val="clear" w:color="auto" w:fill="auto"/>
            <w:noWrap/>
            <w:vAlign w:val="center"/>
            <w:hideMark/>
          </w:tcPr>
          <w:p w14:paraId="0A617510"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Cancel</w:t>
            </w:r>
          </w:p>
        </w:tc>
        <w:tc>
          <w:tcPr>
            <w:tcW w:w="1985" w:type="dxa"/>
            <w:shd w:val="clear" w:color="auto" w:fill="auto"/>
            <w:noWrap/>
            <w:vAlign w:val="center"/>
            <w:hideMark/>
          </w:tcPr>
          <w:p w14:paraId="57D49A4A"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EFF record rejected</w:t>
            </w:r>
          </w:p>
        </w:tc>
        <w:tc>
          <w:tcPr>
            <w:tcW w:w="1984" w:type="dxa"/>
            <w:vAlign w:val="center"/>
          </w:tcPr>
          <w:p w14:paraId="122FDA8F"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EFF record rejected</w:t>
            </w:r>
          </w:p>
        </w:tc>
        <w:tc>
          <w:tcPr>
            <w:tcW w:w="3889" w:type="dxa"/>
            <w:vAlign w:val="center"/>
          </w:tcPr>
          <w:p w14:paraId="50E052FA" w14:textId="77777777" w:rsidR="004B0902" w:rsidRPr="00835637" w:rsidRDefault="004B0902" w:rsidP="004B0902">
            <w:pPr>
              <w:rPr>
                <w:rFonts w:ascii="BT Curve" w:hAnsi="BT Curve" w:cs="BT Curve"/>
                <w:color w:val="000000"/>
                <w:szCs w:val="20"/>
              </w:rPr>
            </w:pPr>
            <w:r w:rsidRPr="00835637">
              <w:rPr>
                <w:rFonts w:ascii="BT Curve" w:hAnsi="BT Curve" w:cs="BT Curve"/>
                <w:color w:val="000000"/>
                <w:szCs w:val="20"/>
              </w:rPr>
              <w:t xml:space="preserve">A cooling off record cannot be cancelled as it does not exist in the pending table (unless it is a future one or in error). Attempts to cancel a cooling off a record will result in a </w:t>
            </w:r>
            <w:r w:rsidRPr="00835637">
              <w:rPr>
                <w:rFonts w:ascii="BT Curve" w:hAnsi="BT Curve" w:cs="BT Curve"/>
                <w:i/>
                <w:color w:val="000000"/>
                <w:szCs w:val="20"/>
              </w:rPr>
              <w:t>Cancellation Invalid</w:t>
            </w:r>
            <w:r w:rsidRPr="00835637">
              <w:rPr>
                <w:rFonts w:ascii="BT Curve" w:hAnsi="BT Curve" w:cs="BT Curve"/>
                <w:color w:val="000000"/>
                <w:szCs w:val="20"/>
              </w:rPr>
              <w:t xml:space="preserve"> (34) but will not require DDT action </w:t>
            </w:r>
          </w:p>
        </w:tc>
      </w:tr>
    </w:tbl>
    <w:p w14:paraId="3D3A0B1D" w14:textId="77777777" w:rsidR="00E816F6" w:rsidRPr="00835637" w:rsidRDefault="00E816F6" w:rsidP="00651564">
      <w:pPr>
        <w:pStyle w:val="Heading2"/>
        <w:rPr>
          <w:rFonts w:ascii="BT Curve" w:hAnsi="BT Curve" w:cs="BT Curve"/>
        </w:rPr>
      </w:pPr>
      <w:bookmarkStart w:id="179" w:name="_Toc280271202"/>
      <w:bookmarkStart w:id="180" w:name="_Toc280271269"/>
      <w:bookmarkStart w:id="181" w:name="_Toc280272101"/>
      <w:bookmarkStart w:id="182" w:name="_Toc280281051"/>
      <w:bookmarkStart w:id="183" w:name="_Toc280281187"/>
      <w:bookmarkStart w:id="184" w:name="_Toc285630995"/>
      <w:bookmarkStart w:id="185" w:name="_Toc280271203"/>
      <w:bookmarkStart w:id="186" w:name="_Toc280271270"/>
      <w:bookmarkStart w:id="187" w:name="_Toc280272102"/>
      <w:bookmarkStart w:id="188" w:name="_Toc280281052"/>
      <w:bookmarkStart w:id="189" w:name="_Toc280281188"/>
      <w:bookmarkStart w:id="190" w:name="_Toc285630996"/>
      <w:bookmarkStart w:id="191" w:name="_Toc280271204"/>
      <w:bookmarkStart w:id="192" w:name="_Toc280271271"/>
      <w:bookmarkStart w:id="193" w:name="_Toc280272103"/>
      <w:bookmarkStart w:id="194" w:name="_Toc280281053"/>
      <w:bookmarkStart w:id="195" w:name="_Toc280281189"/>
      <w:bookmarkStart w:id="196" w:name="_Toc285630997"/>
      <w:bookmarkStart w:id="197" w:name="_Toc280271205"/>
      <w:bookmarkStart w:id="198" w:name="_Toc280271272"/>
      <w:bookmarkStart w:id="199" w:name="_Toc280272104"/>
      <w:bookmarkStart w:id="200" w:name="_Toc280281054"/>
      <w:bookmarkStart w:id="201" w:name="_Toc280281190"/>
      <w:bookmarkStart w:id="202" w:name="_Toc285630998"/>
      <w:bookmarkStart w:id="203" w:name="_Toc280271206"/>
      <w:bookmarkStart w:id="204" w:name="_Toc280271273"/>
      <w:bookmarkStart w:id="205" w:name="_Toc280272105"/>
      <w:bookmarkStart w:id="206" w:name="_Toc280281055"/>
      <w:bookmarkStart w:id="207" w:name="_Toc280281191"/>
      <w:bookmarkStart w:id="208" w:name="_Toc285630999"/>
      <w:bookmarkStart w:id="209" w:name="_Toc280271207"/>
      <w:bookmarkStart w:id="210" w:name="_Toc280271274"/>
      <w:bookmarkStart w:id="211" w:name="_Toc280272106"/>
      <w:bookmarkStart w:id="212" w:name="_Toc280281056"/>
      <w:bookmarkStart w:id="213" w:name="_Toc280281192"/>
      <w:bookmarkStart w:id="214" w:name="_Toc285631000"/>
      <w:bookmarkStart w:id="215" w:name="_Toc280271208"/>
      <w:bookmarkStart w:id="216" w:name="_Toc280271275"/>
      <w:bookmarkStart w:id="217" w:name="_Toc280272107"/>
      <w:bookmarkStart w:id="218" w:name="_Toc280281057"/>
      <w:bookmarkStart w:id="219" w:name="_Toc280281193"/>
      <w:bookmarkStart w:id="220" w:name="_Toc285631001"/>
      <w:bookmarkStart w:id="221" w:name="_Ref252465085"/>
      <w:bookmarkStart w:id="222" w:name="_Toc4275820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835637">
        <w:rPr>
          <w:rFonts w:ascii="BT Curve" w:hAnsi="BT Curve" w:cs="BT Curve"/>
        </w:rPr>
        <w:t>Porting Examples</w:t>
      </w:r>
      <w:bookmarkEnd w:id="221"/>
      <w:bookmarkEnd w:id="222"/>
    </w:p>
    <w:p w14:paraId="76C92382" w14:textId="77777777" w:rsidR="00E816F6" w:rsidRPr="00835637" w:rsidRDefault="00E816F6" w:rsidP="00E816F6">
      <w:pPr>
        <w:rPr>
          <w:rFonts w:ascii="BT Curve" w:hAnsi="BT Curve" w:cs="BT Curve"/>
        </w:rPr>
      </w:pPr>
      <w:r w:rsidRPr="00835637">
        <w:rPr>
          <w:rFonts w:ascii="BT Curve" w:hAnsi="BT Curve" w:cs="BT Curve"/>
        </w:rPr>
        <w:t xml:space="preserve">The following sub sections give </w:t>
      </w:r>
      <w:r w:rsidR="004313A4" w:rsidRPr="00835637">
        <w:rPr>
          <w:rFonts w:ascii="BT Curve" w:hAnsi="BT Curve" w:cs="BT Curve"/>
        </w:rPr>
        <w:t>examples</w:t>
      </w:r>
      <w:r w:rsidRPr="00835637">
        <w:rPr>
          <w:rFonts w:ascii="BT Curve" w:hAnsi="BT Curve" w:cs="BT Curve"/>
        </w:rPr>
        <w:t xml:space="preserve"> </w:t>
      </w:r>
      <w:r w:rsidR="00E53EE4" w:rsidRPr="00835637">
        <w:rPr>
          <w:rFonts w:ascii="BT Curve" w:hAnsi="BT Curve" w:cs="BT Curve"/>
        </w:rPr>
        <w:t xml:space="preserve">of </w:t>
      </w:r>
      <w:r w:rsidRPr="00835637">
        <w:rPr>
          <w:rFonts w:ascii="BT Curve" w:hAnsi="BT Curve" w:cs="BT Curve"/>
        </w:rPr>
        <w:t>numbers porting scenarios.</w:t>
      </w:r>
      <w:r w:rsidR="00DA4FE2" w:rsidRPr="00835637">
        <w:rPr>
          <w:rFonts w:ascii="BT Curve" w:hAnsi="BT Curve" w:cs="BT Curve"/>
        </w:rPr>
        <w:t xml:space="preserve"> </w:t>
      </w:r>
    </w:p>
    <w:p w14:paraId="1D643979" w14:textId="77777777" w:rsidR="00E816F6" w:rsidRPr="00835637" w:rsidRDefault="00E816F6" w:rsidP="00A30717">
      <w:pPr>
        <w:pStyle w:val="Heading3"/>
        <w:rPr>
          <w:rFonts w:ascii="BT Curve" w:hAnsi="BT Curve" w:cs="BT Curve"/>
        </w:rPr>
      </w:pPr>
      <w:bookmarkStart w:id="223" w:name="_Toc42758206"/>
      <w:r w:rsidRPr="00835637">
        <w:rPr>
          <w:rFonts w:ascii="BT Curve" w:hAnsi="BT Curve" w:cs="BT Curve"/>
        </w:rPr>
        <w:t>Example 1. A Number Port occurs on the effective date.</w:t>
      </w:r>
      <w:bookmarkEnd w:id="223"/>
    </w:p>
    <w:p w14:paraId="28FDAB8E" w14:textId="135B1D5F" w:rsidR="00E816F6" w:rsidRPr="00835637" w:rsidRDefault="00355DC5" w:rsidP="00E816F6">
      <w:pPr>
        <w:rPr>
          <w:rFonts w:ascii="BT Curve" w:hAnsi="BT Curve" w:cs="BT Curve"/>
        </w:rPr>
      </w:pPr>
      <w:r w:rsidRPr="00835637">
        <w:rPr>
          <w:rFonts w:ascii="BT Curve" w:hAnsi="BT Curve" w:cs="BT Curve"/>
          <w:noProof/>
        </w:rPr>
        <mc:AlternateContent>
          <mc:Choice Requires="wpc">
            <w:drawing>
              <wp:inline distT="0" distB="0" distL="0" distR="0" wp14:anchorId="51F50FE5" wp14:editId="32C03918">
                <wp:extent cx="6425565" cy="1835150"/>
                <wp:effectExtent l="0" t="0" r="0" b="0"/>
                <wp:docPr id="16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9" name="Group 275"/>
                        <wpg:cNvGrpSpPr>
                          <a:grpSpLocks/>
                        </wpg:cNvGrpSpPr>
                        <wpg:grpSpPr bwMode="auto">
                          <a:xfrm>
                            <a:off x="363220" y="100965"/>
                            <a:ext cx="5755005" cy="1724660"/>
                            <a:chOff x="1178" y="3209"/>
                            <a:chExt cx="9063" cy="2716"/>
                          </a:xfrm>
                        </wpg:grpSpPr>
                        <wps:wsp>
                          <wps:cNvPr id="150" name="Text Box 5"/>
                          <wps:cNvSpPr txBox="1">
                            <a:spLocks noChangeArrowheads="1"/>
                          </wps:cNvSpPr>
                          <wps:spPr bwMode="auto">
                            <a:xfrm>
                              <a:off x="1304" y="3330"/>
                              <a:ext cx="750" cy="1906"/>
                            </a:xfrm>
                            <a:prstGeom prst="rect">
                              <a:avLst/>
                            </a:prstGeom>
                            <a:solidFill>
                              <a:srgbClr val="FFFFFF"/>
                            </a:solidFill>
                            <a:ln w="9525">
                              <a:solidFill>
                                <a:srgbClr val="000000"/>
                              </a:solidFill>
                              <a:miter lim="800000"/>
                              <a:headEnd/>
                              <a:tailEnd/>
                            </a:ln>
                          </wps:spPr>
                          <wps:txbx>
                            <w:txbxContent>
                              <w:p w14:paraId="732679FF" w14:textId="77777777" w:rsidR="00FC2BAF" w:rsidRDefault="00FC2BAF" w:rsidP="00E816F6">
                                <w:pPr>
                                  <w:spacing w:before="0"/>
                                  <w:ind w:left="0"/>
                                  <w:jc w:val="center"/>
                                  <w:rPr>
                                    <w:rFonts w:cs="Arial"/>
                                    <w:b/>
                                  </w:rPr>
                                </w:pPr>
                                <w:r>
                                  <w:rPr>
                                    <w:rFonts w:cs="Arial"/>
                                    <w:b/>
                                  </w:rPr>
                                  <w:t>CP 1</w:t>
                                </w:r>
                              </w:p>
                              <w:p w14:paraId="26230E2B" w14:textId="77777777" w:rsidR="00FC2BAF" w:rsidRDefault="00FC2BAF" w:rsidP="00E816F6">
                                <w:pPr>
                                  <w:spacing w:before="0"/>
                                  <w:ind w:left="0"/>
                                  <w:jc w:val="center"/>
                                  <w:rPr>
                                    <w:rFonts w:cs="Arial"/>
                                    <w:b/>
                                  </w:rPr>
                                </w:pPr>
                              </w:p>
                              <w:p w14:paraId="29E35C11" w14:textId="77777777" w:rsidR="00FC2BAF" w:rsidRPr="00937E0E" w:rsidRDefault="00FC2BAF" w:rsidP="00E816F6">
                                <w:pPr>
                                  <w:spacing w:before="0"/>
                                  <w:ind w:left="0"/>
                                  <w:jc w:val="center"/>
                                  <w:rPr>
                                    <w:rFonts w:cs="Arial"/>
                                    <w:b/>
                                    <w:sz w:val="18"/>
                                    <w:szCs w:val="18"/>
                                  </w:rPr>
                                </w:pPr>
                                <w:r w:rsidRPr="00937E0E">
                                  <w:rPr>
                                    <w:rFonts w:cs="Arial"/>
                                    <w:b/>
                                    <w:sz w:val="18"/>
                                    <w:szCs w:val="18"/>
                                  </w:rPr>
                                  <w:t>The gaining CP</w:t>
                                </w:r>
                              </w:p>
                              <w:p w14:paraId="124FC6DB" w14:textId="77777777" w:rsidR="00FC2BAF" w:rsidRPr="00631C67" w:rsidRDefault="00FC2BAF" w:rsidP="00E816F6">
                                <w:pPr>
                                  <w:spacing w:before="0"/>
                                  <w:ind w:left="0"/>
                                  <w:jc w:val="center"/>
                                  <w:rPr>
                                    <w:rFonts w:cs="Arial"/>
                                  </w:rPr>
                                </w:pPr>
                              </w:p>
                              <w:p w14:paraId="198C6866" w14:textId="77777777" w:rsidR="00FC2BAF" w:rsidRPr="00631C67" w:rsidRDefault="00FC2BAF" w:rsidP="00E816F6">
                                <w:pPr>
                                  <w:spacing w:before="0"/>
                                  <w:ind w:left="0"/>
                                  <w:jc w:val="center"/>
                                  <w:rPr>
                                    <w:rFonts w:cs="Arial"/>
                                  </w:rPr>
                                </w:pPr>
                              </w:p>
                              <w:p w14:paraId="3A8DC44E" w14:textId="77777777" w:rsidR="00FC2BAF" w:rsidRPr="00631C67" w:rsidRDefault="00FC2BAF" w:rsidP="00E816F6">
                                <w:pPr>
                                  <w:spacing w:before="0"/>
                                  <w:ind w:left="0"/>
                                  <w:jc w:val="center"/>
                                  <w:rPr>
                                    <w:rFonts w:cs="Arial"/>
                                  </w:rPr>
                                </w:pPr>
                              </w:p>
                              <w:p w14:paraId="6BB0C777" w14:textId="77777777" w:rsidR="00FC2BAF" w:rsidRPr="00631C67" w:rsidRDefault="00FC2BAF" w:rsidP="00E816F6">
                                <w:pPr>
                                  <w:spacing w:before="0"/>
                                  <w:ind w:left="0"/>
                                  <w:rPr>
                                    <w:rFonts w:cs="Arial"/>
                                  </w:rPr>
                                </w:pPr>
                              </w:p>
                              <w:p w14:paraId="77E105FB" w14:textId="77777777" w:rsidR="00FC2BAF" w:rsidRPr="00631C67" w:rsidRDefault="00FC2BAF" w:rsidP="00E816F6">
                                <w:pPr>
                                  <w:spacing w:before="0"/>
                                  <w:ind w:left="0"/>
                                  <w:rPr>
                                    <w:rFonts w:cs="Arial"/>
                                  </w:rPr>
                                </w:pPr>
                              </w:p>
                              <w:p w14:paraId="0EAF61CD" w14:textId="77777777" w:rsidR="00FC2BAF" w:rsidRPr="00631C67" w:rsidRDefault="00FC2BAF" w:rsidP="00E816F6">
                                <w:pPr>
                                  <w:spacing w:before="0"/>
                                  <w:ind w:left="0"/>
                                  <w:jc w:val="center"/>
                                  <w:rPr>
                                    <w:rFonts w:cs="Arial"/>
                                  </w:rPr>
                                </w:pPr>
                              </w:p>
                              <w:p w14:paraId="7947B36F" w14:textId="77777777" w:rsidR="00FC2BAF" w:rsidRPr="00631C67" w:rsidRDefault="00FC2BAF" w:rsidP="00E816F6">
                                <w:pPr>
                                  <w:numPr>
                                    <w:ins w:id="224" w:author="Unknown"/>
                                  </w:numPr>
                                  <w:spacing w:before="0"/>
                                  <w:ind w:left="0"/>
                                  <w:jc w:val="center"/>
                                  <w:rPr>
                                    <w:rFonts w:cs="Arial"/>
                                  </w:rPr>
                                </w:pPr>
                              </w:p>
                            </w:txbxContent>
                          </wps:txbx>
                          <wps:bodyPr rot="0" vert="horz" wrap="square" lIns="0" tIns="0" rIns="0" bIns="0" anchor="t" anchorCtr="0" upright="1">
                            <a:noAutofit/>
                          </wps:bodyPr>
                        </wps:wsp>
                        <wps:wsp>
                          <wps:cNvPr id="151" name="Text Box 6"/>
                          <wps:cNvSpPr txBox="1">
                            <a:spLocks noChangeArrowheads="1"/>
                          </wps:cNvSpPr>
                          <wps:spPr bwMode="auto">
                            <a:xfrm>
                              <a:off x="8009" y="3330"/>
                              <a:ext cx="750" cy="1906"/>
                            </a:xfrm>
                            <a:prstGeom prst="rect">
                              <a:avLst/>
                            </a:prstGeom>
                            <a:solidFill>
                              <a:srgbClr val="FFFFFF"/>
                            </a:solidFill>
                            <a:ln w="9525">
                              <a:solidFill>
                                <a:srgbClr val="000000"/>
                              </a:solidFill>
                              <a:miter lim="800000"/>
                              <a:headEnd/>
                              <a:tailEnd/>
                            </a:ln>
                          </wps:spPr>
                          <wps:txbx>
                            <w:txbxContent>
                              <w:p w14:paraId="11A28383" w14:textId="77777777" w:rsidR="00FC2BAF" w:rsidRDefault="00FC2BAF" w:rsidP="00E816F6">
                                <w:pPr>
                                  <w:spacing w:before="0"/>
                                  <w:ind w:left="0"/>
                                  <w:jc w:val="center"/>
                                  <w:rPr>
                                    <w:rFonts w:cs="Arial"/>
                                    <w:b/>
                                  </w:rPr>
                                </w:pPr>
                                <w:r>
                                  <w:rPr>
                                    <w:rFonts w:cs="Arial"/>
                                    <w:b/>
                                  </w:rPr>
                                  <w:t>CP 2</w:t>
                                </w:r>
                              </w:p>
                              <w:p w14:paraId="229BFC7A" w14:textId="77777777" w:rsidR="00FC2BAF" w:rsidRDefault="00FC2BAF" w:rsidP="00E816F6">
                                <w:pPr>
                                  <w:spacing w:before="0"/>
                                  <w:ind w:left="0"/>
                                  <w:jc w:val="center"/>
                                  <w:rPr>
                                    <w:rFonts w:cs="Arial"/>
                                    <w:b/>
                                  </w:rPr>
                                </w:pPr>
                              </w:p>
                              <w:p w14:paraId="55319D86" w14:textId="77777777" w:rsidR="00FC2BAF" w:rsidRPr="00937E0E" w:rsidRDefault="00FC2BAF" w:rsidP="00E816F6">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6B750946" w14:textId="77777777" w:rsidR="00FC2BAF" w:rsidRPr="00631C67" w:rsidRDefault="00FC2BAF" w:rsidP="00E816F6">
                                <w:pPr>
                                  <w:spacing w:before="0"/>
                                  <w:ind w:left="0"/>
                                  <w:jc w:val="center"/>
                                  <w:rPr>
                                    <w:rFonts w:cs="Arial"/>
                                  </w:rPr>
                                </w:pPr>
                              </w:p>
                              <w:p w14:paraId="03F1BC58" w14:textId="77777777" w:rsidR="00FC2BAF" w:rsidRPr="00631C67" w:rsidRDefault="00FC2BAF" w:rsidP="00E816F6">
                                <w:pPr>
                                  <w:spacing w:before="0"/>
                                  <w:ind w:left="0"/>
                                  <w:jc w:val="center"/>
                                  <w:rPr>
                                    <w:rFonts w:cs="Arial"/>
                                  </w:rPr>
                                </w:pPr>
                              </w:p>
                              <w:p w14:paraId="6BD31D76" w14:textId="77777777" w:rsidR="00FC2BAF" w:rsidRPr="00631C67" w:rsidRDefault="00FC2BAF" w:rsidP="00E816F6">
                                <w:pPr>
                                  <w:spacing w:before="0"/>
                                  <w:ind w:left="0"/>
                                  <w:jc w:val="center"/>
                                  <w:rPr>
                                    <w:rFonts w:cs="Arial"/>
                                  </w:rPr>
                                </w:pPr>
                              </w:p>
                              <w:p w14:paraId="1D1E1920" w14:textId="77777777" w:rsidR="00FC2BAF" w:rsidRPr="00631C67" w:rsidRDefault="00FC2BAF" w:rsidP="00E816F6">
                                <w:pPr>
                                  <w:spacing w:before="0"/>
                                  <w:ind w:left="0"/>
                                  <w:rPr>
                                    <w:rFonts w:cs="Arial"/>
                                  </w:rPr>
                                </w:pPr>
                              </w:p>
                              <w:p w14:paraId="26B6B1C6" w14:textId="77777777" w:rsidR="00FC2BAF" w:rsidRPr="00631C67" w:rsidRDefault="00FC2BAF" w:rsidP="00E816F6">
                                <w:pPr>
                                  <w:spacing w:before="0"/>
                                  <w:ind w:left="0"/>
                                  <w:rPr>
                                    <w:rFonts w:cs="Arial"/>
                                  </w:rPr>
                                </w:pPr>
                              </w:p>
                              <w:p w14:paraId="49CEC7E7" w14:textId="77777777" w:rsidR="00FC2BAF" w:rsidRPr="00631C67" w:rsidRDefault="00FC2BAF" w:rsidP="00E816F6">
                                <w:pPr>
                                  <w:spacing w:before="0"/>
                                  <w:ind w:left="0"/>
                                  <w:jc w:val="center"/>
                                  <w:rPr>
                                    <w:rFonts w:cs="Arial"/>
                                  </w:rPr>
                                </w:pPr>
                              </w:p>
                              <w:p w14:paraId="1CD7D3FE" w14:textId="77777777" w:rsidR="00FC2BAF" w:rsidRPr="00631C67" w:rsidRDefault="00FC2BAF" w:rsidP="00E816F6">
                                <w:pPr>
                                  <w:numPr>
                                    <w:ins w:id="225" w:author="Unknown"/>
                                  </w:numPr>
                                  <w:spacing w:before="0"/>
                                  <w:ind w:left="0"/>
                                  <w:jc w:val="center"/>
                                  <w:rPr>
                                    <w:rFonts w:cs="Arial"/>
                                  </w:rPr>
                                </w:pPr>
                              </w:p>
                            </w:txbxContent>
                          </wps:txbx>
                          <wps:bodyPr rot="0" vert="horz" wrap="square" lIns="0" tIns="0" rIns="0" bIns="0" anchor="t" anchorCtr="0" upright="1">
                            <a:noAutofit/>
                          </wps:bodyPr>
                        </wps:wsp>
                        <wps:wsp>
                          <wps:cNvPr id="152" name="Text Box 7"/>
                          <wps:cNvSpPr txBox="1">
                            <a:spLocks noChangeArrowheads="1"/>
                          </wps:cNvSpPr>
                          <wps:spPr bwMode="auto">
                            <a:xfrm>
                              <a:off x="4364" y="3330"/>
                              <a:ext cx="1035" cy="1906"/>
                            </a:xfrm>
                            <a:prstGeom prst="rect">
                              <a:avLst/>
                            </a:prstGeom>
                            <a:solidFill>
                              <a:srgbClr val="FFFFFF"/>
                            </a:solidFill>
                            <a:ln w="9525">
                              <a:solidFill>
                                <a:srgbClr val="000000"/>
                              </a:solidFill>
                              <a:miter lim="800000"/>
                              <a:headEnd/>
                              <a:tailEnd/>
                            </a:ln>
                          </wps:spPr>
                          <wps:txbx>
                            <w:txbxContent>
                              <w:p w14:paraId="7206D40B" w14:textId="77777777" w:rsidR="00FC2BAF" w:rsidRPr="00631C67" w:rsidRDefault="00FC2BAF" w:rsidP="00E816F6">
                                <w:pPr>
                                  <w:spacing w:before="0"/>
                                  <w:ind w:left="0"/>
                                  <w:jc w:val="center"/>
                                  <w:rPr>
                                    <w:rFonts w:cs="Arial"/>
                                    <w:b/>
                                  </w:rPr>
                                </w:pPr>
                                <w:r w:rsidRPr="00631C67">
                                  <w:rPr>
                                    <w:rFonts w:cs="Arial"/>
                                    <w:b/>
                                  </w:rPr>
                                  <w:t>TDM</w:t>
                                </w:r>
                              </w:p>
                              <w:p w14:paraId="0B01A807" w14:textId="77777777" w:rsidR="00FC2BAF" w:rsidRPr="00631C67" w:rsidRDefault="00FC2BAF" w:rsidP="00E816F6">
                                <w:pPr>
                                  <w:spacing w:before="0"/>
                                  <w:ind w:left="0"/>
                                  <w:jc w:val="center"/>
                                  <w:rPr>
                                    <w:rFonts w:cs="Arial"/>
                                  </w:rPr>
                                </w:pPr>
                              </w:p>
                              <w:p w14:paraId="5997DC19" w14:textId="77777777" w:rsidR="00FC2BAF" w:rsidRPr="00631C67" w:rsidRDefault="00FC2BAF" w:rsidP="00E816F6">
                                <w:pPr>
                                  <w:spacing w:before="0"/>
                                  <w:ind w:left="0"/>
                                  <w:jc w:val="center"/>
                                  <w:rPr>
                                    <w:rFonts w:cs="Arial"/>
                                  </w:rPr>
                                </w:pPr>
                              </w:p>
                              <w:p w14:paraId="31E396D5" w14:textId="77777777" w:rsidR="00FC2BAF" w:rsidRPr="00631C67" w:rsidRDefault="00FC2BAF" w:rsidP="00E816F6">
                                <w:pPr>
                                  <w:spacing w:before="0"/>
                                  <w:ind w:left="0"/>
                                  <w:jc w:val="center"/>
                                  <w:rPr>
                                    <w:rFonts w:cs="Arial"/>
                                  </w:rPr>
                                </w:pPr>
                              </w:p>
                              <w:p w14:paraId="031E2480" w14:textId="77777777" w:rsidR="00FC2BAF" w:rsidRDefault="00FC2BAF" w:rsidP="00E816F6">
                                <w:pPr>
                                  <w:spacing w:before="0"/>
                                  <w:ind w:left="0"/>
                                  <w:rPr>
                                    <w:rFonts w:cs="Arial"/>
                                  </w:rPr>
                                </w:pPr>
                              </w:p>
                              <w:p w14:paraId="366B020A" w14:textId="77777777" w:rsidR="00FC2BAF" w:rsidRDefault="00FC2BAF" w:rsidP="00E816F6">
                                <w:pPr>
                                  <w:spacing w:before="0"/>
                                  <w:ind w:left="0"/>
                                  <w:jc w:val="center"/>
                                  <w:rPr>
                                    <w:rFonts w:cs="Arial"/>
                                  </w:rPr>
                                </w:pPr>
                              </w:p>
                              <w:p w14:paraId="423A14AC" w14:textId="77777777" w:rsidR="00FC2BAF" w:rsidRPr="00937E0E" w:rsidRDefault="00FC2BAF" w:rsidP="00E816F6">
                                <w:pPr>
                                  <w:numPr>
                                    <w:ins w:id="226" w:author="Unknown"/>
                                  </w:numPr>
                                  <w:spacing w:before="0"/>
                                  <w:ind w:left="0"/>
                                  <w:jc w:val="center"/>
                                  <w:rPr>
                                    <w:rFonts w:cs="Arial"/>
                                    <w:sz w:val="16"/>
                                    <w:szCs w:val="16"/>
                                  </w:rPr>
                                </w:pPr>
                                <w:r w:rsidRPr="00937E0E">
                                  <w:rPr>
                                    <w:rFonts w:cs="Arial"/>
                                    <w:sz w:val="16"/>
                                    <w:szCs w:val="16"/>
                                  </w:rPr>
                                  <w:t>Record Changed</w:t>
                                </w:r>
                              </w:p>
                            </w:txbxContent>
                          </wps:txbx>
                          <wps:bodyPr rot="0" vert="horz" wrap="square" lIns="0" tIns="0" rIns="0" bIns="0" anchor="t" anchorCtr="0" upright="1">
                            <a:noAutofit/>
                          </wps:bodyPr>
                        </wps:wsp>
                        <wps:wsp>
                          <wps:cNvPr id="153" name="Line 8"/>
                          <wps:cNvCnPr>
                            <a:cxnSpLocks noChangeShapeType="1"/>
                          </wps:cNvCnPr>
                          <wps:spPr bwMode="auto">
                            <a:xfrm>
                              <a:off x="3106" y="3720"/>
                              <a:ext cx="113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Text Box 9"/>
                          <wps:cNvSpPr txBox="1">
                            <a:spLocks noChangeArrowheads="1"/>
                          </wps:cNvSpPr>
                          <wps:spPr bwMode="auto">
                            <a:xfrm>
                              <a:off x="2489" y="3615"/>
                              <a:ext cx="66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426E" w14:textId="77777777" w:rsidR="00FC2BAF" w:rsidRPr="004C11E2" w:rsidRDefault="00FC2BAF" w:rsidP="00E816F6">
                                <w:pPr>
                                  <w:spacing w:before="0"/>
                                  <w:ind w:left="0"/>
                                  <w:jc w:val="center"/>
                                  <w:rPr>
                                    <w:rFonts w:cs="Arial"/>
                                    <w:sz w:val="16"/>
                                    <w:szCs w:val="16"/>
                                  </w:rPr>
                                </w:pPr>
                                <w:r w:rsidRPr="004C11E2">
                                  <w:rPr>
                                    <w:rFonts w:cs="Arial"/>
                                    <w:sz w:val="16"/>
                                    <w:szCs w:val="16"/>
                                  </w:rPr>
                                  <w:t>Import</w:t>
                                </w:r>
                              </w:p>
                            </w:txbxContent>
                          </wps:txbx>
                          <wps:bodyPr rot="0" vert="horz" wrap="square" lIns="0" tIns="0" rIns="0" bIns="0" anchor="t" anchorCtr="0" upright="1">
                            <a:noAutofit/>
                          </wps:bodyPr>
                        </wps:wsp>
                        <wps:wsp>
                          <wps:cNvPr id="155" name="Line 10"/>
                          <wps:cNvCnPr>
                            <a:cxnSpLocks noChangeShapeType="1"/>
                          </wps:cNvCnPr>
                          <wps:spPr bwMode="auto">
                            <a:xfrm flipV="1">
                              <a:off x="2388" y="4727"/>
                              <a:ext cx="626"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6" name="Text Box 11"/>
                          <wps:cNvSpPr txBox="1">
                            <a:spLocks noChangeArrowheads="1"/>
                          </wps:cNvSpPr>
                          <wps:spPr bwMode="auto">
                            <a:xfrm>
                              <a:off x="3059" y="4620"/>
                              <a:ext cx="129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87A3" w14:textId="77777777" w:rsidR="00FC2BAF" w:rsidRPr="00631C67" w:rsidRDefault="00FC2BAF" w:rsidP="00E816F6">
                                <w:pPr>
                                  <w:spacing w:before="0"/>
                                  <w:ind w:left="0"/>
                                  <w:jc w:val="center"/>
                                  <w:rPr>
                                    <w:rFonts w:cs="Arial"/>
                                    <w:sz w:val="16"/>
                                    <w:szCs w:val="16"/>
                                  </w:rPr>
                                </w:pPr>
                                <w:r w:rsidRPr="00631C67">
                                  <w:rPr>
                                    <w:rFonts w:cs="Arial"/>
                                    <w:sz w:val="16"/>
                                    <w:szCs w:val="16"/>
                                  </w:rPr>
                                  <w:t>Import Successful</w:t>
                                </w:r>
                              </w:p>
                            </w:txbxContent>
                          </wps:txbx>
                          <wps:bodyPr rot="0" vert="horz" wrap="square" lIns="0" tIns="0" rIns="0" bIns="0" anchor="t" anchorCtr="0" upright="1">
                            <a:noAutofit/>
                          </wps:bodyPr>
                        </wps:wsp>
                        <wps:wsp>
                          <wps:cNvPr id="157" name="Line 12"/>
                          <wps:cNvCnPr>
                            <a:cxnSpLocks noChangeShapeType="1"/>
                          </wps:cNvCnPr>
                          <wps:spPr bwMode="auto">
                            <a:xfrm>
                              <a:off x="5446" y="4080"/>
                              <a:ext cx="1543"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8" name="Text Box 13"/>
                          <wps:cNvSpPr txBox="1">
                            <a:spLocks noChangeArrowheads="1"/>
                          </wps:cNvSpPr>
                          <wps:spPr bwMode="auto">
                            <a:xfrm>
                              <a:off x="6914" y="3975"/>
                              <a:ext cx="76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F61B" w14:textId="77777777" w:rsidR="00FC2BAF" w:rsidRPr="004C11E2" w:rsidRDefault="00FC2BAF" w:rsidP="00E816F6">
                                <w:pPr>
                                  <w:spacing w:before="0"/>
                                  <w:ind w:left="0"/>
                                  <w:jc w:val="center"/>
                                  <w:rPr>
                                    <w:rFonts w:cs="Arial"/>
                                    <w:sz w:val="16"/>
                                    <w:szCs w:val="16"/>
                                  </w:rPr>
                                </w:pPr>
                                <w:r w:rsidRPr="004C11E2">
                                  <w:rPr>
                                    <w:rFonts w:cs="Arial"/>
                                    <w:sz w:val="16"/>
                                    <w:szCs w:val="16"/>
                                  </w:rPr>
                                  <w:t>Export</w:t>
                                </w:r>
                              </w:p>
                            </w:txbxContent>
                          </wps:txbx>
                          <wps:bodyPr rot="0" vert="horz" wrap="square" lIns="0" tIns="0" rIns="0" bIns="0" anchor="t" anchorCtr="0" upright="1">
                            <a:noAutofit/>
                          </wps:bodyPr>
                        </wps:wsp>
                        <wps:wsp>
                          <wps:cNvPr id="159" name="Text Box 14"/>
                          <wps:cNvSpPr txBox="1">
                            <a:spLocks noChangeArrowheads="1"/>
                          </wps:cNvSpPr>
                          <wps:spPr bwMode="auto">
                            <a:xfrm>
                              <a:off x="9224" y="5489"/>
                              <a:ext cx="69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F05ED" w14:textId="77777777" w:rsidR="00FC2BAF" w:rsidRPr="00631C67" w:rsidRDefault="00FC2BAF" w:rsidP="00E816F6">
                                <w:pPr>
                                  <w:spacing w:before="0"/>
                                  <w:ind w:left="0"/>
                                  <w:jc w:val="center"/>
                                  <w:rPr>
                                    <w:rFonts w:cs="Arial"/>
                                    <w:b/>
                                  </w:rPr>
                                </w:pPr>
                                <w:r w:rsidRPr="00631C67">
                                  <w:rPr>
                                    <w:rFonts w:cs="Arial"/>
                                    <w:b/>
                                  </w:rPr>
                                  <w:t>Time</w:t>
                                </w:r>
                              </w:p>
                            </w:txbxContent>
                          </wps:txbx>
                          <wps:bodyPr rot="0" vert="horz" wrap="square" lIns="0" tIns="45720" rIns="0" bIns="45720" anchor="t" anchorCtr="0" upright="1">
                            <a:noAutofit/>
                          </wps:bodyPr>
                        </wps:wsp>
                        <wps:wsp>
                          <wps:cNvPr id="160" name="Line 15"/>
                          <wps:cNvCnPr>
                            <a:cxnSpLocks noChangeShapeType="1"/>
                          </wps:cNvCnPr>
                          <wps:spPr bwMode="auto">
                            <a:xfrm flipH="1">
                              <a:off x="9594" y="3209"/>
                              <a:ext cx="6" cy="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16"/>
                          <wps:cNvSpPr txBox="1">
                            <a:spLocks noChangeArrowheads="1"/>
                          </wps:cNvSpPr>
                          <wps:spPr bwMode="auto">
                            <a:xfrm>
                              <a:off x="5429" y="4620"/>
                              <a:ext cx="129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24CA" w14:textId="77777777" w:rsidR="00FC2BAF" w:rsidRPr="00631C67" w:rsidRDefault="00FC2BAF" w:rsidP="00E816F6">
                                <w:pPr>
                                  <w:spacing w:before="0"/>
                                  <w:ind w:left="0"/>
                                  <w:jc w:val="center"/>
                                  <w:rPr>
                                    <w:rFonts w:cs="Arial"/>
                                    <w:sz w:val="16"/>
                                    <w:szCs w:val="16"/>
                                  </w:rPr>
                                </w:pPr>
                                <w:r>
                                  <w:rPr>
                                    <w:rFonts w:cs="Arial"/>
                                    <w:sz w:val="16"/>
                                    <w:szCs w:val="16"/>
                                  </w:rPr>
                                  <w:t>Export</w:t>
                                </w:r>
                                <w:r w:rsidRPr="00631C67">
                                  <w:rPr>
                                    <w:rFonts w:cs="Arial"/>
                                    <w:sz w:val="16"/>
                                    <w:szCs w:val="16"/>
                                  </w:rPr>
                                  <w:t xml:space="preserve"> Successful</w:t>
                                </w:r>
                              </w:p>
                            </w:txbxContent>
                          </wps:txbx>
                          <wps:bodyPr rot="0" vert="horz" wrap="square" lIns="0" tIns="0" rIns="0" bIns="0" anchor="t" anchorCtr="0" upright="1">
                            <a:noAutofit/>
                          </wps:bodyPr>
                        </wps:wsp>
                        <wps:wsp>
                          <wps:cNvPr id="162" name="Line 17"/>
                          <wps:cNvCnPr>
                            <a:cxnSpLocks noChangeShapeType="1"/>
                          </wps:cNvCnPr>
                          <wps:spPr bwMode="auto">
                            <a:xfrm flipV="1">
                              <a:off x="6798" y="4717"/>
                              <a:ext cx="109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Text Box 18"/>
                          <wps:cNvSpPr txBox="1">
                            <a:spLocks noChangeArrowheads="1"/>
                          </wps:cNvSpPr>
                          <wps:spPr bwMode="auto">
                            <a:xfrm>
                              <a:off x="8892" y="4555"/>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1517A" w14:textId="77777777" w:rsidR="00FC2BAF" w:rsidRPr="00123995" w:rsidRDefault="00FC2BAF" w:rsidP="00EC38B8">
                                <w:pPr>
                                  <w:spacing w:before="0"/>
                                  <w:ind w:left="0"/>
                                  <w:rPr>
                                    <w:rFonts w:cs="Arial"/>
                                    <w:color w:val="FF6600"/>
                                    <w:sz w:val="16"/>
                                    <w:szCs w:val="16"/>
                                  </w:rPr>
                                </w:pPr>
                              </w:p>
                            </w:txbxContent>
                          </wps:txbx>
                          <wps:bodyPr rot="0" vert="horz" wrap="square" lIns="0" tIns="0" rIns="0" bIns="0" anchor="t" anchorCtr="0" upright="1">
                            <a:noAutofit/>
                          </wps:bodyPr>
                        </wps:wsp>
                        <wps:wsp>
                          <wps:cNvPr id="164" name="Line 19"/>
                          <wps:cNvCnPr>
                            <a:cxnSpLocks noChangeShapeType="1"/>
                          </wps:cNvCnPr>
                          <wps:spPr bwMode="auto">
                            <a:xfrm>
                              <a:off x="1178" y="4635"/>
                              <a:ext cx="7725"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165" name="Text Box 20"/>
                          <wps:cNvSpPr txBox="1">
                            <a:spLocks noChangeArrowheads="1"/>
                          </wps:cNvSpPr>
                          <wps:spPr bwMode="auto">
                            <a:xfrm>
                              <a:off x="8980" y="4636"/>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ED61D"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p>
                            </w:txbxContent>
                          </wps:txbx>
                          <wps:bodyPr rot="0" vert="horz" wrap="square" lIns="0" tIns="0" rIns="0" bIns="0" anchor="t" anchorCtr="0" upright="1">
                            <a:noAutofit/>
                          </wps:bodyPr>
                        </wps:wsp>
                      </wpg:wgp>
                    </wpc:wpc>
                  </a:graphicData>
                </a:graphic>
              </wp:inline>
            </w:drawing>
          </mc:Choice>
          <mc:Fallback>
            <w:pict>
              <v:group w14:anchorId="51F50FE5" id="Canvas 2" o:spid="_x0000_s1066" editas="canvas" style="width:505.95pt;height:144.5pt;mso-position-horizontal-relative:char;mso-position-vertical-relative:line" coordsize="64255,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">
                <v:shape id="_x0000_s1067" type="#_x0000_t75" style="position:absolute;width:64255;height:18351;visibility:visible;mso-wrap-style:square">
                  <v:fill o:detectmouseclick="t"/>
                  <v:path o:connecttype="none"/>
                </v:shape>
                <v:group id="Group 275" o:spid="_x0000_s1068" style="position:absolute;left:3632;top:1009;width:57550;height:17247" coordorigin="1178,3209" coordsize="9063,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 Box 5" o:spid="_x0000_s1069" type="#_x0000_t202" style="position:absolute;left:1304;top:3330;width:75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">
                    <v:textbox inset="0,0,0,0">
                      <w:txbxContent>
                        <w:p w14:paraId="732679FF" w14:textId="77777777" w:rsidR="00FC2BAF" w:rsidRDefault="00FC2BAF" w:rsidP="00E816F6">
                          <w:pPr>
                            <w:spacing w:before="0"/>
                            <w:ind w:left="0"/>
                            <w:jc w:val="center"/>
                            <w:rPr>
                              <w:rFonts w:cs="Arial"/>
                              <w:b/>
                            </w:rPr>
                          </w:pPr>
                          <w:r>
                            <w:rPr>
                              <w:rFonts w:cs="Arial"/>
                              <w:b/>
                            </w:rPr>
                            <w:t>CP 1</w:t>
                          </w:r>
                        </w:p>
                        <w:p w14:paraId="26230E2B" w14:textId="77777777" w:rsidR="00FC2BAF" w:rsidRDefault="00FC2BAF" w:rsidP="00E816F6">
                          <w:pPr>
                            <w:spacing w:before="0"/>
                            <w:ind w:left="0"/>
                            <w:jc w:val="center"/>
                            <w:rPr>
                              <w:rFonts w:cs="Arial"/>
                              <w:b/>
                            </w:rPr>
                          </w:pPr>
                        </w:p>
                        <w:p w14:paraId="29E35C11" w14:textId="77777777" w:rsidR="00FC2BAF" w:rsidRPr="00937E0E" w:rsidRDefault="00FC2BAF" w:rsidP="00E816F6">
                          <w:pPr>
                            <w:spacing w:before="0"/>
                            <w:ind w:left="0"/>
                            <w:jc w:val="center"/>
                            <w:rPr>
                              <w:rFonts w:cs="Arial"/>
                              <w:b/>
                              <w:sz w:val="18"/>
                              <w:szCs w:val="18"/>
                            </w:rPr>
                          </w:pPr>
                          <w:r w:rsidRPr="00937E0E">
                            <w:rPr>
                              <w:rFonts w:cs="Arial"/>
                              <w:b/>
                              <w:sz w:val="18"/>
                              <w:szCs w:val="18"/>
                            </w:rPr>
                            <w:t>The gaining CP</w:t>
                          </w:r>
                        </w:p>
                        <w:p w14:paraId="124FC6DB" w14:textId="77777777" w:rsidR="00FC2BAF" w:rsidRPr="00631C67" w:rsidRDefault="00FC2BAF" w:rsidP="00E816F6">
                          <w:pPr>
                            <w:spacing w:before="0"/>
                            <w:ind w:left="0"/>
                            <w:jc w:val="center"/>
                            <w:rPr>
                              <w:rFonts w:cs="Arial"/>
                            </w:rPr>
                          </w:pPr>
                        </w:p>
                        <w:p w14:paraId="198C6866" w14:textId="77777777" w:rsidR="00FC2BAF" w:rsidRPr="00631C67" w:rsidRDefault="00FC2BAF" w:rsidP="00E816F6">
                          <w:pPr>
                            <w:spacing w:before="0"/>
                            <w:ind w:left="0"/>
                            <w:jc w:val="center"/>
                            <w:rPr>
                              <w:rFonts w:cs="Arial"/>
                            </w:rPr>
                          </w:pPr>
                        </w:p>
                        <w:p w14:paraId="3A8DC44E" w14:textId="77777777" w:rsidR="00FC2BAF" w:rsidRPr="00631C67" w:rsidRDefault="00FC2BAF" w:rsidP="00E816F6">
                          <w:pPr>
                            <w:spacing w:before="0"/>
                            <w:ind w:left="0"/>
                            <w:jc w:val="center"/>
                            <w:rPr>
                              <w:rFonts w:cs="Arial"/>
                            </w:rPr>
                          </w:pPr>
                        </w:p>
                        <w:p w14:paraId="6BB0C777" w14:textId="77777777" w:rsidR="00FC2BAF" w:rsidRPr="00631C67" w:rsidRDefault="00FC2BAF" w:rsidP="00E816F6">
                          <w:pPr>
                            <w:spacing w:before="0"/>
                            <w:ind w:left="0"/>
                            <w:rPr>
                              <w:rFonts w:cs="Arial"/>
                            </w:rPr>
                          </w:pPr>
                        </w:p>
                        <w:p w14:paraId="77E105FB" w14:textId="77777777" w:rsidR="00FC2BAF" w:rsidRPr="00631C67" w:rsidRDefault="00FC2BAF" w:rsidP="00E816F6">
                          <w:pPr>
                            <w:spacing w:before="0"/>
                            <w:ind w:left="0"/>
                            <w:rPr>
                              <w:rFonts w:cs="Arial"/>
                            </w:rPr>
                          </w:pPr>
                        </w:p>
                        <w:p w14:paraId="0EAF61CD" w14:textId="77777777" w:rsidR="00FC2BAF" w:rsidRPr="00631C67" w:rsidRDefault="00FC2BAF" w:rsidP="00E816F6">
                          <w:pPr>
                            <w:spacing w:before="0"/>
                            <w:ind w:left="0"/>
                            <w:jc w:val="center"/>
                            <w:rPr>
                              <w:rFonts w:cs="Arial"/>
                            </w:rPr>
                          </w:pPr>
                        </w:p>
                        <w:p w14:paraId="7947B36F" w14:textId="77777777" w:rsidR="00FC2BAF" w:rsidRPr="00631C67" w:rsidRDefault="00FC2BAF" w:rsidP="00E816F6">
                          <w:pPr>
                            <w:numPr>
                              <w:ins w:id="227" w:author="Unknown"/>
                            </w:numPr>
                            <w:spacing w:before="0"/>
                            <w:ind w:left="0"/>
                            <w:jc w:val="center"/>
                            <w:rPr>
                              <w:rFonts w:cs="Arial"/>
                            </w:rPr>
                          </w:pPr>
                        </w:p>
                      </w:txbxContent>
                    </v:textbox>
                  </v:shape>
                  <v:shape id="Text Box 6" o:spid="_x0000_s1070" type="#_x0000_t202" style="position:absolute;left:8009;top:3330;width:75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">
                    <v:textbox inset="0,0,0,0">
                      <w:txbxContent>
                        <w:p w14:paraId="11A28383" w14:textId="77777777" w:rsidR="00FC2BAF" w:rsidRDefault="00FC2BAF" w:rsidP="00E816F6">
                          <w:pPr>
                            <w:spacing w:before="0"/>
                            <w:ind w:left="0"/>
                            <w:jc w:val="center"/>
                            <w:rPr>
                              <w:rFonts w:cs="Arial"/>
                              <w:b/>
                            </w:rPr>
                          </w:pPr>
                          <w:r>
                            <w:rPr>
                              <w:rFonts w:cs="Arial"/>
                              <w:b/>
                            </w:rPr>
                            <w:t>CP 2</w:t>
                          </w:r>
                        </w:p>
                        <w:p w14:paraId="229BFC7A" w14:textId="77777777" w:rsidR="00FC2BAF" w:rsidRDefault="00FC2BAF" w:rsidP="00E816F6">
                          <w:pPr>
                            <w:spacing w:before="0"/>
                            <w:ind w:left="0"/>
                            <w:jc w:val="center"/>
                            <w:rPr>
                              <w:rFonts w:cs="Arial"/>
                              <w:b/>
                            </w:rPr>
                          </w:pPr>
                        </w:p>
                        <w:p w14:paraId="55319D86" w14:textId="77777777" w:rsidR="00FC2BAF" w:rsidRPr="00937E0E" w:rsidRDefault="00FC2BAF" w:rsidP="00E816F6">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6B750946" w14:textId="77777777" w:rsidR="00FC2BAF" w:rsidRPr="00631C67" w:rsidRDefault="00FC2BAF" w:rsidP="00E816F6">
                          <w:pPr>
                            <w:spacing w:before="0"/>
                            <w:ind w:left="0"/>
                            <w:jc w:val="center"/>
                            <w:rPr>
                              <w:rFonts w:cs="Arial"/>
                            </w:rPr>
                          </w:pPr>
                        </w:p>
                        <w:p w14:paraId="03F1BC58" w14:textId="77777777" w:rsidR="00FC2BAF" w:rsidRPr="00631C67" w:rsidRDefault="00FC2BAF" w:rsidP="00E816F6">
                          <w:pPr>
                            <w:spacing w:before="0"/>
                            <w:ind w:left="0"/>
                            <w:jc w:val="center"/>
                            <w:rPr>
                              <w:rFonts w:cs="Arial"/>
                            </w:rPr>
                          </w:pPr>
                        </w:p>
                        <w:p w14:paraId="6BD31D76" w14:textId="77777777" w:rsidR="00FC2BAF" w:rsidRPr="00631C67" w:rsidRDefault="00FC2BAF" w:rsidP="00E816F6">
                          <w:pPr>
                            <w:spacing w:before="0"/>
                            <w:ind w:left="0"/>
                            <w:jc w:val="center"/>
                            <w:rPr>
                              <w:rFonts w:cs="Arial"/>
                            </w:rPr>
                          </w:pPr>
                        </w:p>
                        <w:p w14:paraId="1D1E1920" w14:textId="77777777" w:rsidR="00FC2BAF" w:rsidRPr="00631C67" w:rsidRDefault="00FC2BAF" w:rsidP="00E816F6">
                          <w:pPr>
                            <w:spacing w:before="0"/>
                            <w:ind w:left="0"/>
                            <w:rPr>
                              <w:rFonts w:cs="Arial"/>
                            </w:rPr>
                          </w:pPr>
                        </w:p>
                        <w:p w14:paraId="26B6B1C6" w14:textId="77777777" w:rsidR="00FC2BAF" w:rsidRPr="00631C67" w:rsidRDefault="00FC2BAF" w:rsidP="00E816F6">
                          <w:pPr>
                            <w:spacing w:before="0"/>
                            <w:ind w:left="0"/>
                            <w:rPr>
                              <w:rFonts w:cs="Arial"/>
                            </w:rPr>
                          </w:pPr>
                        </w:p>
                        <w:p w14:paraId="49CEC7E7" w14:textId="77777777" w:rsidR="00FC2BAF" w:rsidRPr="00631C67" w:rsidRDefault="00FC2BAF" w:rsidP="00E816F6">
                          <w:pPr>
                            <w:spacing w:before="0"/>
                            <w:ind w:left="0"/>
                            <w:jc w:val="center"/>
                            <w:rPr>
                              <w:rFonts w:cs="Arial"/>
                            </w:rPr>
                          </w:pPr>
                        </w:p>
                        <w:p w14:paraId="1CD7D3FE" w14:textId="77777777" w:rsidR="00FC2BAF" w:rsidRPr="00631C67" w:rsidRDefault="00FC2BAF" w:rsidP="00E816F6">
                          <w:pPr>
                            <w:numPr>
                              <w:ins w:id="228" w:author="Unknown"/>
                            </w:numPr>
                            <w:spacing w:before="0"/>
                            <w:ind w:left="0"/>
                            <w:jc w:val="center"/>
                            <w:rPr>
                              <w:rFonts w:cs="Arial"/>
                            </w:rPr>
                          </w:pPr>
                        </w:p>
                      </w:txbxContent>
                    </v:textbox>
                  </v:shape>
                  <v:shape id="Text Box 7" o:spid="_x0000_s1071" type="#_x0000_t202" style="position:absolute;left:4364;top:3330;width:103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">
                    <v:textbox inset="0,0,0,0">
                      <w:txbxContent>
                        <w:p w14:paraId="7206D40B" w14:textId="77777777" w:rsidR="00FC2BAF" w:rsidRPr="00631C67" w:rsidRDefault="00FC2BAF" w:rsidP="00E816F6">
                          <w:pPr>
                            <w:spacing w:before="0"/>
                            <w:ind w:left="0"/>
                            <w:jc w:val="center"/>
                            <w:rPr>
                              <w:rFonts w:cs="Arial"/>
                              <w:b/>
                            </w:rPr>
                          </w:pPr>
                          <w:r w:rsidRPr="00631C67">
                            <w:rPr>
                              <w:rFonts w:cs="Arial"/>
                              <w:b/>
                            </w:rPr>
                            <w:t>TDM</w:t>
                          </w:r>
                        </w:p>
                        <w:p w14:paraId="0B01A807" w14:textId="77777777" w:rsidR="00FC2BAF" w:rsidRPr="00631C67" w:rsidRDefault="00FC2BAF" w:rsidP="00E816F6">
                          <w:pPr>
                            <w:spacing w:before="0"/>
                            <w:ind w:left="0"/>
                            <w:jc w:val="center"/>
                            <w:rPr>
                              <w:rFonts w:cs="Arial"/>
                            </w:rPr>
                          </w:pPr>
                        </w:p>
                        <w:p w14:paraId="5997DC19" w14:textId="77777777" w:rsidR="00FC2BAF" w:rsidRPr="00631C67" w:rsidRDefault="00FC2BAF" w:rsidP="00E816F6">
                          <w:pPr>
                            <w:spacing w:before="0"/>
                            <w:ind w:left="0"/>
                            <w:jc w:val="center"/>
                            <w:rPr>
                              <w:rFonts w:cs="Arial"/>
                            </w:rPr>
                          </w:pPr>
                        </w:p>
                        <w:p w14:paraId="31E396D5" w14:textId="77777777" w:rsidR="00FC2BAF" w:rsidRPr="00631C67" w:rsidRDefault="00FC2BAF" w:rsidP="00E816F6">
                          <w:pPr>
                            <w:spacing w:before="0"/>
                            <w:ind w:left="0"/>
                            <w:jc w:val="center"/>
                            <w:rPr>
                              <w:rFonts w:cs="Arial"/>
                            </w:rPr>
                          </w:pPr>
                        </w:p>
                        <w:p w14:paraId="031E2480" w14:textId="77777777" w:rsidR="00FC2BAF" w:rsidRDefault="00FC2BAF" w:rsidP="00E816F6">
                          <w:pPr>
                            <w:spacing w:before="0"/>
                            <w:ind w:left="0"/>
                            <w:rPr>
                              <w:rFonts w:cs="Arial"/>
                            </w:rPr>
                          </w:pPr>
                        </w:p>
                        <w:p w14:paraId="366B020A" w14:textId="77777777" w:rsidR="00FC2BAF" w:rsidRDefault="00FC2BAF" w:rsidP="00E816F6">
                          <w:pPr>
                            <w:spacing w:before="0"/>
                            <w:ind w:left="0"/>
                            <w:jc w:val="center"/>
                            <w:rPr>
                              <w:rFonts w:cs="Arial"/>
                            </w:rPr>
                          </w:pPr>
                        </w:p>
                        <w:p w14:paraId="423A14AC" w14:textId="77777777" w:rsidR="00FC2BAF" w:rsidRPr="00937E0E" w:rsidRDefault="00FC2BAF" w:rsidP="00E816F6">
                          <w:pPr>
                            <w:numPr>
                              <w:ins w:id="229" w:author="Unknown"/>
                            </w:numPr>
                            <w:spacing w:before="0"/>
                            <w:ind w:left="0"/>
                            <w:jc w:val="center"/>
                            <w:rPr>
                              <w:rFonts w:cs="Arial"/>
                              <w:sz w:val="16"/>
                              <w:szCs w:val="16"/>
                            </w:rPr>
                          </w:pPr>
                          <w:r w:rsidRPr="00937E0E">
                            <w:rPr>
                              <w:rFonts w:cs="Arial"/>
                              <w:sz w:val="16"/>
                              <w:szCs w:val="16"/>
                            </w:rPr>
                            <w:t>Record Changed</w:t>
                          </w:r>
                        </w:p>
                      </w:txbxContent>
                    </v:textbox>
                  </v:shape>
                  <v:line id="Line 8" o:spid="_x0000_s1072" style="position:absolute;visibility:visible;mso-wrap-style:square" from="3106,3720" to="4244,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shape id="Text Box 9" o:spid="_x0000_s1073" type="#_x0000_t202" style="position:absolute;left:2489;top:3615;width:661;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01EE426E" w14:textId="77777777" w:rsidR="00FC2BAF" w:rsidRPr="004C11E2" w:rsidRDefault="00FC2BAF" w:rsidP="00E816F6">
                          <w:pPr>
                            <w:spacing w:before="0"/>
                            <w:ind w:left="0"/>
                            <w:jc w:val="center"/>
                            <w:rPr>
                              <w:rFonts w:cs="Arial"/>
                              <w:sz w:val="16"/>
                              <w:szCs w:val="16"/>
                            </w:rPr>
                          </w:pPr>
                          <w:r w:rsidRPr="004C11E2">
                            <w:rPr>
                              <w:rFonts w:cs="Arial"/>
                              <w:sz w:val="16"/>
                              <w:szCs w:val="16"/>
                            </w:rPr>
                            <w:t>Import</w:t>
                          </w:r>
                        </w:p>
                      </w:txbxContent>
                    </v:textbox>
                  </v:shape>
                  <v:line id="Line 10" o:spid="_x0000_s1074" style="position:absolute;flip:y;visibility:visible;mso-wrap-style:square" from="2388,4727" to="3014,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">
                    <v:stroke startarrow="block"/>
                  </v:line>
                  <v:shape id="Text Box 11" o:spid="_x0000_s1075" type="#_x0000_t202" style="position:absolute;left:3059;top:4620;width:12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1C587A3" w14:textId="77777777" w:rsidR="00FC2BAF" w:rsidRPr="00631C67" w:rsidRDefault="00FC2BAF" w:rsidP="00E816F6">
                          <w:pPr>
                            <w:spacing w:before="0"/>
                            <w:ind w:left="0"/>
                            <w:jc w:val="center"/>
                            <w:rPr>
                              <w:rFonts w:cs="Arial"/>
                              <w:sz w:val="16"/>
                              <w:szCs w:val="16"/>
                            </w:rPr>
                          </w:pPr>
                          <w:r w:rsidRPr="00631C67">
                            <w:rPr>
                              <w:rFonts w:cs="Arial"/>
                              <w:sz w:val="16"/>
                              <w:szCs w:val="16"/>
                            </w:rPr>
                            <w:t>Import Successful</w:t>
                          </w:r>
                        </w:p>
                      </w:txbxContent>
                    </v:textbox>
                  </v:shape>
                  <v:line id="Line 12" o:spid="_x0000_s1076" style="position:absolute;visibility:visible;mso-wrap-style:square" from="5446,4080" to="6989,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">
                    <v:stroke startarrow="block"/>
                  </v:line>
                  <v:shape id="Text Box 13" o:spid="_x0000_s1077" type="#_x0000_t202" style="position:absolute;left:6914;top:3975;width:76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48EF61B" w14:textId="77777777" w:rsidR="00FC2BAF" w:rsidRPr="004C11E2" w:rsidRDefault="00FC2BAF" w:rsidP="00E816F6">
                          <w:pPr>
                            <w:spacing w:before="0"/>
                            <w:ind w:left="0"/>
                            <w:jc w:val="center"/>
                            <w:rPr>
                              <w:rFonts w:cs="Arial"/>
                              <w:sz w:val="16"/>
                              <w:szCs w:val="16"/>
                            </w:rPr>
                          </w:pPr>
                          <w:r w:rsidRPr="004C11E2">
                            <w:rPr>
                              <w:rFonts w:cs="Arial"/>
                              <w:sz w:val="16"/>
                              <w:szCs w:val="16"/>
                            </w:rPr>
                            <w:t>Export</w:t>
                          </w:r>
                        </w:p>
                      </w:txbxContent>
                    </v:textbox>
                  </v:shape>
                  <v:shape id="Text Box 14" o:spid="_x0000_s1078" type="#_x0000_t202" style="position:absolute;left:9224;top:5489;width:69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" stroked="f">
                    <v:textbox inset="0,,0">
                      <w:txbxContent>
                        <w:p w14:paraId="7F2F05ED" w14:textId="77777777" w:rsidR="00FC2BAF" w:rsidRPr="00631C67" w:rsidRDefault="00FC2BAF" w:rsidP="00E816F6">
                          <w:pPr>
                            <w:spacing w:before="0"/>
                            <w:ind w:left="0"/>
                            <w:jc w:val="center"/>
                            <w:rPr>
                              <w:rFonts w:cs="Arial"/>
                              <w:b/>
                            </w:rPr>
                          </w:pPr>
                          <w:r w:rsidRPr="00631C67">
                            <w:rPr>
                              <w:rFonts w:cs="Arial"/>
                              <w:b/>
                            </w:rPr>
                            <w:t>Time</w:t>
                          </w:r>
                        </w:p>
                      </w:txbxContent>
                    </v:textbox>
                  </v:shape>
                  <v:line id="Line 15" o:spid="_x0000_s1079" style="position:absolute;flip:x;visibility:visible;mso-wrap-style:square" from="9594,3209" to="9600,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">
                    <v:stroke endarrow="block"/>
                  </v:line>
                  <v:shape id="Text Box 16" o:spid="_x0000_s1080" type="#_x0000_t202" style="position:absolute;left:5429;top:4620;width:129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C3724CA" w14:textId="77777777" w:rsidR="00FC2BAF" w:rsidRPr="00631C67" w:rsidRDefault="00FC2BAF" w:rsidP="00E816F6">
                          <w:pPr>
                            <w:spacing w:before="0"/>
                            <w:ind w:left="0"/>
                            <w:jc w:val="center"/>
                            <w:rPr>
                              <w:rFonts w:cs="Arial"/>
                              <w:sz w:val="16"/>
                              <w:szCs w:val="16"/>
                            </w:rPr>
                          </w:pPr>
                          <w:r>
                            <w:rPr>
                              <w:rFonts w:cs="Arial"/>
                              <w:sz w:val="16"/>
                              <w:szCs w:val="16"/>
                            </w:rPr>
                            <w:t>Export</w:t>
                          </w:r>
                          <w:r w:rsidRPr="00631C67">
                            <w:rPr>
                              <w:rFonts w:cs="Arial"/>
                              <w:sz w:val="16"/>
                              <w:szCs w:val="16"/>
                            </w:rPr>
                            <w:t xml:space="preserve"> Successful</w:t>
                          </w:r>
                        </w:p>
                      </w:txbxContent>
                    </v:textbox>
                  </v:shape>
                  <v:line id="Line 17" o:spid="_x0000_s1081" style="position:absolute;flip:y;visibility:visible;mso-wrap-style:square" from="6798,4717" to="788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V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">
                    <v:stroke endarrow="block"/>
                  </v:line>
                  <v:shape id="Text Box 18" o:spid="_x0000_s1082" type="#_x0000_t202" style="position:absolute;left:8892;top:4555;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" stroked="f">
                    <v:textbox inset="0,0,0,0">
                      <w:txbxContent>
                        <w:p w14:paraId="7D91517A" w14:textId="77777777" w:rsidR="00FC2BAF" w:rsidRPr="00123995" w:rsidRDefault="00FC2BAF" w:rsidP="00EC38B8">
                          <w:pPr>
                            <w:spacing w:before="0"/>
                            <w:ind w:left="0"/>
                            <w:rPr>
                              <w:rFonts w:cs="Arial"/>
                              <w:color w:val="FF6600"/>
                              <w:sz w:val="16"/>
                              <w:szCs w:val="16"/>
                            </w:rPr>
                          </w:pPr>
                        </w:p>
                      </w:txbxContent>
                    </v:textbox>
                  </v:shape>
                  <v:line id="Line 19" o:spid="_x0000_s1083" style="position:absolute;visibility:visible;mso-wrap-style:square" from="1178,4635" to="8903,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" strokecolor="#f60">
                    <v:stroke dashstyle="dash"/>
                  </v:line>
                  <v:shape id="Text Box 20" o:spid="_x0000_s1084" type="#_x0000_t202" style="position:absolute;left:8980;top:4636;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" stroked="f">
                    <v:textbox inset="0,0,0,0">
                      <w:txbxContent>
                        <w:p w14:paraId="67CED61D"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p>
                      </w:txbxContent>
                    </v:textbox>
                  </v:shape>
                </v:group>
                <w10:anchorlock/>
              </v:group>
            </w:pict>
          </mc:Fallback>
        </mc:AlternateContent>
      </w:r>
    </w:p>
    <w:p w14:paraId="26AB1CD6" w14:textId="77777777" w:rsidR="00E816F6" w:rsidRPr="00835637" w:rsidRDefault="00E816F6" w:rsidP="00E816F6">
      <w:pPr>
        <w:rPr>
          <w:rFonts w:ascii="BT Curve" w:hAnsi="BT Curve" w:cs="BT Curve"/>
        </w:rPr>
      </w:pPr>
    </w:p>
    <w:p w14:paraId="0D7E04B4" w14:textId="77777777" w:rsidR="00E816F6" w:rsidRPr="00835637" w:rsidRDefault="00E816F6" w:rsidP="00A30717">
      <w:pPr>
        <w:pStyle w:val="Heading3"/>
        <w:rPr>
          <w:rFonts w:ascii="BT Curve" w:hAnsi="BT Curve" w:cs="BT Curve"/>
        </w:rPr>
      </w:pPr>
      <w:bookmarkStart w:id="230" w:name="_Toc42758207"/>
      <w:r w:rsidRPr="00835637">
        <w:rPr>
          <w:rFonts w:ascii="BT Curve" w:hAnsi="BT Curve" w:cs="BT Curve"/>
        </w:rPr>
        <w:t xml:space="preserve">Example 2. A Number Port occurs after the effective date but before the </w:t>
      </w:r>
      <w:r w:rsidR="00DF247E" w:rsidRPr="00835637">
        <w:rPr>
          <w:rFonts w:ascii="BT Curve" w:hAnsi="BT Curve" w:cs="BT Curve"/>
        </w:rPr>
        <w:t>10</w:t>
      </w:r>
      <w:r w:rsidRPr="00835637">
        <w:rPr>
          <w:rFonts w:ascii="BT Curve" w:hAnsi="BT Curve" w:cs="BT Curve"/>
        </w:rPr>
        <w:t xml:space="preserve"> day limit expires.</w:t>
      </w:r>
      <w:bookmarkEnd w:id="230"/>
    </w:p>
    <w:p w14:paraId="36872164" w14:textId="281921F2" w:rsidR="00E816F6" w:rsidRPr="00835637" w:rsidRDefault="00355DC5" w:rsidP="00E816F6">
      <w:pPr>
        <w:rPr>
          <w:rFonts w:ascii="BT Curve" w:hAnsi="BT Curve" w:cs="BT Curve"/>
        </w:rPr>
      </w:pPr>
      <w:r w:rsidRPr="00835637">
        <w:rPr>
          <w:rFonts w:ascii="BT Curve" w:hAnsi="BT Curve" w:cs="BT Curve"/>
          <w:noProof/>
        </w:rPr>
        <mc:AlternateContent>
          <mc:Choice Requires="wpc">
            <w:drawing>
              <wp:inline distT="0" distB="0" distL="0" distR="0" wp14:anchorId="7225698A" wp14:editId="25A78EAC">
                <wp:extent cx="6425565" cy="2606675"/>
                <wp:effectExtent l="0" t="0" r="0" b="0"/>
                <wp:docPr id="148"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67" name="Group 288"/>
                        <wpg:cNvGrpSpPr>
                          <a:grpSpLocks/>
                        </wpg:cNvGrpSpPr>
                        <wpg:grpSpPr bwMode="auto">
                          <a:xfrm>
                            <a:off x="412115" y="100965"/>
                            <a:ext cx="5650230" cy="2391410"/>
                            <a:chOff x="1255" y="3209"/>
                            <a:chExt cx="8898" cy="3766"/>
                          </a:xfrm>
                        </wpg:grpSpPr>
                        <wps:wsp>
                          <wps:cNvPr id="368" name="Line 40"/>
                          <wps:cNvCnPr>
                            <a:cxnSpLocks noChangeShapeType="1"/>
                          </wps:cNvCnPr>
                          <wps:spPr bwMode="auto">
                            <a:xfrm flipH="1">
                              <a:off x="9591" y="3209"/>
                              <a:ext cx="9" cy="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69" name="Group 278"/>
                          <wpg:cNvGrpSpPr>
                            <a:grpSpLocks/>
                          </wpg:cNvGrpSpPr>
                          <wpg:grpSpPr bwMode="auto">
                            <a:xfrm>
                              <a:off x="1270" y="4880"/>
                              <a:ext cx="8883" cy="266"/>
                              <a:chOff x="1270" y="4880"/>
                              <a:chExt cx="8883" cy="266"/>
                            </a:xfrm>
                          </wpg:grpSpPr>
                          <wps:wsp>
                            <wps:cNvPr id="370" name="Text Box 46"/>
                            <wps:cNvSpPr txBox="1">
                              <a:spLocks noChangeArrowheads="1"/>
                            </wps:cNvSpPr>
                            <wps:spPr bwMode="auto">
                              <a:xfrm>
                                <a:off x="8892" y="4950"/>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BE416"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+1</w:t>
                                  </w:r>
                                  <w:r w:rsidRPr="00123995">
                                    <w:rPr>
                                      <w:rFonts w:cs="Arial"/>
                                      <w:color w:val="FF6600"/>
                                      <w:sz w:val="16"/>
                                      <w:szCs w:val="16"/>
                                    </w:rPr>
                                    <w:t>.</w:t>
                                  </w:r>
                                </w:p>
                              </w:txbxContent>
                            </wps:txbx>
                            <wps:bodyPr rot="0" vert="horz" wrap="square" lIns="0" tIns="0" rIns="0" bIns="0" anchor="t" anchorCtr="0" upright="1">
                              <a:noAutofit/>
                            </wps:bodyPr>
                          </wps:wsp>
                          <wps:wsp>
                            <wps:cNvPr id="371" name="Line 47"/>
                            <wps:cNvCnPr>
                              <a:cxnSpLocks noChangeShapeType="1"/>
                            </wps:cNvCnPr>
                            <wps:spPr bwMode="auto">
                              <a:xfrm>
                                <a:off x="1270" y="4880"/>
                                <a:ext cx="7665"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372" name="Group 277"/>
                          <wpg:cNvGrpSpPr>
                            <a:grpSpLocks/>
                          </wpg:cNvGrpSpPr>
                          <wpg:grpSpPr bwMode="auto">
                            <a:xfrm>
                              <a:off x="1255" y="5255"/>
                              <a:ext cx="8898" cy="312"/>
                              <a:chOff x="1255" y="5255"/>
                              <a:chExt cx="8898" cy="312"/>
                            </a:xfrm>
                          </wpg:grpSpPr>
                          <wps:wsp>
                            <wps:cNvPr id="373" name="Text Box 49"/>
                            <wps:cNvSpPr txBox="1">
                              <a:spLocks noChangeArrowheads="1"/>
                            </wps:cNvSpPr>
                            <wps:spPr bwMode="auto">
                              <a:xfrm>
                                <a:off x="8892" y="5371"/>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7905F"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+2</w:t>
                                  </w:r>
                                  <w:r w:rsidRPr="00123995">
                                    <w:rPr>
                                      <w:rFonts w:cs="Arial"/>
                                      <w:color w:val="FF6600"/>
                                      <w:sz w:val="16"/>
                                      <w:szCs w:val="16"/>
                                    </w:rPr>
                                    <w:t>.</w:t>
                                  </w:r>
                                </w:p>
                              </w:txbxContent>
                            </wps:txbx>
                            <wps:bodyPr rot="0" vert="horz" wrap="square" lIns="0" tIns="0" rIns="0" bIns="0" anchor="t" anchorCtr="0" upright="1">
                              <a:noAutofit/>
                            </wps:bodyPr>
                          </wps:wsp>
                          <wps:wsp>
                            <wps:cNvPr id="374" name="Line 50"/>
                            <wps:cNvCnPr>
                              <a:cxnSpLocks noChangeShapeType="1"/>
                            </wps:cNvCnPr>
                            <wps:spPr bwMode="auto">
                              <a:xfrm>
                                <a:off x="1255" y="5255"/>
                                <a:ext cx="7695"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375" name="Group 276"/>
                          <wpg:cNvGrpSpPr>
                            <a:grpSpLocks/>
                          </wpg:cNvGrpSpPr>
                          <wpg:grpSpPr bwMode="auto">
                            <a:xfrm>
                              <a:off x="1255" y="5720"/>
                              <a:ext cx="8898" cy="281"/>
                              <a:chOff x="1255" y="5720"/>
                              <a:chExt cx="8898" cy="281"/>
                            </a:xfrm>
                          </wpg:grpSpPr>
                          <wps:wsp>
                            <wps:cNvPr id="376" name="Text Box 52"/>
                            <wps:cNvSpPr txBox="1">
                              <a:spLocks noChangeArrowheads="1"/>
                            </wps:cNvSpPr>
                            <wps:spPr bwMode="auto">
                              <a:xfrm>
                                <a:off x="8892" y="5805"/>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9766"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+3</w:t>
                                  </w:r>
                                  <w:r w:rsidRPr="00123995">
                                    <w:rPr>
                                      <w:rFonts w:cs="Arial"/>
                                      <w:color w:val="FF6600"/>
                                      <w:sz w:val="16"/>
                                      <w:szCs w:val="16"/>
                                    </w:rPr>
                                    <w:t>.</w:t>
                                  </w:r>
                                </w:p>
                              </w:txbxContent>
                            </wps:txbx>
                            <wps:bodyPr rot="0" vert="horz" wrap="square" lIns="0" tIns="0" rIns="0" bIns="0" anchor="t" anchorCtr="0" upright="1">
                              <a:noAutofit/>
                            </wps:bodyPr>
                          </wps:wsp>
                          <wps:wsp>
                            <wps:cNvPr id="377" name="Line 53"/>
                            <wps:cNvCnPr>
                              <a:cxnSpLocks noChangeShapeType="1"/>
                            </wps:cNvCnPr>
                            <wps:spPr bwMode="auto">
                              <a:xfrm>
                                <a:off x="1255" y="5720"/>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s:wsp>
                          <wps:cNvPr id="378" name="Text Box 24"/>
                          <wps:cNvSpPr txBox="1">
                            <a:spLocks noChangeArrowheads="1"/>
                          </wps:cNvSpPr>
                          <wps:spPr bwMode="auto">
                            <a:xfrm>
                              <a:off x="1304" y="3330"/>
                              <a:ext cx="750" cy="3091"/>
                            </a:xfrm>
                            <a:prstGeom prst="rect">
                              <a:avLst/>
                            </a:prstGeom>
                            <a:solidFill>
                              <a:srgbClr val="FFFFFF"/>
                            </a:solidFill>
                            <a:ln w="9525">
                              <a:solidFill>
                                <a:srgbClr val="000000"/>
                              </a:solidFill>
                              <a:miter lim="800000"/>
                              <a:headEnd/>
                              <a:tailEnd/>
                            </a:ln>
                          </wps:spPr>
                          <wps:txbx>
                            <w:txbxContent>
                              <w:p w14:paraId="3CE810FB" w14:textId="77777777" w:rsidR="00FC2BAF" w:rsidRDefault="00FC2BAF" w:rsidP="00E816F6">
                                <w:pPr>
                                  <w:spacing w:before="0"/>
                                  <w:ind w:left="0"/>
                                  <w:jc w:val="center"/>
                                  <w:rPr>
                                    <w:rFonts w:cs="Arial"/>
                                    <w:b/>
                                  </w:rPr>
                                </w:pPr>
                                <w:r>
                                  <w:rPr>
                                    <w:rFonts w:cs="Arial"/>
                                    <w:b/>
                                  </w:rPr>
                                  <w:t>CP 1</w:t>
                                </w:r>
                              </w:p>
                              <w:p w14:paraId="2DE04021" w14:textId="77777777" w:rsidR="00FC2BAF" w:rsidRDefault="00FC2BAF" w:rsidP="00E816F6">
                                <w:pPr>
                                  <w:spacing w:before="0"/>
                                  <w:ind w:left="0"/>
                                  <w:jc w:val="center"/>
                                  <w:rPr>
                                    <w:rFonts w:cs="Arial"/>
                                    <w:b/>
                                  </w:rPr>
                                </w:pPr>
                              </w:p>
                              <w:p w14:paraId="0F090EC1" w14:textId="77777777" w:rsidR="00FC2BAF" w:rsidRPr="00937E0E" w:rsidRDefault="00FC2BAF" w:rsidP="00E816F6">
                                <w:pPr>
                                  <w:spacing w:before="0"/>
                                  <w:ind w:left="0"/>
                                  <w:jc w:val="center"/>
                                  <w:rPr>
                                    <w:rFonts w:cs="Arial"/>
                                    <w:b/>
                                    <w:sz w:val="18"/>
                                    <w:szCs w:val="18"/>
                                  </w:rPr>
                                </w:pPr>
                                <w:r w:rsidRPr="00937E0E">
                                  <w:rPr>
                                    <w:rFonts w:cs="Arial"/>
                                    <w:b/>
                                    <w:sz w:val="18"/>
                                    <w:szCs w:val="18"/>
                                  </w:rPr>
                                  <w:t>The gaining CP</w:t>
                                </w:r>
                              </w:p>
                              <w:p w14:paraId="6987B0A4" w14:textId="77777777" w:rsidR="00FC2BAF" w:rsidRPr="00631C67" w:rsidRDefault="00FC2BAF" w:rsidP="00E816F6">
                                <w:pPr>
                                  <w:spacing w:before="0"/>
                                  <w:ind w:left="0"/>
                                  <w:jc w:val="center"/>
                                  <w:rPr>
                                    <w:rFonts w:cs="Arial"/>
                                  </w:rPr>
                                </w:pPr>
                              </w:p>
                              <w:p w14:paraId="15907C11" w14:textId="77777777" w:rsidR="00FC2BAF" w:rsidRPr="00631C67" w:rsidRDefault="00FC2BAF" w:rsidP="00E816F6">
                                <w:pPr>
                                  <w:spacing w:before="0"/>
                                  <w:ind w:left="0"/>
                                  <w:jc w:val="center"/>
                                  <w:rPr>
                                    <w:rFonts w:cs="Arial"/>
                                  </w:rPr>
                                </w:pPr>
                              </w:p>
                              <w:p w14:paraId="62F44EA6" w14:textId="77777777" w:rsidR="00FC2BAF" w:rsidRPr="00631C67" w:rsidRDefault="00FC2BAF" w:rsidP="00E816F6">
                                <w:pPr>
                                  <w:spacing w:before="0"/>
                                  <w:ind w:left="0"/>
                                  <w:jc w:val="center"/>
                                  <w:rPr>
                                    <w:rFonts w:cs="Arial"/>
                                  </w:rPr>
                                </w:pPr>
                              </w:p>
                              <w:p w14:paraId="517A122B" w14:textId="77777777" w:rsidR="00FC2BAF" w:rsidRPr="00631C67" w:rsidRDefault="00FC2BAF" w:rsidP="00E816F6">
                                <w:pPr>
                                  <w:spacing w:before="0"/>
                                  <w:ind w:left="0"/>
                                  <w:rPr>
                                    <w:rFonts w:cs="Arial"/>
                                  </w:rPr>
                                </w:pPr>
                              </w:p>
                              <w:p w14:paraId="5317C99F" w14:textId="77777777" w:rsidR="00FC2BAF" w:rsidRPr="00631C67" w:rsidRDefault="00FC2BAF" w:rsidP="00E816F6">
                                <w:pPr>
                                  <w:spacing w:before="0"/>
                                  <w:ind w:left="0"/>
                                  <w:rPr>
                                    <w:rFonts w:cs="Arial"/>
                                  </w:rPr>
                                </w:pPr>
                              </w:p>
                              <w:p w14:paraId="529EB5F9" w14:textId="77777777" w:rsidR="00FC2BAF" w:rsidRPr="00631C67" w:rsidRDefault="00FC2BAF" w:rsidP="00E816F6">
                                <w:pPr>
                                  <w:spacing w:before="0"/>
                                  <w:ind w:left="0"/>
                                  <w:jc w:val="center"/>
                                  <w:rPr>
                                    <w:rFonts w:cs="Arial"/>
                                  </w:rPr>
                                </w:pPr>
                              </w:p>
                              <w:p w14:paraId="2DB7E9CD" w14:textId="77777777" w:rsidR="00FC2BAF" w:rsidRPr="00631C67" w:rsidRDefault="00FC2BAF" w:rsidP="00E816F6">
                                <w:pPr>
                                  <w:numPr>
                                    <w:ins w:id="231" w:author="Unknown"/>
                                  </w:numPr>
                                  <w:spacing w:before="0"/>
                                  <w:ind w:left="0"/>
                                  <w:jc w:val="center"/>
                                  <w:rPr>
                                    <w:rFonts w:cs="Arial"/>
                                  </w:rPr>
                                </w:pPr>
                              </w:p>
                            </w:txbxContent>
                          </wps:txbx>
                          <wps:bodyPr rot="0" vert="horz" wrap="square" lIns="0" tIns="0" rIns="0" bIns="0" anchor="t" anchorCtr="0" upright="1">
                            <a:noAutofit/>
                          </wps:bodyPr>
                        </wps:wsp>
                        <wps:wsp>
                          <wps:cNvPr id="379" name="Text Box 25"/>
                          <wps:cNvSpPr txBox="1">
                            <a:spLocks noChangeArrowheads="1"/>
                          </wps:cNvSpPr>
                          <wps:spPr bwMode="auto">
                            <a:xfrm>
                              <a:off x="8009" y="3330"/>
                              <a:ext cx="750" cy="3091"/>
                            </a:xfrm>
                            <a:prstGeom prst="rect">
                              <a:avLst/>
                            </a:prstGeom>
                            <a:solidFill>
                              <a:srgbClr val="FFFFFF"/>
                            </a:solidFill>
                            <a:ln w="9525">
                              <a:solidFill>
                                <a:srgbClr val="000000"/>
                              </a:solidFill>
                              <a:miter lim="800000"/>
                              <a:headEnd/>
                              <a:tailEnd/>
                            </a:ln>
                          </wps:spPr>
                          <wps:txbx>
                            <w:txbxContent>
                              <w:p w14:paraId="702721BB" w14:textId="77777777" w:rsidR="00FC2BAF" w:rsidRDefault="00FC2BAF" w:rsidP="00E816F6">
                                <w:pPr>
                                  <w:spacing w:before="0"/>
                                  <w:ind w:left="0"/>
                                  <w:jc w:val="center"/>
                                  <w:rPr>
                                    <w:rFonts w:cs="Arial"/>
                                    <w:b/>
                                  </w:rPr>
                                </w:pPr>
                                <w:r>
                                  <w:rPr>
                                    <w:rFonts w:cs="Arial"/>
                                    <w:b/>
                                  </w:rPr>
                                  <w:t>CP 2</w:t>
                                </w:r>
                              </w:p>
                              <w:p w14:paraId="2845F008" w14:textId="77777777" w:rsidR="00FC2BAF" w:rsidRDefault="00FC2BAF" w:rsidP="00E816F6">
                                <w:pPr>
                                  <w:spacing w:before="0"/>
                                  <w:ind w:left="0"/>
                                  <w:jc w:val="center"/>
                                  <w:rPr>
                                    <w:rFonts w:cs="Arial"/>
                                    <w:b/>
                                  </w:rPr>
                                </w:pPr>
                              </w:p>
                              <w:p w14:paraId="1E16285E" w14:textId="77777777" w:rsidR="00FC2BAF" w:rsidRPr="00937E0E" w:rsidRDefault="00FC2BAF" w:rsidP="00E816F6">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5317603C" w14:textId="77777777" w:rsidR="00FC2BAF" w:rsidRPr="00631C67" w:rsidRDefault="00FC2BAF" w:rsidP="00E816F6">
                                <w:pPr>
                                  <w:spacing w:before="0"/>
                                  <w:ind w:left="0"/>
                                  <w:jc w:val="center"/>
                                  <w:rPr>
                                    <w:rFonts w:cs="Arial"/>
                                  </w:rPr>
                                </w:pPr>
                              </w:p>
                              <w:p w14:paraId="42D3BF94" w14:textId="77777777" w:rsidR="00FC2BAF" w:rsidRPr="00631C67" w:rsidRDefault="00FC2BAF" w:rsidP="00E816F6">
                                <w:pPr>
                                  <w:spacing w:before="0"/>
                                  <w:ind w:left="0"/>
                                  <w:jc w:val="center"/>
                                  <w:rPr>
                                    <w:rFonts w:cs="Arial"/>
                                  </w:rPr>
                                </w:pPr>
                              </w:p>
                              <w:p w14:paraId="50696C2D" w14:textId="77777777" w:rsidR="00FC2BAF" w:rsidRPr="00631C67" w:rsidRDefault="00FC2BAF" w:rsidP="00E816F6">
                                <w:pPr>
                                  <w:spacing w:before="0"/>
                                  <w:ind w:left="0"/>
                                  <w:jc w:val="center"/>
                                  <w:rPr>
                                    <w:rFonts w:cs="Arial"/>
                                  </w:rPr>
                                </w:pPr>
                              </w:p>
                              <w:p w14:paraId="7767EB43" w14:textId="77777777" w:rsidR="00FC2BAF" w:rsidRPr="00631C67" w:rsidRDefault="00FC2BAF" w:rsidP="00E816F6">
                                <w:pPr>
                                  <w:spacing w:before="0"/>
                                  <w:ind w:left="0"/>
                                  <w:rPr>
                                    <w:rFonts w:cs="Arial"/>
                                  </w:rPr>
                                </w:pPr>
                              </w:p>
                              <w:p w14:paraId="68B95F46" w14:textId="77777777" w:rsidR="00FC2BAF" w:rsidRPr="00631C67" w:rsidRDefault="00FC2BAF" w:rsidP="00E816F6">
                                <w:pPr>
                                  <w:spacing w:before="0"/>
                                  <w:ind w:left="0"/>
                                  <w:rPr>
                                    <w:rFonts w:cs="Arial"/>
                                  </w:rPr>
                                </w:pPr>
                              </w:p>
                              <w:p w14:paraId="2A88FD09" w14:textId="77777777" w:rsidR="00FC2BAF" w:rsidRPr="00631C67" w:rsidRDefault="00FC2BAF" w:rsidP="00E816F6">
                                <w:pPr>
                                  <w:spacing w:before="0"/>
                                  <w:ind w:left="0"/>
                                  <w:jc w:val="center"/>
                                  <w:rPr>
                                    <w:rFonts w:cs="Arial"/>
                                  </w:rPr>
                                </w:pPr>
                              </w:p>
                              <w:p w14:paraId="64601EBB" w14:textId="77777777" w:rsidR="00FC2BAF" w:rsidRPr="00631C67" w:rsidRDefault="00FC2BAF" w:rsidP="00E816F6">
                                <w:pPr>
                                  <w:numPr>
                                    <w:ins w:id="232" w:author="Unknown"/>
                                  </w:numPr>
                                  <w:spacing w:before="0"/>
                                  <w:ind w:left="0"/>
                                  <w:jc w:val="center"/>
                                  <w:rPr>
                                    <w:rFonts w:cs="Arial"/>
                                  </w:rPr>
                                </w:pPr>
                              </w:p>
                            </w:txbxContent>
                          </wps:txbx>
                          <wps:bodyPr rot="0" vert="horz" wrap="square" lIns="0" tIns="0" rIns="0" bIns="0" anchor="t" anchorCtr="0" upright="1">
                            <a:noAutofit/>
                          </wps:bodyPr>
                        </wps:wsp>
                        <wps:wsp>
                          <wps:cNvPr id="380" name="Text Box 26"/>
                          <wps:cNvSpPr txBox="1">
                            <a:spLocks noChangeArrowheads="1"/>
                          </wps:cNvSpPr>
                          <wps:spPr bwMode="auto">
                            <a:xfrm>
                              <a:off x="4364" y="3330"/>
                              <a:ext cx="1035" cy="3091"/>
                            </a:xfrm>
                            <a:prstGeom prst="rect">
                              <a:avLst/>
                            </a:prstGeom>
                            <a:solidFill>
                              <a:srgbClr val="FFFFFF"/>
                            </a:solidFill>
                            <a:ln w="9525">
                              <a:solidFill>
                                <a:srgbClr val="000000"/>
                              </a:solidFill>
                              <a:miter lim="800000"/>
                              <a:headEnd/>
                              <a:tailEnd/>
                            </a:ln>
                          </wps:spPr>
                          <wps:txbx>
                            <w:txbxContent>
                              <w:p w14:paraId="328FC508" w14:textId="77777777" w:rsidR="00FC2BAF" w:rsidRPr="00631C67" w:rsidRDefault="00FC2BAF" w:rsidP="00E816F6">
                                <w:pPr>
                                  <w:spacing w:before="0"/>
                                  <w:ind w:left="0"/>
                                  <w:jc w:val="center"/>
                                  <w:rPr>
                                    <w:rFonts w:cs="Arial"/>
                                    <w:b/>
                                  </w:rPr>
                                </w:pPr>
                                <w:r w:rsidRPr="00631C67">
                                  <w:rPr>
                                    <w:rFonts w:cs="Arial"/>
                                    <w:b/>
                                  </w:rPr>
                                  <w:t>TDM</w:t>
                                </w:r>
                              </w:p>
                              <w:p w14:paraId="50869F3E" w14:textId="77777777" w:rsidR="00FC2BAF" w:rsidRPr="00631C67" w:rsidRDefault="00FC2BAF" w:rsidP="00E816F6">
                                <w:pPr>
                                  <w:spacing w:before="0"/>
                                  <w:ind w:left="0"/>
                                  <w:jc w:val="center"/>
                                  <w:rPr>
                                    <w:rFonts w:cs="Arial"/>
                                  </w:rPr>
                                </w:pPr>
                              </w:p>
                              <w:p w14:paraId="5797F779" w14:textId="77777777" w:rsidR="00FC2BAF" w:rsidRPr="00631C67" w:rsidRDefault="00FC2BAF" w:rsidP="00E816F6">
                                <w:pPr>
                                  <w:spacing w:before="0"/>
                                  <w:ind w:left="0"/>
                                  <w:jc w:val="center"/>
                                  <w:rPr>
                                    <w:rFonts w:cs="Arial"/>
                                  </w:rPr>
                                </w:pPr>
                              </w:p>
                              <w:p w14:paraId="7BFDB0A6" w14:textId="77777777" w:rsidR="00FC2BAF" w:rsidRPr="00631C67" w:rsidRDefault="00FC2BAF" w:rsidP="00E816F6">
                                <w:pPr>
                                  <w:spacing w:before="0"/>
                                  <w:ind w:left="0"/>
                                  <w:jc w:val="center"/>
                                  <w:rPr>
                                    <w:rFonts w:cs="Arial"/>
                                  </w:rPr>
                                </w:pPr>
                              </w:p>
                              <w:p w14:paraId="4E6ECC63" w14:textId="77777777" w:rsidR="00FC2BAF" w:rsidRPr="00631C67" w:rsidRDefault="00FC2BAF" w:rsidP="00E816F6">
                                <w:pPr>
                                  <w:spacing w:before="0"/>
                                  <w:ind w:left="0"/>
                                  <w:rPr>
                                    <w:rFonts w:cs="Arial"/>
                                  </w:rPr>
                                </w:pPr>
                              </w:p>
                              <w:p w14:paraId="0BA3C404" w14:textId="77777777" w:rsidR="00FC2BAF" w:rsidRPr="00631C67" w:rsidRDefault="00FC2BAF" w:rsidP="00E816F6">
                                <w:pPr>
                                  <w:spacing w:before="0"/>
                                  <w:ind w:left="0"/>
                                  <w:rPr>
                                    <w:rFonts w:cs="Arial"/>
                                  </w:rPr>
                                </w:pPr>
                              </w:p>
                              <w:p w14:paraId="24A37CF6" w14:textId="77777777" w:rsidR="00FC2BAF" w:rsidRPr="00631C67" w:rsidRDefault="00FC2BAF" w:rsidP="00E816F6">
                                <w:pPr>
                                  <w:spacing w:before="0"/>
                                  <w:ind w:left="0"/>
                                  <w:jc w:val="center"/>
                                  <w:rPr>
                                    <w:rFonts w:cs="Arial"/>
                                  </w:rPr>
                                </w:pPr>
                              </w:p>
                              <w:p w14:paraId="2EFDA2FD" w14:textId="77777777" w:rsidR="00FC2BAF" w:rsidRDefault="00FC2BAF" w:rsidP="00E816F6">
                                <w:pPr>
                                  <w:spacing w:before="0"/>
                                  <w:ind w:left="0"/>
                                  <w:jc w:val="center"/>
                                  <w:rPr>
                                    <w:rFonts w:cs="Arial"/>
                                  </w:rPr>
                                </w:pPr>
                              </w:p>
                              <w:p w14:paraId="53629189" w14:textId="77777777" w:rsidR="00FC2BAF" w:rsidRDefault="00FC2BAF" w:rsidP="00E816F6">
                                <w:pPr>
                                  <w:spacing w:before="0"/>
                                  <w:ind w:left="0"/>
                                  <w:jc w:val="center"/>
                                  <w:rPr>
                                    <w:rFonts w:cs="Arial"/>
                                  </w:rPr>
                                </w:pPr>
                              </w:p>
                              <w:p w14:paraId="07761581" w14:textId="77777777" w:rsidR="00FC2BAF" w:rsidRDefault="00FC2BAF" w:rsidP="00E816F6">
                                <w:pPr>
                                  <w:spacing w:before="0"/>
                                  <w:ind w:left="0"/>
                                  <w:jc w:val="center"/>
                                  <w:rPr>
                                    <w:rFonts w:cs="Arial"/>
                                  </w:rPr>
                                </w:pPr>
                              </w:p>
                              <w:p w14:paraId="5823BC72" w14:textId="77777777" w:rsidR="00FC2BAF" w:rsidRDefault="00FC2BAF" w:rsidP="00E816F6">
                                <w:pPr>
                                  <w:spacing w:before="0"/>
                                  <w:ind w:left="0"/>
                                  <w:jc w:val="center"/>
                                  <w:rPr>
                                    <w:rFonts w:cs="Arial"/>
                                  </w:rPr>
                                </w:pPr>
                              </w:p>
                              <w:p w14:paraId="6E013F4C" w14:textId="77777777" w:rsidR="00FC2BAF" w:rsidRPr="00937E0E" w:rsidRDefault="00FC2BAF" w:rsidP="00E816F6">
                                <w:pPr>
                                  <w:numPr>
                                    <w:ins w:id="233" w:author="Unknown"/>
                                  </w:numPr>
                                  <w:spacing w:before="0"/>
                                  <w:ind w:left="0"/>
                                  <w:jc w:val="center"/>
                                  <w:rPr>
                                    <w:rFonts w:cs="Arial"/>
                                    <w:sz w:val="16"/>
                                    <w:szCs w:val="16"/>
                                  </w:rPr>
                                </w:pPr>
                                <w:r w:rsidRPr="00937E0E">
                                  <w:rPr>
                                    <w:rFonts w:cs="Arial"/>
                                    <w:sz w:val="16"/>
                                    <w:szCs w:val="16"/>
                                  </w:rPr>
                                  <w:t>Record Changed</w:t>
                                </w:r>
                              </w:p>
                            </w:txbxContent>
                          </wps:txbx>
                          <wps:bodyPr rot="0" vert="horz" wrap="square" lIns="0" tIns="0" rIns="0" bIns="0" anchor="t" anchorCtr="0" upright="1">
                            <a:noAutofit/>
                          </wps:bodyPr>
                        </wps:wsp>
                        <wps:wsp>
                          <wps:cNvPr id="381" name="Line 27"/>
                          <wps:cNvCnPr>
                            <a:cxnSpLocks noChangeShapeType="1"/>
                          </wps:cNvCnPr>
                          <wps:spPr bwMode="auto">
                            <a:xfrm>
                              <a:off x="3106" y="3720"/>
                              <a:ext cx="113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Text Box 28"/>
                          <wps:cNvSpPr txBox="1">
                            <a:spLocks noChangeArrowheads="1"/>
                          </wps:cNvSpPr>
                          <wps:spPr bwMode="auto">
                            <a:xfrm>
                              <a:off x="2354" y="3615"/>
                              <a:ext cx="66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6601" w14:textId="77777777" w:rsidR="00FC2BAF" w:rsidRPr="004C11E2" w:rsidRDefault="00FC2BAF" w:rsidP="00E816F6">
                                <w:pPr>
                                  <w:spacing w:before="0"/>
                                  <w:ind w:left="0"/>
                                  <w:jc w:val="center"/>
                                  <w:rPr>
                                    <w:rFonts w:cs="Arial"/>
                                    <w:sz w:val="16"/>
                                    <w:szCs w:val="16"/>
                                  </w:rPr>
                                </w:pPr>
                                <w:r w:rsidRPr="004C11E2">
                                  <w:rPr>
                                    <w:rFonts w:cs="Arial"/>
                                    <w:sz w:val="16"/>
                                    <w:szCs w:val="16"/>
                                  </w:rPr>
                                  <w:t>Import</w:t>
                                </w:r>
                              </w:p>
                            </w:txbxContent>
                          </wps:txbx>
                          <wps:bodyPr rot="0" vert="horz" wrap="square" lIns="0" tIns="0" rIns="0" bIns="0" anchor="t" anchorCtr="0" upright="1">
                            <a:noAutofit/>
                          </wps:bodyPr>
                        </wps:wsp>
                        <wps:wsp>
                          <wps:cNvPr id="383" name="Line 29"/>
                          <wps:cNvCnPr>
                            <a:cxnSpLocks noChangeShapeType="1"/>
                          </wps:cNvCnPr>
                          <wps:spPr bwMode="auto">
                            <a:xfrm flipV="1">
                              <a:off x="7110" y="4561"/>
                              <a:ext cx="824"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30"/>
                          <wps:cNvSpPr txBox="1">
                            <a:spLocks noChangeArrowheads="1"/>
                          </wps:cNvSpPr>
                          <wps:spPr bwMode="auto">
                            <a:xfrm>
                              <a:off x="5459" y="4471"/>
                              <a:ext cx="16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43B0"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28C3A921"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129" name="Line 31"/>
                          <wps:cNvCnPr>
                            <a:cxnSpLocks noChangeShapeType="1"/>
                          </wps:cNvCnPr>
                          <wps:spPr bwMode="auto">
                            <a:xfrm flipV="1">
                              <a:off x="2193" y="6047"/>
                              <a:ext cx="626"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0" name="Text Box 32"/>
                          <wps:cNvSpPr txBox="1">
                            <a:spLocks noChangeArrowheads="1"/>
                          </wps:cNvSpPr>
                          <wps:spPr bwMode="auto">
                            <a:xfrm>
                              <a:off x="2939" y="5940"/>
                              <a:ext cx="129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9296" w14:textId="77777777" w:rsidR="00FC2BAF" w:rsidRPr="00631C67" w:rsidRDefault="00FC2BAF" w:rsidP="00E816F6">
                                <w:pPr>
                                  <w:spacing w:before="0"/>
                                  <w:ind w:left="0"/>
                                  <w:jc w:val="center"/>
                                  <w:rPr>
                                    <w:rFonts w:cs="Arial"/>
                                    <w:sz w:val="16"/>
                                    <w:szCs w:val="16"/>
                                  </w:rPr>
                                </w:pPr>
                                <w:r w:rsidRPr="00631C67">
                                  <w:rPr>
                                    <w:rFonts w:cs="Arial"/>
                                    <w:sz w:val="16"/>
                                    <w:szCs w:val="16"/>
                                  </w:rPr>
                                  <w:t>Import Successful</w:t>
                                </w:r>
                              </w:p>
                            </w:txbxContent>
                          </wps:txbx>
                          <wps:bodyPr rot="0" vert="horz" wrap="square" lIns="0" tIns="0" rIns="0" bIns="0" anchor="t" anchorCtr="0" upright="1">
                            <a:noAutofit/>
                          </wps:bodyPr>
                        </wps:wsp>
                        <wps:wsp>
                          <wps:cNvPr id="131" name="Line 33"/>
                          <wps:cNvCnPr>
                            <a:cxnSpLocks noChangeShapeType="1"/>
                          </wps:cNvCnPr>
                          <wps:spPr bwMode="auto">
                            <a:xfrm flipV="1">
                              <a:off x="7110" y="4996"/>
                              <a:ext cx="824"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34"/>
                          <wps:cNvSpPr txBox="1">
                            <a:spLocks noChangeArrowheads="1"/>
                          </wps:cNvSpPr>
                          <wps:spPr bwMode="auto">
                            <a:xfrm>
                              <a:off x="5459" y="4906"/>
                              <a:ext cx="16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BCD4"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D5CE59B"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133" name="Line 35"/>
                          <wps:cNvCnPr>
                            <a:cxnSpLocks noChangeShapeType="1"/>
                          </wps:cNvCnPr>
                          <wps:spPr bwMode="auto">
                            <a:xfrm flipV="1">
                              <a:off x="7095" y="5371"/>
                              <a:ext cx="824" cy="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36"/>
                          <wps:cNvSpPr txBox="1">
                            <a:spLocks noChangeArrowheads="1"/>
                          </wps:cNvSpPr>
                          <wps:spPr bwMode="auto">
                            <a:xfrm>
                              <a:off x="5444" y="5281"/>
                              <a:ext cx="16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AD7B"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001BFBB0"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135" name="Line 37"/>
                          <wps:cNvCnPr>
                            <a:cxnSpLocks noChangeShapeType="1"/>
                          </wps:cNvCnPr>
                          <wps:spPr bwMode="auto">
                            <a:xfrm>
                              <a:off x="5446" y="5820"/>
                              <a:ext cx="1543"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6" name="Text Box 38"/>
                          <wps:cNvSpPr txBox="1">
                            <a:spLocks noChangeArrowheads="1"/>
                          </wps:cNvSpPr>
                          <wps:spPr bwMode="auto">
                            <a:xfrm>
                              <a:off x="6914" y="5715"/>
                              <a:ext cx="76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EA4D" w14:textId="77777777" w:rsidR="00FC2BAF" w:rsidRPr="004C11E2" w:rsidRDefault="00FC2BAF" w:rsidP="00E816F6">
                                <w:pPr>
                                  <w:spacing w:before="0"/>
                                  <w:ind w:left="0"/>
                                  <w:jc w:val="center"/>
                                  <w:rPr>
                                    <w:rFonts w:cs="Arial"/>
                                    <w:sz w:val="16"/>
                                    <w:szCs w:val="16"/>
                                  </w:rPr>
                                </w:pPr>
                                <w:r w:rsidRPr="004C11E2">
                                  <w:rPr>
                                    <w:rFonts w:cs="Arial"/>
                                    <w:sz w:val="16"/>
                                    <w:szCs w:val="16"/>
                                  </w:rPr>
                                  <w:t>Export</w:t>
                                </w:r>
                              </w:p>
                            </w:txbxContent>
                          </wps:txbx>
                          <wps:bodyPr rot="0" vert="horz" wrap="square" lIns="0" tIns="0" rIns="0" bIns="0" anchor="t" anchorCtr="0" upright="1">
                            <a:noAutofit/>
                          </wps:bodyPr>
                        </wps:wsp>
                        <wps:wsp>
                          <wps:cNvPr id="137" name="Text Box 39"/>
                          <wps:cNvSpPr txBox="1">
                            <a:spLocks noChangeArrowheads="1"/>
                          </wps:cNvSpPr>
                          <wps:spPr bwMode="auto">
                            <a:xfrm>
                              <a:off x="9254" y="6539"/>
                              <a:ext cx="69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7A4EB" w14:textId="77777777" w:rsidR="00FC2BAF" w:rsidRPr="00631C67" w:rsidRDefault="00FC2BAF" w:rsidP="00E816F6">
                                <w:pPr>
                                  <w:spacing w:before="0"/>
                                  <w:ind w:left="0"/>
                                  <w:jc w:val="center"/>
                                  <w:rPr>
                                    <w:rFonts w:cs="Arial"/>
                                    <w:b/>
                                  </w:rPr>
                                </w:pPr>
                                <w:r w:rsidRPr="00631C67">
                                  <w:rPr>
                                    <w:rFonts w:cs="Arial"/>
                                    <w:b/>
                                  </w:rPr>
                                  <w:t>Time</w:t>
                                </w:r>
                              </w:p>
                            </w:txbxContent>
                          </wps:txbx>
                          <wps:bodyPr rot="0" vert="horz" wrap="square" lIns="0" tIns="45720" rIns="0" bIns="45720" anchor="t" anchorCtr="0" upright="1">
                            <a:noAutofit/>
                          </wps:bodyPr>
                        </wps:wsp>
                        <wps:wsp>
                          <wps:cNvPr id="138" name="Text Box 41"/>
                          <wps:cNvSpPr txBox="1">
                            <a:spLocks noChangeArrowheads="1"/>
                          </wps:cNvSpPr>
                          <wps:spPr bwMode="auto">
                            <a:xfrm>
                              <a:off x="5429" y="5940"/>
                              <a:ext cx="129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4756" w14:textId="77777777" w:rsidR="00FC2BAF" w:rsidRPr="00631C67" w:rsidRDefault="00FC2BAF" w:rsidP="00E816F6">
                                <w:pPr>
                                  <w:spacing w:before="0"/>
                                  <w:ind w:left="0"/>
                                  <w:jc w:val="center"/>
                                  <w:rPr>
                                    <w:rFonts w:cs="Arial"/>
                                    <w:sz w:val="16"/>
                                    <w:szCs w:val="16"/>
                                  </w:rPr>
                                </w:pPr>
                                <w:r>
                                  <w:rPr>
                                    <w:rFonts w:cs="Arial"/>
                                    <w:sz w:val="16"/>
                                    <w:szCs w:val="16"/>
                                  </w:rPr>
                                  <w:t>Export</w:t>
                                </w:r>
                                <w:r w:rsidRPr="00631C67">
                                  <w:rPr>
                                    <w:rFonts w:cs="Arial"/>
                                    <w:sz w:val="16"/>
                                    <w:szCs w:val="16"/>
                                  </w:rPr>
                                  <w:t xml:space="preserve"> Successful</w:t>
                                </w:r>
                              </w:p>
                            </w:txbxContent>
                          </wps:txbx>
                          <wps:bodyPr rot="0" vert="horz" wrap="square" lIns="0" tIns="0" rIns="0" bIns="0" anchor="t" anchorCtr="0" upright="1">
                            <a:noAutofit/>
                          </wps:bodyPr>
                        </wps:wsp>
                        <wps:wsp>
                          <wps:cNvPr id="139" name="Line 42"/>
                          <wps:cNvCnPr>
                            <a:cxnSpLocks noChangeShapeType="1"/>
                          </wps:cNvCnPr>
                          <wps:spPr bwMode="auto">
                            <a:xfrm flipV="1">
                              <a:off x="6798" y="6037"/>
                              <a:ext cx="109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43"/>
                          <wps:cNvSpPr txBox="1">
                            <a:spLocks noChangeArrowheads="1"/>
                          </wps:cNvSpPr>
                          <wps:spPr bwMode="auto">
                            <a:xfrm>
                              <a:off x="8892" y="4515"/>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231B9"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p>
                            </w:txbxContent>
                          </wps:txbx>
                          <wps:bodyPr rot="0" vert="horz" wrap="square" lIns="0" tIns="0" rIns="0" bIns="0" anchor="t" anchorCtr="0" upright="1">
                            <a:noAutofit/>
                          </wps:bodyPr>
                        </wps:wsp>
                        <wps:wsp>
                          <wps:cNvPr id="141" name="Line 44"/>
                          <wps:cNvCnPr>
                            <a:cxnSpLocks noChangeShapeType="1"/>
                          </wps:cNvCnPr>
                          <wps:spPr bwMode="auto">
                            <a:xfrm>
                              <a:off x="1255" y="4430"/>
                              <a:ext cx="7725"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142" name="Line 54"/>
                          <wps:cNvCnPr>
                            <a:cxnSpLocks noChangeShapeType="1"/>
                          </wps:cNvCnPr>
                          <wps:spPr bwMode="auto">
                            <a:xfrm flipV="1">
                              <a:off x="2160" y="4561"/>
                              <a:ext cx="824"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3" name="Line 55"/>
                          <wps:cNvCnPr>
                            <a:cxnSpLocks noChangeShapeType="1"/>
                          </wps:cNvCnPr>
                          <wps:spPr bwMode="auto">
                            <a:xfrm flipV="1">
                              <a:off x="2160" y="4996"/>
                              <a:ext cx="824"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4" name="Line 56"/>
                          <wps:cNvCnPr>
                            <a:cxnSpLocks noChangeShapeType="1"/>
                          </wps:cNvCnPr>
                          <wps:spPr bwMode="auto">
                            <a:xfrm flipV="1">
                              <a:off x="2145" y="5371"/>
                              <a:ext cx="824"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5" name="Text Box 57"/>
                          <wps:cNvSpPr txBox="1">
                            <a:spLocks noChangeArrowheads="1"/>
                          </wps:cNvSpPr>
                          <wps:spPr bwMode="auto">
                            <a:xfrm>
                              <a:off x="2714" y="4471"/>
                              <a:ext cx="16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7314D"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81B30A9"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146" name="Text Box 58"/>
                          <wps:cNvSpPr txBox="1">
                            <a:spLocks noChangeArrowheads="1"/>
                          </wps:cNvSpPr>
                          <wps:spPr bwMode="auto">
                            <a:xfrm>
                              <a:off x="2714" y="4906"/>
                              <a:ext cx="16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A9C68"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11AF0F56"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147" name="Text Box 59"/>
                          <wps:cNvSpPr txBox="1">
                            <a:spLocks noChangeArrowheads="1"/>
                          </wps:cNvSpPr>
                          <wps:spPr bwMode="auto">
                            <a:xfrm>
                              <a:off x="2699" y="5281"/>
                              <a:ext cx="163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C9A6"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17569C74"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wgp>
                    </wpc:wpc>
                  </a:graphicData>
                </a:graphic>
              </wp:inline>
            </w:drawing>
          </mc:Choice>
          <mc:Fallback>
            <w:pict>
              <v:group w14:anchorId="7225698A" id="Canvas 21" o:spid="_x0000_s1085" editas="canvas" style="width:505.95pt;height:205.25pt;mso-position-horizontal-relative:char;mso-position-vertical-relative:line" coordsize="64255,2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">
                <v:shape id="_x0000_s1086" type="#_x0000_t75" style="position:absolute;width:64255;height:26066;visibility:visible;mso-wrap-style:square">
                  <v:fill o:detectmouseclick="t"/>
                  <v:path o:connecttype="none"/>
                </v:shape>
                <v:group id="Group 288" o:spid="_x0000_s1087" style="position:absolute;left:4121;top:1009;width:56502;height:23914" coordorigin="1255,3209" coordsize="8898,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line id="Line 40" o:spid="_x0000_s1088" style="position:absolute;flip:x;visibility:visible;mso-wrap-style:square" from="9591,3209" to="9600,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">
                    <v:stroke endarrow="block"/>
                  </v:line>
                  <v:group id="Group 278" o:spid="_x0000_s1089" style="position:absolute;left:1270;top:4880;width:8883;height:266" coordorigin="1270,4880" coordsize="888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Text Box 46" o:spid="_x0000_s1090" type="#_x0000_t202" style="position:absolute;left:8892;top:4950;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" stroked="f">
                      <v:textbox inset="0,0,0,0">
                        <w:txbxContent>
                          <w:p w14:paraId="5FFBE416"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+1</w:t>
                            </w:r>
                            <w:r w:rsidRPr="00123995">
                              <w:rPr>
                                <w:rFonts w:cs="Arial"/>
                                <w:color w:val="FF6600"/>
                                <w:sz w:val="16"/>
                                <w:szCs w:val="16"/>
                              </w:rPr>
                              <w:t>.</w:t>
                            </w:r>
                          </w:p>
                        </w:txbxContent>
                      </v:textbox>
                    </v:shape>
                    <v:line id="Line 47" o:spid="_x0000_s1091" style="position:absolute;visibility:visible;mso-wrap-style:square" from="1270,4880" to="8935,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" strokecolor="#f60">
                      <v:stroke dashstyle="dash"/>
                    </v:line>
                  </v:group>
                  <v:group id="Group 277" o:spid="_x0000_s1092" style="position:absolute;left:1255;top:5255;width:8898;height:312" coordorigin="1255,5255" coordsize="889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Text Box 49" o:spid="_x0000_s1093" type="#_x0000_t202" style="position:absolute;left:8892;top:5371;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" stroked="f">
                      <v:textbox inset="0,0,0,0">
                        <w:txbxContent>
                          <w:p w14:paraId="45C7905F"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+2</w:t>
                            </w:r>
                            <w:r w:rsidRPr="00123995">
                              <w:rPr>
                                <w:rFonts w:cs="Arial"/>
                                <w:color w:val="FF6600"/>
                                <w:sz w:val="16"/>
                                <w:szCs w:val="16"/>
                              </w:rPr>
                              <w:t>.</w:t>
                            </w:r>
                          </w:p>
                        </w:txbxContent>
                      </v:textbox>
                    </v:shape>
                    <v:line id="Line 50" o:spid="_x0000_s1094" style="position:absolute;visibility:visible;mso-wrap-style:square" from="1255,5255" to="8950,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" strokecolor="#f60">
                      <v:stroke dashstyle="dash"/>
                    </v:line>
                  </v:group>
                  <v:group id="Group 276" o:spid="_x0000_s1095" style="position:absolute;left:1255;top:5720;width:8898;height:281" coordorigin="1255,5720" coordsize="88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Text Box 52" o:spid="_x0000_s1096" type="#_x0000_t202" style="position:absolute;left:8892;top:5805;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" stroked="f">
                      <v:textbox inset="0,0,0,0">
                        <w:txbxContent>
                          <w:p w14:paraId="05DC9766"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+3</w:t>
                            </w:r>
                            <w:r w:rsidRPr="00123995">
                              <w:rPr>
                                <w:rFonts w:cs="Arial"/>
                                <w:color w:val="FF6600"/>
                                <w:sz w:val="16"/>
                                <w:szCs w:val="16"/>
                              </w:rPr>
                              <w:t>.</w:t>
                            </w:r>
                          </w:p>
                        </w:txbxContent>
                      </v:textbox>
                    </v:shape>
                    <v:line id="Line 53" o:spid="_x0000_s1097" style="position:absolute;visibility:visible;mso-wrap-style:square" from="1255,5720" to="893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" strokecolor="#f60">
                      <v:stroke dashstyle="dash"/>
                    </v:line>
                  </v:group>
                  <v:shape id="Text Box 24" o:spid="_x0000_s1098" type="#_x0000_t202" style="position:absolute;left:1304;top:3330;width:750;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">
                    <v:textbox inset="0,0,0,0">
                      <w:txbxContent>
                        <w:p w14:paraId="3CE810FB" w14:textId="77777777" w:rsidR="00FC2BAF" w:rsidRDefault="00FC2BAF" w:rsidP="00E816F6">
                          <w:pPr>
                            <w:spacing w:before="0"/>
                            <w:ind w:left="0"/>
                            <w:jc w:val="center"/>
                            <w:rPr>
                              <w:rFonts w:cs="Arial"/>
                              <w:b/>
                            </w:rPr>
                          </w:pPr>
                          <w:r>
                            <w:rPr>
                              <w:rFonts w:cs="Arial"/>
                              <w:b/>
                            </w:rPr>
                            <w:t>CP 1</w:t>
                          </w:r>
                        </w:p>
                        <w:p w14:paraId="2DE04021" w14:textId="77777777" w:rsidR="00FC2BAF" w:rsidRDefault="00FC2BAF" w:rsidP="00E816F6">
                          <w:pPr>
                            <w:spacing w:before="0"/>
                            <w:ind w:left="0"/>
                            <w:jc w:val="center"/>
                            <w:rPr>
                              <w:rFonts w:cs="Arial"/>
                              <w:b/>
                            </w:rPr>
                          </w:pPr>
                        </w:p>
                        <w:p w14:paraId="0F090EC1" w14:textId="77777777" w:rsidR="00FC2BAF" w:rsidRPr="00937E0E" w:rsidRDefault="00FC2BAF" w:rsidP="00E816F6">
                          <w:pPr>
                            <w:spacing w:before="0"/>
                            <w:ind w:left="0"/>
                            <w:jc w:val="center"/>
                            <w:rPr>
                              <w:rFonts w:cs="Arial"/>
                              <w:b/>
                              <w:sz w:val="18"/>
                              <w:szCs w:val="18"/>
                            </w:rPr>
                          </w:pPr>
                          <w:r w:rsidRPr="00937E0E">
                            <w:rPr>
                              <w:rFonts w:cs="Arial"/>
                              <w:b/>
                              <w:sz w:val="18"/>
                              <w:szCs w:val="18"/>
                            </w:rPr>
                            <w:t>The gaining CP</w:t>
                          </w:r>
                        </w:p>
                        <w:p w14:paraId="6987B0A4" w14:textId="77777777" w:rsidR="00FC2BAF" w:rsidRPr="00631C67" w:rsidRDefault="00FC2BAF" w:rsidP="00E816F6">
                          <w:pPr>
                            <w:spacing w:before="0"/>
                            <w:ind w:left="0"/>
                            <w:jc w:val="center"/>
                            <w:rPr>
                              <w:rFonts w:cs="Arial"/>
                            </w:rPr>
                          </w:pPr>
                        </w:p>
                        <w:p w14:paraId="15907C11" w14:textId="77777777" w:rsidR="00FC2BAF" w:rsidRPr="00631C67" w:rsidRDefault="00FC2BAF" w:rsidP="00E816F6">
                          <w:pPr>
                            <w:spacing w:before="0"/>
                            <w:ind w:left="0"/>
                            <w:jc w:val="center"/>
                            <w:rPr>
                              <w:rFonts w:cs="Arial"/>
                            </w:rPr>
                          </w:pPr>
                        </w:p>
                        <w:p w14:paraId="62F44EA6" w14:textId="77777777" w:rsidR="00FC2BAF" w:rsidRPr="00631C67" w:rsidRDefault="00FC2BAF" w:rsidP="00E816F6">
                          <w:pPr>
                            <w:spacing w:before="0"/>
                            <w:ind w:left="0"/>
                            <w:jc w:val="center"/>
                            <w:rPr>
                              <w:rFonts w:cs="Arial"/>
                            </w:rPr>
                          </w:pPr>
                        </w:p>
                        <w:p w14:paraId="517A122B" w14:textId="77777777" w:rsidR="00FC2BAF" w:rsidRPr="00631C67" w:rsidRDefault="00FC2BAF" w:rsidP="00E816F6">
                          <w:pPr>
                            <w:spacing w:before="0"/>
                            <w:ind w:left="0"/>
                            <w:rPr>
                              <w:rFonts w:cs="Arial"/>
                            </w:rPr>
                          </w:pPr>
                        </w:p>
                        <w:p w14:paraId="5317C99F" w14:textId="77777777" w:rsidR="00FC2BAF" w:rsidRPr="00631C67" w:rsidRDefault="00FC2BAF" w:rsidP="00E816F6">
                          <w:pPr>
                            <w:spacing w:before="0"/>
                            <w:ind w:left="0"/>
                            <w:rPr>
                              <w:rFonts w:cs="Arial"/>
                            </w:rPr>
                          </w:pPr>
                        </w:p>
                        <w:p w14:paraId="529EB5F9" w14:textId="77777777" w:rsidR="00FC2BAF" w:rsidRPr="00631C67" w:rsidRDefault="00FC2BAF" w:rsidP="00E816F6">
                          <w:pPr>
                            <w:spacing w:before="0"/>
                            <w:ind w:left="0"/>
                            <w:jc w:val="center"/>
                            <w:rPr>
                              <w:rFonts w:cs="Arial"/>
                            </w:rPr>
                          </w:pPr>
                        </w:p>
                        <w:p w14:paraId="2DB7E9CD" w14:textId="77777777" w:rsidR="00FC2BAF" w:rsidRPr="00631C67" w:rsidRDefault="00FC2BAF" w:rsidP="00E816F6">
                          <w:pPr>
                            <w:numPr>
                              <w:ins w:id="234" w:author="Unknown"/>
                            </w:numPr>
                            <w:spacing w:before="0"/>
                            <w:ind w:left="0"/>
                            <w:jc w:val="center"/>
                            <w:rPr>
                              <w:rFonts w:cs="Arial"/>
                            </w:rPr>
                          </w:pPr>
                        </w:p>
                      </w:txbxContent>
                    </v:textbox>
                  </v:shape>
                  <v:shape id="Text Box 25" o:spid="_x0000_s1099" type="#_x0000_t202" style="position:absolute;left:8009;top:3330;width:750;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">
                    <v:textbox inset="0,0,0,0">
                      <w:txbxContent>
                        <w:p w14:paraId="702721BB" w14:textId="77777777" w:rsidR="00FC2BAF" w:rsidRDefault="00FC2BAF" w:rsidP="00E816F6">
                          <w:pPr>
                            <w:spacing w:before="0"/>
                            <w:ind w:left="0"/>
                            <w:jc w:val="center"/>
                            <w:rPr>
                              <w:rFonts w:cs="Arial"/>
                              <w:b/>
                            </w:rPr>
                          </w:pPr>
                          <w:r>
                            <w:rPr>
                              <w:rFonts w:cs="Arial"/>
                              <w:b/>
                            </w:rPr>
                            <w:t>CP 2</w:t>
                          </w:r>
                        </w:p>
                        <w:p w14:paraId="2845F008" w14:textId="77777777" w:rsidR="00FC2BAF" w:rsidRDefault="00FC2BAF" w:rsidP="00E816F6">
                          <w:pPr>
                            <w:spacing w:before="0"/>
                            <w:ind w:left="0"/>
                            <w:jc w:val="center"/>
                            <w:rPr>
                              <w:rFonts w:cs="Arial"/>
                              <w:b/>
                            </w:rPr>
                          </w:pPr>
                        </w:p>
                        <w:p w14:paraId="1E16285E" w14:textId="77777777" w:rsidR="00FC2BAF" w:rsidRPr="00937E0E" w:rsidRDefault="00FC2BAF" w:rsidP="00E816F6">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5317603C" w14:textId="77777777" w:rsidR="00FC2BAF" w:rsidRPr="00631C67" w:rsidRDefault="00FC2BAF" w:rsidP="00E816F6">
                          <w:pPr>
                            <w:spacing w:before="0"/>
                            <w:ind w:left="0"/>
                            <w:jc w:val="center"/>
                            <w:rPr>
                              <w:rFonts w:cs="Arial"/>
                            </w:rPr>
                          </w:pPr>
                        </w:p>
                        <w:p w14:paraId="42D3BF94" w14:textId="77777777" w:rsidR="00FC2BAF" w:rsidRPr="00631C67" w:rsidRDefault="00FC2BAF" w:rsidP="00E816F6">
                          <w:pPr>
                            <w:spacing w:before="0"/>
                            <w:ind w:left="0"/>
                            <w:jc w:val="center"/>
                            <w:rPr>
                              <w:rFonts w:cs="Arial"/>
                            </w:rPr>
                          </w:pPr>
                        </w:p>
                        <w:p w14:paraId="50696C2D" w14:textId="77777777" w:rsidR="00FC2BAF" w:rsidRPr="00631C67" w:rsidRDefault="00FC2BAF" w:rsidP="00E816F6">
                          <w:pPr>
                            <w:spacing w:before="0"/>
                            <w:ind w:left="0"/>
                            <w:jc w:val="center"/>
                            <w:rPr>
                              <w:rFonts w:cs="Arial"/>
                            </w:rPr>
                          </w:pPr>
                        </w:p>
                        <w:p w14:paraId="7767EB43" w14:textId="77777777" w:rsidR="00FC2BAF" w:rsidRPr="00631C67" w:rsidRDefault="00FC2BAF" w:rsidP="00E816F6">
                          <w:pPr>
                            <w:spacing w:before="0"/>
                            <w:ind w:left="0"/>
                            <w:rPr>
                              <w:rFonts w:cs="Arial"/>
                            </w:rPr>
                          </w:pPr>
                        </w:p>
                        <w:p w14:paraId="68B95F46" w14:textId="77777777" w:rsidR="00FC2BAF" w:rsidRPr="00631C67" w:rsidRDefault="00FC2BAF" w:rsidP="00E816F6">
                          <w:pPr>
                            <w:spacing w:before="0"/>
                            <w:ind w:left="0"/>
                            <w:rPr>
                              <w:rFonts w:cs="Arial"/>
                            </w:rPr>
                          </w:pPr>
                        </w:p>
                        <w:p w14:paraId="2A88FD09" w14:textId="77777777" w:rsidR="00FC2BAF" w:rsidRPr="00631C67" w:rsidRDefault="00FC2BAF" w:rsidP="00E816F6">
                          <w:pPr>
                            <w:spacing w:before="0"/>
                            <w:ind w:left="0"/>
                            <w:jc w:val="center"/>
                            <w:rPr>
                              <w:rFonts w:cs="Arial"/>
                            </w:rPr>
                          </w:pPr>
                        </w:p>
                        <w:p w14:paraId="64601EBB" w14:textId="77777777" w:rsidR="00FC2BAF" w:rsidRPr="00631C67" w:rsidRDefault="00FC2BAF" w:rsidP="00E816F6">
                          <w:pPr>
                            <w:numPr>
                              <w:ins w:id="235" w:author="Unknown"/>
                            </w:numPr>
                            <w:spacing w:before="0"/>
                            <w:ind w:left="0"/>
                            <w:jc w:val="center"/>
                            <w:rPr>
                              <w:rFonts w:cs="Arial"/>
                            </w:rPr>
                          </w:pPr>
                        </w:p>
                      </w:txbxContent>
                    </v:textbox>
                  </v:shape>
                  <v:shape id="Text Box 26" o:spid="_x0000_s1100" type="#_x0000_t202" style="position:absolute;left:4364;top:3330;width:1035;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">
                    <v:textbox inset="0,0,0,0">
                      <w:txbxContent>
                        <w:p w14:paraId="328FC508" w14:textId="77777777" w:rsidR="00FC2BAF" w:rsidRPr="00631C67" w:rsidRDefault="00FC2BAF" w:rsidP="00E816F6">
                          <w:pPr>
                            <w:spacing w:before="0"/>
                            <w:ind w:left="0"/>
                            <w:jc w:val="center"/>
                            <w:rPr>
                              <w:rFonts w:cs="Arial"/>
                              <w:b/>
                            </w:rPr>
                          </w:pPr>
                          <w:r w:rsidRPr="00631C67">
                            <w:rPr>
                              <w:rFonts w:cs="Arial"/>
                              <w:b/>
                            </w:rPr>
                            <w:t>TDM</w:t>
                          </w:r>
                        </w:p>
                        <w:p w14:paraId="50869F3E" w14:textId="77777777" w:rsidR="00FC2BAF" w:rsidRPr="00631C67" w:rsidRDefault="00FC2BAF" w:rsidP="00E816F6">
                          <w:pPr>
                            <w:spacing w:before="0"/>
                            <w:ind w:left="0"/>
                            <w:jc w:val="center"/>
                            <w:rPr>
                              <w:rFonts w:cs="Arial"/>
                            </w:rPr>
                          </w:pPr>
                        </w:p>
                        <w:p w14:paraId="5797F779" w14:textId="77777777" w:rsidR="00FC2BAF" w:rsidRPr="00631C67" w:rsidRDefault="00FC2BAF" w:rsidP="00E816F6">
                          <w:pPr>
                            <w:spacing w:before="0"/>
                            <w:ind w:left="0"/>
                            <w:jc w:val="center"/>
                            <w:rPr>
                              <w:rFonts w:cs="Arial"/>
                            </w:rPr>
                          </w:pPr>
                        </w:p>
                        <w:p w14:paraId="7BFDB0A6" w14:textId="77777777" w:rsidR="00FC2BAF" w:rsidRPr="00631C67" w:rsidRDefault="00FC2BAF" w:rsidP="00E816F6">
                          <w:pPr>
                            <w:spacing w:before="0"/>
                            <w:ind w:left="0"/>
                            <w:jc w:val="center"/>
                            <w:rPr>
                              <w:rFonts w:cs="Arial"/>
                            </w:rPr>
                          </w:pPr>
                        </w:p>
                        <w:p w14:paraId="4E6ECC63" w14:textId="77777777" w:rsidR="00FC2BAF" w:rsidRPr="00631C67" w:rsidRDefault="00FC2BAF" w:rsidP="00E816F6">
                          <w:pPr>
                            <w:spacing w:before="0"/>
                            <w:ind w:left="0"/>
                            <w:rPr>
                              <w:rFonts w:cs="Arial"/>
                            </w:rPr>
                          </w:pPr>
                        </w:p>
                        <w:p w14:paraId="0BA3C404" w14:textId="77777777" w:rsidR="00FC2BAF" w:rsidRPr="00631C67" w:rsidRDefault="00FC2BAF" w:rsidP="00E816F6">
                          <w:pPr>
                            <w:spacing w:before="0"/>
                            <w:ind w:left="0"/>
                            <w:rPr>
                              <w:rFonts w:cs="Arial"/>
                            </w:rPr>
                          </w:pPr>
                        </w:p>
                        <w:p w14:paraId="24A37CF6" w14:textId="77777777" w:rsidR="00FC2BAF" w:rsidRPr="00631C67" w:rsidRDefault="00FC2BAF" w:rsidP="00E816F6">
                          <w:pPr>
                            <w:spacing w:before="0"/>
                            <w:ind w:left="0"/>
                            <w:jc w:val="center"/>
                            <w:rPr>
                              <w:rFonts w:cs="Arial"/>
                            </w:rPr>
                          </w:pPr>
                        </w:p>
                        <w:p w14:paraId="2EFDA2FD" w14:textId="77777777" w:rsidR="00FC2BAF" w:rsidRDefault="00FC2BAF" w:rsidP="00E816F6">
                          <w:pPr>
                            <w:spacing w:before="0"/>
                            <w:ind w:left="0"/>
                            <w:jc w:val="center"/>
                            <w:rPr>
                              <w:rFonts w:cs="Arial"/>
                            </w:rPr>
                          </w:pPr>
                        </w:p>
                        <w:p w14:paraId="53629189" w14:textId="77777777" w:rsidR="00FC2BAF" w:rsidRDefault="00FC2BAF" w:rsidP="00E816F6">
                          <w:pPr>
                            <w:spacing w:before="0"/>
                            <w:ind w:left="0"/>
                            <w:jc w:val="center"/>
                            <w:rPr>
                              <w:rFonts w:cs="Arial"/>
                            </w:rPr>
                          </w:pPr>
                        </w:p>
                        <w:p w14:paraId="07761581" w14:textId="77777777" w:rsidR="00FC2BAF" w:rsidRDefault="00FC2BAF" w:rsidP="00E816F6">
                          <w:pPr>
                            <w:spacing w:before="0"/>
                            <w:ind w:left="0"/>
                            <w:jc w:val="center"/>
                            <w:rPr>
                              <w:rFonts w:cs="Arial"/>
                            </w:rPr>
                          </w:pPr>
                        </w:p>
                        <w:p w14:paraId="5823BC72" w14:textId="77777777" w:rsidR="00FC2BAF" w:rsidRDefault="00FC2BAF" w:rsidP="00E816F6">
                          <w:pPr>
                            <w:spacing w:before="0"/>
                            <w:ind w:left="0"/>
                            <w:jc w:val="center"/>
                            <w:rPr>
                              <w:rFonts w:cs="Arial"/>
                            </w:rPr>
                          </w:pPr>
                        </w:p>
                        <w:p w14:paraId="6E013F4C" w14:textId="77777777" w:rsidR="00FC2BAF" w:rsidRPr="00937E0E" w:rsidRDefault="00FC2BAF" w:rsidP="00E816F6">
                          <w:pPr>
                            <w:numPr>
                              <w:ins w:id="236" w:author="Unknown"/>
                            </w:numPr>
                            <w:spacing w:before="0"/>
                            <w:ind w:left="0"/>
                            <w:jc w:val="center"/>
                            <w:rPr>
                              <w:rFonts w:cs="Arial"/>
                              <w:sz w:val="16"/>
                              <w:szCs w:val="16"/>
                            </w:rPr>
                          </w:pPr>
                          <w:r w:rsidRPr="00937E0E">
                            <w:rPr>
                              <w:rFonts w:cs="Arial"/>
                              <w:sz w:val="16"/>
                              <w:szCs w:val="16"/>
                            </w:rPr>
                            <w:t>Record Changed</w:t>
                          </w:r>
                        </w:p>
                      </w:txbxContent>
                    </v:textbox>
                  </v:shape>
                  <v:line id="Line 27" o:spid="_x0000_s1101" style="position:absolute;visibility:visible;mso-wrap-style:square" from="3106,3720" to="4244,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hqxQAAANwAAAAPAAAAZHJzL2Rvd25yZXYueG1sRI/NasMw&#10;EITvhbyD2EBvjewW8u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AlmhhqxQAAANwAAAAP&#10;AAAAAAAAAAAAAAAAAAcCAABkcnMvZG93bnJldi54bWxQSwUGAAAAAAMAAwC3AAAA+QIAAAAA&#10;">
                    <v:stroke endarrow="block"/>
                  </v:line>
                  <v:shape id="Text Box 28" o:spid="_x0000_s1102" type="#_x0000_t202" style="position:absolute;left:2354;top:3615;width:661;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5AE46601" w14:textId="77777777" w:rsidR="00FC2BAF" w:rsidRPr="004C11E2" w:rsidRDefault="00FC2BAF" w:rsidP="00E816F6">
                          <w:pPr>
                            <w:spacing w:before="0"/>
                            <w:ind w:left="0"/>
                            <w:jc w:val="center"/>
                            <w:rPr>
                              <w:rFonts w:cs="Arial"/>
                              <w:sz w:val="16"/>
                              <w:szCs w:val="16"/>
                            </w:rPr>
                          </w:pPr>
                          <w:r w:rsidRPr="004C11E2">
                            <w:rPr>
                              <w:rFonts w:cs="Arial"/>
                              <w:sz w:val="16"/>
                              <w:szCs w:val="16"/>
                            </w:rPr>
                            <w:t>Import</w:t>
                          </w:r>
                        </w:p>
                      </w:txbxContent>
                    </v:textbox>
                  </v:shape>
                  <v:line id="Line 29" o:spid="_x0000_s1103" style="position:absolute;flip:y;visibility:visible;mso-wrap-style:square" from="7110,4561" to="7934,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">
                    <v:stroke endarrow="block"/>
                  </v:line>
                  <v:shape id="Text Box 30" o:spid="_x0000_s1104" type="#_x0000_t202" style="position:absolute;left:5459;top:4471;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4BA43B0"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28C3A921" w14:textId="77777777" w:rsidR="00FC2BAF" w:rsidRPr="00631C67" w:rsidRDefault="00FC2BAF" w:rsidP="00E816F6">
                          <w:pPr>
                            <w:spacing w:before="0"/>
                            <w:ind w:left="0"/>
                            <w:rPr>
                              <w:rFonts w:cs="Arial"/>
                            </w:rPr>
                          </w:pPr>
                        </w:p>
                      </w:txbxContent>
                    </v:textbox>
                  </v:shape>
                  <v:line id="Line 31" o:spid="_x0000_s1105" style="position:absolute;flip:y;visibility:visible;mso-wrap-style:square" from="2193,6047" to="2819,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">
                    <v:stroke startarrow="block"/>
                  </v:line>
                  <v:shape id="Text Box 32" o:spid="_x0000_s1106" type="#_x0000_t202" style="position:absolute;left:2939;top:5940;width:12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20219296" w14:textId="77777777" w:rsidR="00FC2BAF" w:rsidRPr="00631C67" w:rsidRDefault="00FC2BAF" w:rsidP="00E816F6">
                          <w:pPr>
                            <w:spacing w:before="0"/>
                            <w:ind w:left="0"/>
                            <w:jc w:val="center"/>
                            <w:rPr>
                              <w:rFonts w:cs="Arial"/>
                              <w:sz w:val="16"/>
                              <w:szCs w:val="16"/>
                            </w:rPr>
                          </w:pPr>
                          <w:r w:rsidRPr="00631C67">
                            <w:rPr>
                              <w:rFonts w:cs="Arial"/>
                              <w:sz w:val="16"/>
                              <w:szCs w:val="16"/>
                            </w:rPr>
                            <w:t>Import Successful</w:t>
                          </w:r>
                        </w:p>
                      </w:txbxContent>
                    </v:textbox>
                  </v:shape>
                  <v:line id="Line 33" o:spid="_x0000_s1107" style="position:absolute;flip:y;visibility:visible;mso-wrap-style:square" from="7110,4996" to="7934,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">
                    <v:stroke endarrow="block"/>
                  </v:line>
                  <v:shape id="Text Box 34" o:spid="_x0000_s1108" type="#_x0000_t202" style="position:absolute;left:5459;top:4906;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5D4BCD4"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D5CE59B" w14:textId="77777777" w:rsidR="00FC2BAF" w:rsidRPr="00631C67" w:rsidRDefault="00FC2BAF" w:rsidP="00E816F6">
                          <w:pPr>
                            <w:spacing w:before="0"/>
                            <w:ind w:left="0"/>
                            <w:rPr>
                              <w:rFonts w:cs="Arial"/>
                            </w:rPr>
                          </w:pPr>
                        </w:p>
                      </w:txbxContent>
                    </v:textbox>
                  </v:shape>
                  <v:line id="Line 35" o:spid="_x0000_s1109" style="position:absolute;flip:y;visibility:visible;mso-wrap-style:square" from="7095,5371" to="7919,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">
                    <v:stroke endarrow="block"/>
                  </v:line>
                  <v:shape id="Text Box 36" o:spid="_x0000_s1110" type="#_x0000_t202" style="position:absolute;left:5444;top:5281;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650AD7B"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001BFBB0" w14:textId="77777777" w:rsidR="00FC2BAF" w:rsidRPr="00631C67" w:rsidRDefault="00FC2BAF" w:rsidP="00E816F6">
                          <w:pPr>
                            <w:spacing w:before="0"/>
                            <w:ind w:left="0"/>
                            <w:rPr>
                              <w:rFonts w:cs="Arial"/>
                            </w:rPr>
                          </w:pPr>
                        </w:p>
                      </w:txbxContent>
                    </v:textbox>
                  </v:shape>
                  <v:line id="Line 37" o:spid="_x0000_s1111" style="position:absolute;visibility:visible;mso-wrap-style:square" from="5446,5820" to="6989,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">
                    <v:stroke startarrow="block"/>
                  </v:line>
                  <v:shape id="Text Box 38" o:spid="_x0000_s1112" type="#_x0000_t202" style="position:absolute;left:6914;top:5715;width:76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8BDEA4D" w14:textId="77777777" w:rsidR="00FC2BAF" w:rsidRPr="004C11E2" w:rsidRDefault="00FC2BAF" w:rsidP="00E816F6">
                          <w:pPr>
                            <w:spacing w:before="0"/>
                            <w:ind w:left="0"/>
                            <w:jc w:val="center"/>
                            <w:rPr>
                              <w:rFonts w:cs="Arial"/>
                              <w:sz w:val="16"/>
                              <w:szCs w:val="16"/>
                            </w:rPr>
                          </w:pPr>
                          <w:r w:rsidRPr="004C11E2">
                            <w:rPr>
                              <w:rFonts w:cs="Arial"/>
                              <w:sz w:val="16"/>
                              <w:szCs w:val="16"/>
                            </w:rPr>
                            <w:t>Export</w:t>
                          </w:r>
                        </w:p>
                      </w:txbxContent>
                    </v:textbox>
                  </v:shape>
                  <v:shape id="Text Box 39" o:spid="_x0000_s1113" type="#_x0000_t202" style="position:absolute;left:9254;top:6539;width:69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" stroked="f">
                    <v:textbox inset="0,,0">
                      <w:txbxContent>
                        <w:p w14:paraId="7B67A4EB" w14:textId="77777777" w:rsidR="00FC2BAF" w:rsidRPr="00631C67" w:rsidRDefault="00FC2BAF" w:rsidP="00E816F6">
                          <w:pPr>
                            <w:spacing w:before="0"/>
                            <w:ind w:left="0"/>
                            <w:jc w:val="center"/>
                            <w:rPr>
                              <w:rFonts w:cs="Arial"/>
                              <w:b/>
                            </w:rPr>
                          </w:pPr>
                          <w:r w:rsidRPr="00631C67">
                            <w:rPr>
                              <w:rFonts w:cs="Arial"/>
                              <w:b/>
                            </w:rPr>
                            <w:t>Time</w:t>
                          </w:r>
                        </w:p>
                      </w:txbxContent>
                    </v:textbox>
                  </v:shape>
                  <v:shape id="Text Box 41" o:spid="_x0000_s1114" type="#_x0000_t202" style="position:absolute;left:5429;top:5940;width:129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9BA4756" w14:textId="77777777" w:rsidR="00FC2BAF" w:rsidRPr="00631C67" w:rsidRDefault="00FC2BAF" w:rsidP="00E816F6">
                          <w:pPr>
                            <w:spacing w:before="0"/>
                            <w:ind w:left="0"/>
                            <w:jc w:val="center"/>
                            <w:rPr>
                              <w:rFonts w:cs="Arial"/>
                              <w:sz w:val="16"/>
                              <w:szCs w:val="16"/>
                            </w:rPr>
                          </w:pPr>
                          <w:r>
                            <w:rPr>
                              <w:rFonts w:cs="Arial"/>
                              <w:sz w:val="16"/>
                              <w:szCs w:val="16"/>
                            </w:rPr>
                            <w:t>Export</w:t>
                          </w:r>
                          <w:r w:rsidRPr="00631C67">
                            <w:rPr>
                              <w:rFonts w:cs="Arial"/>
                              <w:sz w:val="16"/>
                              <w:szCs w:val="16"/>
                            </w:rPr>
                            <w:t xml:space="preserve"> Successful</w:t>
                          </w:r>
                        </w:p>
                      </w:txbxContent>
                    </v:textbox>
                  </v:shape>
                  <v:line id="Line 42" o:spid="_x0000_s1115" style="position:absolute;flip:y;visibility:visible;mso-wrap-style:square" from="6798,6037" to="7889,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shape id="Text Box 43" o:spid="_x0000_s1116" type="#_x0000_t202" style="position:absolute;left:8892;top:4515;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L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DnDQ/LxQAAANwAAAAP&#10;AAAAAAAAAAAAAAAAAAcCAABkcnMvZG93bnJldi54bWxQSwUGAAAAAAMAAwC3AAAA+QIAAAAA&#10;" stroked="f">
                    <v:textbox inset="0,0,0,0">
                      <w:txbxContent>
                        <w:p w14:paraId="495231B9"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p>
                      </w:txbxContent>
                    </v:textbox>
                  </v:shape>
                  <v:line id="Line 44" o:spid="_x0000_s1117" style="position:absolute;visibility:visible;mso-wrap-style:square" from="1255,4430" to="8980,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" strokecolor="#f60">
                    <v:stroke dashstyle="dash"/>
                  </v:line>
                  <v:line id="Line 54" o:spid="_x0000_s1118" style="position:absolute;flip:y;visibility:visible;mso-wrap-style:square" from="2160,4561" to="2984,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">
                    <v:stroke startarrow="block"/>
                  </v:line>
                  <v:line id="Line 55" o:spid="_x0000_s1119" style="position:absolute;flip:y;visibility:visible;mso-wrap-style:square" from="2160,4996" to="2984,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">
                    <v:stroke startarrow="block"/>
                  </v:line>
                  <v:line id="Line 56" o:spid="_x0000_s1120" style="position:absolute;flip:y;visibility:visible;mso-wrap-style:square" from="2145,5371" to="2969,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">
                    <v:stroke startarrow="block"/>
                  </v:line>
                  <v:shape id="Text Box 57" o:spid="_x0000_s1121" type="#_x0000_t202" style="position:absolute;left:2714;top:4471;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xTwwAAANwAAAAPAAAAZHJzL2Rvd25yZXYueG1sRE9La8JA&#10;EL4X/A/LCL0U3TS0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93qsU8MAAADcAAAADwAA&#10;AAAAAAAAAAAAAAAHAgAAZHJzL2Rvd25yZXYueG1sUEsFBgAAAAADAAMAtwAAAPcCAAAAAA==&#10;" stroked="f">
                    <v:textbox inset="0,0,0,0">
                      <w:txbxContent>
                        <w:p w14:paraId="4BA7314D"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81B30A9" w14:textId="77777777" w:rsidR="00FC2BAF" w:rsidRPr="00631C67" w:rsidRDefault="00FC2BAF" w:rsidP="00E816F6">
                          <w:pPr>
                            <w:spacing w:before="0"/>
                            <w:ind w:left="0"/>
                            <w:rPr>
                              <w:rFonts w:cs="Arial"/>
                            </w:rPr>
                          </w:pPr>
                        </w:p>
                      </w:txbxContent>
                    </v:textbox>
                  </v:shape>
                  <v:shape id="Text Box 58" o:spid="_x0000_s1122" type="#_x0000_t202" style="position:absolute;left:2714;top:4906;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IkwwAAANwAAAAPAAAAZHJzL2Rvd25yZXYueG1sRE9Na8JA&#10;EL0X/A/LCF5K3VRK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B6gyJMMAAADcAAAADwAA&#10;AAAAAAAAAAAAAAAHAgAAZHJzL2Rvd25yZXYueG1sUEsFBgAAAAADAAMAtwAAAPcCAAAAAA==&#10;" stroked="f">
                    <v:textbox inset="0,0,0,0">
                      <w:txbxContent>
                        <w:p w14:paraId="44DA9C68"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11AF0F56" w14:textId="77777777" w:rsidR="00FC2BAF" w:rsidRPr="00631C67" w:rsidRDefault="00FC2BAF" w:rsidP="00E816F6">
                          <w:pPr>
                            <w:spacing w:before="0"/>
                            <w:ind w:left="0"/>
                            <w:rPr>
                              <w:rFonts w:cs="Arial"/>
                            </w:rPr>
                          </w:pPr>
                        </w:p>
                      </w:txbxContent>
                    </v:textbox>
                  </v:shape>
                  <v:shape id="Text Box 59" o:spid="_x0000_s1123" type="#_x0000_t202" style="position:absolute;left:2699;top:5281;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14:paraId="113AC9A6"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17569C74" w14:textId="77777777" w:rsidR="00FC2BAF" w:rsidRPr="00631C67" w:rsidRDefault="00FC2BAF" w:rsidP="00E816F6">
                          <w:pPr>
                            <w:spacing w:before="0"/>
                            <w:ind w:left="0"/>
                            <w:rPr>
                              <w:rFonts w:cs="Arial"/>
                            </w:rPr>
                          </w:pPr>
                        </w:p>
                      </w:txbxContent>
                    </v:textbox>
                  </v:shape>
                </v:group>
                <w10:anchorlock/>
              </v:group>
            </w:pict>
          </mc:Fallback>
        </mc:AlternateContent>
      </w:r>
    </w:p>
    <w:p w14:paraId="7918D569" w14:textId="77777777" w:rsidR="00E816F6" w:rsidRPr="00835637" w:rsidRDefault="00E816F6" w:rsidP="001A3505">
      <w:pPr>
        <w:ind w:left="0"/>
        <w:rPr>
          <w:rFonts w:ascii="BT Curve" w:hAnsi="BT Curve" w:cs="BT Curve"/>
          <w:b/>
          <w:sz w:val="22"/>
          <w:szCs w:val="22"/>
        </w:rPr>
      </w:pPr>
    </w:p>
    <w:p w14:paraId="48C0266A" w14:textId="77777777" w:rsidR="00DF247E" w:rsidRPr="00835637" w:rsidRDefault="00DF247E" w:rsidP="001A3505">
      <w:pPr>
        <w:ind w:left="0"/>
        <w:rPr>
          <w:rFonts w:ascii="BT Curve" w:hAnsi="BT Curve" w:cs="BT Curve"/>
          <w:b/>
          <w:sz w:val="22"/>
          <w:szCs w:val="22"/>
        </w:rPr>
      </w:pPr>
    </w:p>
    <w:p w14:paraId="0E8E815C" w14:textId="356BF75D" w:rsidR="00E816F6" w:rsidRPr="00835637" w:rsidRDefault="00355DC5" w:rsidP="00A30717">
      <w:pPr>
        <w:pStyle w:val="Heading3"/>
        <w:rPr>
          <w:rFonts w:ascii="BT Curve" w:hAnsi="BT Curve" w:cs="BT Curve"/>
        </w:rPr>
      </w:pPr>
      <w:bookmarkStart w:id="237" w:name="_Toc42758208"/>
      <w:r w:rsidRPr="00835637">
        <w:rPr>
          <w:rFonts w:ascii="BT Curve" w:hAnsi="BT Curve" w:cs="BT Curve"/>
          <w:lang w:eastAsia="en-GB"/>
        </w:rPr>
        <w:lastRenderedPageBreak/>
        <mc:AlternateContent>
          <mc:Choice Requires="wpc">
            <w:drawing>
              <wp:anchor distT="0" distB="0" distL="114300" distR="114300" simplePos="0" relativeHeight="251660800" behindDoc="0" locked="0" layoutInCell="1" allowOverlap="1" wp14:anchorId="0BCC1375" wp14:editId="77DEB252">
                <wp:simplePos x="0" y="0"/>
                <wp:positionH relativeFrom="column">
                  <wp:posOffset>180340</wp:posOffset>
                </wp:positionH>
                <wp:positionV relativeFrom="paragraph">
                  <wp:posOffset>508635</wp:posOffset>
                </wp:positionV>
                <wp:extent cx="6466205" cy="3549015"/>
                <wp:effectExtent l="0" t="0" r="0" b="0"/>
                <wp:wrapTopAndBottom/>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1" name="Group 287"/>
                        <wpg:cNvGrpSpPr>
                          <a:grpSpLocks/>
                        </wpg:cNvGrpSpPr>
                        <wpg:grpSpPr bwMode="auto">
                          <a:xfrm>
                            <a:off x="223520" y="208280"/>
                            <a:ext cx="5944235" cy="3085465"/>
                            <a:chOff x="1498" y="3322"/>
                            <a:chExt cx="9361" cy="4859"/>
                          </a:xfrm>
                        </wpg:grpSpPr>
                        <wps:wsp>
                          <wps:cNvPr id="82" name="Text Box 183"/>
                          <wps:cNvSpPr txBox="1">
                            <a:spLocks noChangeArrowheads="1"/>
                          </wps:cNvSpPr>
                          <wps:spPr bwMode="auto">
                            <a:xfrm>
                              <a:off x="1797" y="3322"/>
                              <a:ext cx="751" cy="4859"/>
                            </a:xfrm>
                            <a:prstGeom prst="rect">
                              <a:avLst/>
                            </a:prstGeom>
                            <a:solidFill>
                              <a:srgbClr val="FFFFFF"/>
                            </a:solidFill>
                            <a:ln w="9525">
                              <a:solidFill>
                                <a:srgbClr val="000000"/>
                              </a:solidFill>
                              <a:miter lim="800000"/>
                              <a:headEnd/>
                              <a:tailEnd/>
                            </a:ln>
                          </wps:spPr>
                          <wps:txbx>
                            <w:txbxContent>
                              <w:p w14:paraId="18506E8D" w14:textId="77777777" w:rsidR="00FC2BAF" w:rsidRDefault="00FC2BAF" w:rsidP="00E816F6">
                                <w:pPr>
                                  <w:spacing w:before="0"/>
                                  <w:ind w:left="0"/>
                                  <w:jc w:val="center"/>
                                  <w:rPr>
                                    <w:rFonts w:cs="Arial"/>
                                    <w:b/>
                                  </w:rPr>
                                </w:pPr>
                                <w:r>
                                  <w:rPr>
                                    <w:rFonts w:cs="Arial"/>
                                    <w:b/>
                                  </w:rPr>
                                  <w:t>CP 1</w:t>
                                </w:r>
                              </w:p>
                              <w:p w14:paraId="60ADD197" w14:textId="77777777" w:rsidR="00FC2BAF" w:rsidRDefault="00FC2BAF" w:rsidP="00E816F6">
                                <w:pPr>
                                  <w:spacing w:before="0"/>
                                  <w:ind w:left="0"/>
                                  <w:jc w:val="center"/>
                                  <w:rPr>
                                    <w:rFonts w:cs="Arial"/>
                                    <w:b/>
                                  </w:rPr>
                                </w:pPr>
                              </w:p>
                              <w:p w14:paraId="074E7ACE" w14:textId="77777777" w:rsidR="00FC2BAF" w:rsidRPr="00937E0E" w:rsidRDefault="00FC2BAF" w:rsidP="00E816F6">
                                <w:pPr>
                                  <w:spacing w:before="0"/>
                                  <w:ind w:left="0"/>
                                  <w:jc w:val="center"/>
                                  <w:rPr>
                                    <w:rFonts w:cs="Arial"/>
                                    <w:b/>
                                    <w:sz w:val="18"/>
                                    <w:szCs w:val="18"/>
                                  </w:rPr>
                                </w:pPr>
                                <w:r w:rsidRPr="00937E0E">
                                  <w:rPr>
                                    <w:rFonts w:cs="Arial"/>
                                    <w:b/>
                                    <w:sz w:val="18"/>
                                    <w:szCs w:val="18"/>
                                  </w:rPr>
                                  <w:t>The gaining CP</w:t>
                                </w:r>
                              </w:p>
                              <w:p w14:paraId="68C9E85B" w14:textId="77777777" w:rsidR="00FC2BAF" w:rsidRPr="00631C67" w:rsidRDefault="00FC2BAF" w:rsidP="00E816F6">
                                <w:pPr>
                                  <w:spacing w:before="0"/>
                                  <w:ind w:left="0"/>
                                  <w:jc w:val="center"/>
                                  <w:rPr>
                                    <w:rFonts w:cs="Arial"/>
                                  </w:rPr>
                                </w:pPr>
                              </w:p>
                              <w:p w14:paraId="24E3DBC1" w14:textId="77777777" w:rsidR="00FC2BAF" w:rsidRPr="00631C67" w:rsidRDefault="00FC2BAF" w:rsidP="00E816F6">
                                <w:pPr>
                                  <w:spacing w:before="0"/>
                                  <w:ind w:left="0"/>
                                  <w:jc w:val="center"/>
                                  <w:rPr>
                                    <w:rFonts w:cs="Arial"/>
                                  </w:rPr>
                                </w:pPr>
                              </w:p>
                              <w:p w14:paraId="547235C8" w14:textId="77777777" w:rsidR="00FC2BAF" w:rsidRPr="00631C67" w:rsidRDefault="00FC2BAF" w:rsidP="00E816F6">
                                <w:pPr>
                                  <w:spacing w:before="0"/>
                                  <w:ind w:left="0"/>
                                  <w:jc w:val="center"/>
                                  <w:rPr>
                                    <w:rFonts w:cs="Arial"/>
                                  </w:rPr>
                                </w:pPr>
                              </w:p>
                              <w:p w14:paraId="3C861C1D" w14:textId="77777777" w:rsidR="00FC2BAF" w:rsidRPr="00631C67" w:rsidRDefault="00FC2BAF" w:rsidP="00E816F6">
                                <w:pPr>
                                  <w:spacing w:before="0"/>
                                  <w:ind w:left="0"/>
                                  <w:rPr>
                                    <w:rFonts w:cs="Arial"/>
                                  </w:rPr>
                                </w:pPr>
                              </w:p>
                              <w:p w14:paraId="7FF151EF" w14:textId="77777777" w:rsidR="00FC2BAF" w:rsidRPr="00631C67" w:rsidRDefault="00FC2BAF" w:rsidP="00E816F6">
                                <w:pPr>
                                  <w:spacing w:before="0"/>
                                  <w:ind w:left="0"/>
                                  <w:rPr>
                                    <w:rFonts w:cs="Arial"/>
                                  </w:rPr>
                                </w:pPr>
                              </w:p>
                              <w:p w14:paraId="67E13003" w14:textId="77777777" w:rsidR="00FC2BAF" w:rsidRPr="00631C67" w:rsidRDefault="00FC2BAF" w:rsidP="00E816F6">
                                <w:pPr>
                                  <w:spacing w:before="0"/>
                                  <w:ind w:left="0"/>
                                  <w:jc w:val="center"/>
                                  <w:rPr>
                                    <w:rFonts w:cs="Arial"/>
                                  </w:rPr>
                                </w:pPr>
                              </w:p>
                              <w:p w14:paraId="44FBDC66" w14:textId="77777777" w:rsidR="00FC2BAF" w:rsidRPr="00631C67" w:rsidRDefault="00FC2BAF" w:rsidP="00E816F6">
                                <w:pPr>
                                  <w:numPr>
                                    <w:ins w:id="238" w:author="Unknown"/>
                                  </w:numPr>
                                  <w:spacing w:before="0"/>
                                  <w:ind w:left="0"/>
                                  <w:jc w:val="center"/>
                                  <w:rPr>
                                    <w:rFonts w:cs="Arial"/>
                                  </w:rPr>
                                </w:pPr>
                              </w:p>
                            </w:txbxContent>
                          </wps:txbx>
                          <wps:bodyPr rot="0" vert="horz" wrap="square" lIns="0" tIns="0" rIns="0" bIns="0" anchor="t" anchorCtr="0" upright="1">
                            <a:noAutofit/>
                          </wps:bodyPr>
                        </wps:wsp>
                        <wps:wsp>
                          <wps:cNvPr id="83" name="Text Box 184"/>
                          <wps:cNvSpPr txBox="1">
                            <a:spLocks noChangeArrowheads="1"/>
                          </wps:cNvSpPr>
                          <wps:spPr bwMode="auto">
                            <a:xfrm>
                              <a:off x="8502" y="3322"/>
                              <a:ext cx="749" cy="4859"/>
                            </a:xfrm>
                            <a:prstGeom prst="rect">
                              <a:avLst/>
                            </a:prstGeom>
                            <a:solidFill>
                              <a:srgbClr val="FFFFFF"/>
                            </a:solidFill>
                            <a:ln w="9525">
                              <a:solidFill>
                                <a:srgbClr val="000000"/>
                              </a:solidFill>
                              <a:miter lim="800000"/>
                              <a:headEnd/>
                              <a:tailEnd/>
                            </a:ln>
                          </wps:spPr>
                          <wps:txbx>
                            <w:txbxContent>
                              <w:p w14:paraId="610F53D1" w14:textId="77777777" w:rsidR="00FC2BAF" w:rsidRDefault="00FC2BAF" w:rsidP="00E816F6">
                                <w:pPr>
                                  <w:spacing w:before="0"/>
                                  <w:ind w:left="0"/>
                                  <w:jc w:val="center"/>
                                  <w:rPr>
                                    <w:rFonts w:cs="Arial"/>
                                    <w:b/>
                                  </w:rPr>
                                </w:pPr>
                                <w:r>
                                  <w:rPr>
                                    <w:rFonts w:cs="Arial"/>
                                    <w:b/>
                                  </w:rPr>
                                  <w:t>CP 2</w:t>
                                </w:r>
                              </w:p>
                              <w:p w14:paraId="240F716A" w14:textId="77777777" w:rsidR="00FC2BAF" w:rsidRDefault="00FC2BAF" w:rsidP="00E816F6">
                                <w:pPr>
                                  <w:spacing w:before="0"/>
                                  <w:ind w:left="0"/>
                                  <w:jc w:val="center"/>
                                  <w:rPr>
                                    <w:rFonts w:cs="Arial"/>
                                    <w:b/>
                                  </w:rPr>
                                </w:pPr>
                              </w:p>
                              <w:p w14:paraId="7F7EA5FA" w14:textId="77777777" w:rsidR="00FC2BAF" w:rsidRPr="00937E0E" w:rsidRDefault="00FC2BAF" w:rsidP="00E816F6">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38B26A0C" w14:textId="77777777" w:rsidR="00FC2BAF" w:rsidRPr="00631C67" w:rsidRDefault="00FC2BAF" w:rsidP="00E816F6">
                                <w:pPr>
                                  <w:spacing w:before="0"/>
                                  <w:ind w:left="0"/>
                                  <w:jc w:val="center"/>
                                  <w:rPr>
                                    <w:rFonts w:cs="Arial"/>
                                  </w:rPr>
                                </w:pPr>
                              </w:p>
                              <w:p w14:paraId="2F9B1C83" w14:textId="77777777" w:rsidR="00FC2BAF" w:rsidRPr="00631C67" w:rsidRDefault="00FC2BAF" w:rsidP="00E816F6">
                                <w:pPr>
                                  <w:spacing w:before="0"/>
                                  <w:ind w:left="0"/>
                                  <w:jc w:val="center"/>
                                  <w:rPr>
                                    <w:rFonts w:cs="Arial"/>
                                  </w:rPr>
                                </w:pPr>
                              </w:p>
                              <w:p w14:paraId="6CA1925F" w14:textId="77777777" w:rsidR="00FC2BAF" w:rsidRPr="00631C67" w:rsidRDefault="00FC2BAF" w:rsidP="00E816F6">
                                <w:pPr>
                                  <w:spacing w:before="0"/>
                                  <w:ind w:left="0"/>
                                  <w:jc w:val="center"/>
                                  <w:rPr>
                                    <w:rFonts w:cs="Arial"/>
                                  </w:rPr>
                                </w:pPr>
                              </w:p>
                              <w:p w14:paraId="0D793CFA" w14:textId="77777777" w:rsidR="00FC2BAF" w:rsidRPr="00631C67" w:rsidRDefault="00FC2BAF" w:rsidP="00E816F6">
                                <w:pPr>
                                  <w:spacing w:before="0"/>
                                  <w:ind w:left="0"/>
                                  <w:rPr>
                                    <w:rFonts w:cs="Arial"/>
                                  </w:rPr>
                                </w:pPr>
                              </w:p>
                              <w:p w14:paraId="7F24FD09" w14:textId="77777777" w:rsidR="00FC2BAF" w:rsidRPr="00631C67" w:rsidRDefault="00FC2BAF" w:rsidP="00E816F6">
                                <w:pPr>
                                  <w:spacing w:before="0"/>
                                  <w:ind w:left="0"/>
                                  <w:rPr>
                                    <w:rFonts w:cs="Arial"/>
                                  </w:rPr>
                                </w:pPr>
                              </w:p>
                              <w:p w14:paraId="490C47A4" w14:textId="77777777" w:rsidR="00FC2BAF" w:rsidRPr="00631C67" w:rsidRDefault="00FC2BAF" w:rsidP="00E816F6">
                                <w:pPr>
                                  <w:spacing w:before="0"/>
                                  <w:ind w:left="0"/>
                                  <w:jc w:val="center"/>
                                  <w:rPr>
                                    <w:rFonts w:cs="Arial"/>
                                  </w:rPr>
                                </w:pPr>
                              </w:p>
                              <w:p w14:paraId="772544B4" w14:textId="77777777" w:rsidR="00FC2BAF" w:rsidRPr="00631C67" w:rsidRDefault="00FC2BAF" w:rsidP="00E816F6">
                                <w:pPr>
                                  <w:numPr>
                                    <w:ins w:id="239" w:author="Unknown"/>
                                  </w:numPr>
                                  <w:spacing w:before="0"/>
                                  <w:ind w:left="0"/>
                                  <w:jc w:val="center"/>
                                  <w:rPr>
                                    <w:rFonts w:cs="Arial"/>
                                  </w:rPr>
                                </w:pPr>
                              </w:p>
                            </w:txbxContent>
                          </wps:txbx>
                          <wps:bodyPr rot="0" vert="horz" wrap="square" lIns="0" tIns="0" rIns="0" bIns="0" anchor="t" anchorCtr="0" upright="1">
                            <a:noAutofit/>
                          </wps:bodyPr>
                        </wps:wsp>
                        <wps:wsp>
                          <wps:cNvPr id="84" name="Text Box 185"/>
                          <wps:cNvSpPr txBox="1">
                            <a:spLocks noChangeArrowheads="1"/>
                          </wps:cNvSpPr>
                          <wps:spPr bwMode="auto">
                            <a:xfrm>
                              <a:off x="4857" y="3322"/>
                              <a:ext cx="1035" cy="4859"/>
                            </a:xfrm>
                            <a:prstGeom prst="rect">
                              <a:avLst/>
                            </a:prstGeom>
                            <a:solidFill>
                              <a:srgbClr val="FFFFFF"/>
                            </a:solidFill>
                            <a:ln w="9525">
                              <a:solidFill>
                                <a:srgbClr val="000000"/>
                              </a:solidFill>
                              <a:miter lim="800000"/>
                              <a:headEnd/>
                              <a:tailEnd/>
                            </a:ln>
                          </wps:spPr>
                          <wps:txbx>
                            <w:txbxContent>
                              <w:p w14:paraId="30A5AE1B" w14:textId="77777777" w:rsidR="00FC2BAF" w:rsidRPr="00631C67" w:rsidRDefault="00FC2BAF" w:rsidP="00E816F6">
                                <w:pPr>
                                  <w:spacing w:before="0"/>
                                  <w:ind w:left="0"/>
                                  <w:jc w:val="center"/>
                                  <w:rPr>
                                    <w:rFonts w:cs="Arial"/>
                                    <w:b/>
                                  </w:rPr>
                                </w:pPr>
                                <w:r w:rsidRPr="00631C67">
                                  <w:rPr>
                                    <w:rFonts w:cs="Arial"/>
                                    <w:b/>
                                  </w:rPr>
                                  <w:t>TDM</w:t>
                                </w:r>
                              </w:p>
                              <w:p w14:paraId="5F150EC2" w14:textId="77777777" w:rsidR="00FC2BAF" w:rsidRPr="00631C67" w:rsidRDefault="00FC2BAF" w:rsidP="00E816F6">
                                <w:pPr>
                                  <w:spacing w:before="0"/>
                                  <w:ind w:left="0"/>
                                  <w:jc w:val="center"/>
                                  <w:rPr>
                                    <w:rFonts w:cs="Arial"/>
                                  </w:rPr>
                                </w:pPr>
                              </w:p>
                              <w:p w14:paraId="45E41738" w14:textId="77777777" w:rsidR="00FC2BAF" w:rsidRPr="00631C67" w:rsidRDefault="00FC2BAF" w:rsidP="00E816F6">
                                <w:pPr>
                                  <w:spacing w:before="0"/>
                                  <w:ind w:left="0"/>
                                  <w:jc w:val="center"/>
                                  <w:rPr>
                                    <w:rFonts w:cs="Arial"/>
                                  </w:rPr>
                                </w:pPr>
                              </w:p>
                              <w:p w14:paraId="5A5BAB04" w14:textId="77777777" w:rsidR="00FC2BAF" w:rsidRPr="00631C67" w:rsidRDefault="00FC2BAF" w:rsidP="00E816F6">
                                <w:pPr>
                                  <w:spacing w:before="0"/>
                                  <w:ind w:left="0"/>
                                  <w:jc w:val="center"/>
                                  <w:rPr>
                                    <w:rFonts w:cs="Arial"/>
                                  </w:rPr>
                                </w:pPr>
                              </w:p>
                              <w:p w14:paraId="09BC92F8" w14:textId="77777777" w:rsidR="00FC2BAF" w:rsidRPr="00631C67" w:rsidRDefault="00FC2BAF" w:rsidP="00E816F6">
                                <w:pPr>
                                  <w:spacing w:before="0"/>
                                  <w:ind w:left="0"/>
                                  <w:rPr>
                                    <w:rFonts w:cs="Arial"/>
                                  </w:rPr>
                                </w:pPr>
                              </w:p>
                              <w:p w14:paraId="225EF7C2" w14:textId="77777777" w:rsidR="00FC2BAF" w:rsidRPr="00631C67" w:rsidRDefault="00FC2BAF" w:rsidP="00E816F6">
                                <w:pPr>
                                  <w:spacing w:before="0"/>
                                  <w:ind w:left="0"/>
                                  <w:rPr>
                                    <w:rFonts w:cs="Arial"/>
                                  </w:rPr>
                                </w:pPr>
                              </w:p>
                              <w:p w14:paraId="305381C7" w14:textId="77777777" w:rsidR="00FC2BAF" w:rsidRPr="00631C67" w:rsidRDefault="00FC2BAF" w:rsidP="00E816F6">
                                <w:pPr>
                                  <w:spacing w:before="0"/>
                                  <w:ind w:left="0"/>
                                  <w:jc w:val="center"/>
                                  <w:rPr>
                                    <w:rFonts w:cs="Arial"/>
                                  </w:rPr>
                                </w:pPr>
                              </w:p>
                              <w:p w14:paraId="0EA680E5" w14:textId="77777777" w:rsidR="00FC2BAF" w:rsidRDefault="00FC2BAF" w:rsidP="00E816F6">
                                <w:pPr>
                                  <w:spacing w:before="0"/>
                                  <w:ind w:left="0"/>
                                  <w:jc w:val="center"/>
                                  <w:rPr>
                                    <w:rFonts w:cs="Arial"/>
                                  </w:rPr>
                                </w:pPr>
                              </w:p>
                              <w:p w14:paraId="24AB7D40" w14:textId="77777777" w:rsidR="00FC2BAF" w:rsidRDefault="00FC2BAF" w:rsidP="00E816F6">
                                <w:pPr>
                                  <w:spacing w:before="0"/>
                                  <w:ind w:left="0"/>
                                  <w:jc w:val="center"/>
                                  <w:rPr>
                                    <w:rFonts w:cs="Arial"/>
                                  </w:rPr>
                                </w:pPr>
                              </w:p>
                              <w:p w14:paraId="61F0D298" w14:textId="77777777" w:rsidR="00FC2BAF" w:rsidRDefault="00FC2BAF" w:rsidP="00E816F6">
                                <w:pPr>
                                  <w:spacing w:before="0"/>
                                  <w:ind w:left="0"/>
                                  <w:jc w:val="center"/>
                                  <w:rPr>
                                    <w:rFonts w:cs="Arial"/>
                                  </w:rPr>
                                </w:pPr>
                              </w:p>
                              <w:p w14:paraId="6ECC02F5" w14:textId="77777777" w:rsidR="00FC2BAF" w:rsidRDefault="00FC2BAF" w:rsidP="00E816F6">
                                <w:pPr>
                                  <w:spacing w:before="0"/>
                                  <w:ind w:left="0"/>
                                  <w:jc w:val="center"/>
                                  <w:rPr>
                                    <w:rFonts w:cs="Arial"/>
                                  </w:rPr>
                                </w:pPr>
                              </w:p>
                              <w:p w14:paraId="239A66DE" w14:textId="77777777" w:rsidR="00FC2BAF" w:rsidRPr="00937E0E" w:rsidRDefault="00FC2BAF" w:rsidP="00E816F6">
                                <w:pPr>
                                  <w:numPr>
                                    <w:ins w:id="240" w:author="Unknown"/>
                                  </w:numPr>
                                  <w:spacing w:before="0"/>
                                  <w:ind w:left="0"/>
                                  <w:jc w:val="center"/>
                                  <w:rPr>
                                    <w:rFonts w:cs="Arial"/>
                                    <w:sz w:val="16"/>
                                    <w:szCs w:val="16"/>
                                  </w:rPr>
                                </w:pPr>
                              </w:p>
                            </w:txbxContent>
                          </wps:txbx>
                          <wps:bodyPr rot="0" vert="horz" wrap="square" lIns="0" tIns="0" rIns="0" bIns="0" anchor="t" anchorCtr="0" upright="1">
                            <a:noAutofit/>
                          </wps:bodyPr>
                        </wps:wsp>
                        <wpg:grpSp>
                          <wpg:cNvPr id="85" name="Group 285"/>
                          <wpg:cNvGrpSpPr>
                            <a:grpSpLocks/>
                          </wpg:cNvGrpSpPr>
                          <wpg:grpSpPr bwMode="auto">
                            <a:xfrm>
                              <a:off x="1748" y="4422"/>
                              <a:ext cx="8856" cy="197"/>
                              <a:chOff x="1748" y="4422"/>
                              <a:chExt cx="8856" cy="197"/>
                            </a:xfrm>
                          </wpg:grpSpPr>
                          <wps:wsp>
                            <wps:cNvPr id="86" name="Text Box 187"/>
                            <wps:cNvSpPr txBox="1">
                              <a:spLocks noChangeArrowheads="1"/>
                            </wps:cNvSpPr>
                            <wps:spPr bwMode="auto">
                              <a:xfrm>
                                <a:off x="9343" y="4423"/>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B72"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p>
                              </w:txbxContent>
                            </wps:txbx>
                            <wps:bodyPr rot="0" vert="horz" wrap="square" lIns="0" tIns="0" rIns="0" bIns="0" anchor="t" anchorCtr="0" upright="1">
                              <a:noAutofit/>
                            </wps:bodyPr>
                          </wps:wsp>
                          <wps:wsp>
                            <wps:cNvPr id="87" name="Line 188"/>
                            <wps:cNvCnPr>
                              <a:cxnSpLocks noChangeShapeType="1"/>
                            </wps:cNvCnPr>
                            <wps:spPr bwMode="auto">
                              <a:xfrm>
                                <a:off x="1748" y="4422"/>
                                <a:ext cx="7726"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88" name="Group 284"/>
                          <wpg:cNvGrpSpPr>
                            <a:grpSpLocks/>
                          </wpg:cNvGrpSpPr>
                          <wpg:grpSpPr bwMode="auto">
                            <a:xfrm>
                              <a:off x="1763" y="4871"/>
                              <a:ext cx="8841" cy="239"/>
                              <a:chOff x="1763" y="4871"/>
                              <a:chExt cx="8841" cy="239"/>
                            </a:xfrm>
                          </wpg:grpSpPr>
                          <wps:wsp>
                            <wps:cNvPr id="89" name="Text Box 190"/>
                            <wps:cNvSpPr txBox="1">
                              <a:spLocks noChangeArrowheads="1"/>
                            </wps:cNvSpPr>
                            <wps:spPr bwMode="auto">
                              <a:xfrm>
                                <a:off x="9343" y="4913"/>
                                <a:ext cx="1261"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F453F"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+1</w:t>
                                  </w:r>
                                  <w:r w:rsidRPr="00123995">
                                    <w:rPr>
                                      <w:rFonts w:cs="Arial"/>
                                      <w:color w:val="FF6600"/>
                                      <w:sz w:val="16"/>
                                      <w:szCs w:val="16"/>
                                    </w:rPr>
                                    <w:t>.</w:t>
                                  </w:r>
                                </w:p>
                              </w:txbxContent>
                            </wps:txbx>
                            <wps:bodyPr rot="0" vert="horz" wrap="square" lIns="0" tIns="0" rIns="0" bIns="0" anchor="t" anchorCtr="0" upright="1">
                              <a:noAutofit/>
                            </wps:bodyPr>
                          </wps:wsp>
                          <wps:wsp>
                            <wps:cNvPr id="90" name="Line 191"/>
                            <wps:cNvCnPr>
                              <a:cxnSpLocks noChangeShapeType="1"/>
                            </wps:cNvCnPr>
                            <wps:spPr bwMode="auto">
                              <a:xfrm>
                                <a:off x="1763" y="4871"/>
                                <a:ext cx="7666"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91" name="Group 283"/>
                          <wpg:cNvGrpSpPr>
                            <a:grpSpLocks/>
                          </wpg:cNvGrpSpPr>
                          <wpg:grpSpPr bwMode="auto">
                            <a:xfrm>
                              <a:off x="1748" y="5246"/>
                              <a:ext cx="8856" cy="254"/>
                              <a:chOff x="1748" y="5246"/>
                              <a:chExt cx="8856" cy="254"/>
                            </a:xfrm>
                          </wpg:grpSpPr>
                          <wps:wsp>
                            <wps:cNvPr id="92" name="Text Box 193"/>
                            <wps:cNvSpPr txBox="1">
                              <a:spLocks noChangeArrowheads="1"/>
                            </wps:cNvSpPr>
                            <wps:spPr bwMode="auto">
                              <a:xfrm>
                                <a:off x="9343" y="5303"/>
                                <a:ext cx="1261"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2D417"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+2</w:t>
                                  </w:r>
                                  <w:r w:rsidRPr="00123995">
                                    <w:rPr>
                                      <w:rFonts w:cs="Arial"/>
                                      <w:color w:val="FF6600"/>
                                      <w:sz w:val="16"/>
                                      <w:szCs w:val="16"/>
                                    </w:rPr>
                                    <w:t>.</w:t>
                                  </w:r>
                                </w:p>
                              </w:txbxContent>
                            </wps:txbx>
                            <wps:bodyPr rot="0" vert="horz" wrap="square" lIns="0" tIns="0" rIns="0" bIns="0" anchor="t" anchorCtr="0" upright="1">
                              <a:noAutofit/>
                            </wps:bodyPr>
                          </wps:wsp>
                          <wps:wsp>
                            <wps:cNvPr id="93" name="Line 194"/>
                            <wps:cNvCnPr>
                              <a:cxnSpLocks noChangeShapeType="1"/>
                            </wps:cNvCnPr>
                            <wps:spPr bwMode="auto">
                              <a:xfrm>
                                <a:off x="1748" y="5246"/>
                                <a:ext cx="7696"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94" name="Group 282"/>
                          <wpg:cNvGrpSpPr>
                            <a:grpSpLocks/>
                          </wpg:cNvGrpSpPr>
                          <wpg:grpSpPr bwMode="auto">
                            <a:xfrm>
                              <a:off x="1748" y="5922"/>
                              <a:ext cx="9111" cy="282"/>
                              <a:chOff x="1748" y="5922"/>
                              <a:chExt cx="9111" cy="282"/>
                            </a:xfrm>
                          </wpg:grpSpPr>
                          <wps:wsp>
                            <wps:cNvPr id="95" name="Text Box 196"/>
                            <wps:cNvSpPr txBox="1">
                              <a:spLocks noChangeArrowheads="1"/>
                            </wps:cNvSpPr>
                            <wps:spPr bwMode="auto">
                              <a:xfrm>
                                <a:off x="9343" y="5993"/>
                                <a:ext cx="1516"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FE577"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+9</w:t>
                                  </w:r>
                                  <w:r w:rsidRPr="00123995">
                                    <w:rPr>
                                      <w:rFonts w:cs="Arial"/>
                                      <w:color w:val="FF6600"/>
                                      <w:sz w:val="16"/>
                                      <w:szCs w:val="16"/>
                                    </w:rPr>
                                    <w:t>.</w:t>
                                  </w:r>
                                </w:p>
                              </w:txbxContent>
                            </wps:txbx>
                            <wps:bodyPr rot="0" vert="horz" wrap="square" lIns="0" tIns="0" rIns="0" bIns="0" anchor="t" anchorCtr="0" upright="1">
                              <a:noAutofit/>
                            </wps:bodyPr>
                          </wps:wsp>
                          <wps:wsp>
                            <wps:cNvPr id="96" name="Line 197"/>
                            <wps:cNvCnPr>
                              <a:cxnSpLocks noChangeShapeType="1"/>
                            </wps:cNvCnPr>
                            <wps:spPr bwMode="auto">
                              <a:xfrm>
                                <a:off x="1748" y="5922"/>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97" name="Group 198"/>
                          <wpg:cNvGrpSpPr>
                            <a:grpSpLocks/>
                          </wpg:cNvGrpSpPr>
                          <wpg:grpSpPr bwMode="auto">
                            <a:xfrm>
                              <a:off x="1498" y="5603"/>
                              <a:ext cx="1395" cy="147"/>
                              <a:chOff x="2850" y="8342"/>
                              <a:chExt cx="1395" cy="146"/>
                            </a:xfrm>
                          </wpg:grpSpPr>
                          <wps:wsp>
                            <wps:cNvPr id="98" name="Rectangle 199"/>
                            <wps:cNvSpPr>
                              <a:spLocks noChangeArrowheads="1"/>
                            </wps:cNvSpPr>
                            <wps:spPr bwMode="auto">
                              <a:xfrm rot="-188025">
                                <a:off x="3638" y="8382"/>
                                <a:ext cx="607"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200"/>
                            <wps:cNvSpPr>
                              <a:spLocks noChangeArrowheads="1"/>
                            </wps:cNvSpPr>
                            <wps:spPr bwMode="auto">
                              <a:xfrm rot="-188025">
                                <a:off x="2888" y="8367"/>
                                <a:ext cx="607"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0" name="Group 201"/>
                            <wpg:cNvGrpSpPr>
                              <a:grpSpLocks/>
                            </wpg:cNvGrpSpPr>
                            <wpg:grpSpPr bwMode="auto">
                              <a:xfrm>
                                <a:off x="2850" y="8342"/>
                                <a:ext cx="1380" cy="146"/>
                                <a:chOff x="1065" y="8207"/>
                                <a:chExt cx="1380" cy="146"/>
                              </a:xfrm>
                            </wpg:grpSpPr>
                            <wpg:grpSp>
                              <wpg:cNvPr id="101" name="Group 202"/>
                              <wpg:cNvGrpSpPr>
                                <a:grpSpLocks/>
                              </wpg:cNvGrpSpPr>
                              <wpg:grpSpPr bwMode="auto">
                                <a:xfrm>
                                  <a:off x="1110" y="8207"/>
                                  <a:ext cx="1335" cy="71"/>
                                  <a:chOff x="1110" y="8207"/>
                                  <a:chExt cx="2010" cy="180"/>
                                </a:xfrm>
                              </wpg:grpSpPr>
                              <wps:wsp>
                                <wps:cNvPr id="102" name="Line 203"/>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04"/>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05"/>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 name="Group 206"/>
                              <wpg:cNvGrpSpPr>
                                <a:grpSpLocks/>
                              </wpg:cNvGrpSpPr>
                              <wpg:grpSpPr bwMode="auto">
                                <a:xfrm>
                                  <a:off x="1065" y="8282"/>
                                  <a:ext cx="1335" cy="71"/>
                                  <a:chOff x="1110" y="8207"/>
                                  <a:chExt cx="2010" cy="180"/>
                                </a:xfrm>
                              </wpg:grpSpPr>
                              <wps:wsp>
                                <wps:cNvPr id="106" name="Line 207"/>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08"/>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09"/>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09" name="Group 210"/>
                          <wpg:cNvGrpSpPr>
                            <a:grpSpLocks/>
                          </wpg:cNvGrpSpPr>
                          <wpg:grpSpPr bwMode="auto">
                            <a:xfrm>
                              <a:off x="4648" y="5603"/>
                              <a:ext cx="1394" cy="147"/>
                              <a:chOff x="2850" y="8342"/>
                              <a:chExt cx="1395" cy="146"/>
                            </a:xfrm>
                          </wpg:grpSpPr>
                          <wps:wsp>
                            <wps:cNvPr id="110" name="Rectangle 211"/>
                            <wps:cNvSpPr>
                              <a:spLocks noChangeArrowheads="1"/>
                            </wps:cNvSpPr>
                            <wps:spPr bwMode="auto">
                              <a:xfrm rot="-188025">
                                <a:off x="3638" y="8382"/>
                                <a:ext cx="607"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12"/>
                            <wps:cNvSpPr>
                              <a:spLocks noChangeArrowheads="1"/>
                            </wps:cNvSpPr>
                            <wps:spPr bwMode="auto">
                              <a:xfrm rot="-188025">
                                <a:off x="2888" y="8367"/>
                                <a:ext cx="607"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2" name="Group 213"/>
                            <wpg:cNvGrpSpPr>
                              <a:grpSpLocks/>
                            </wpg:cNvGrpSpPr>
                            <wpg:grpSpPr bwMode="auto">
                              <a:xfrm>
                                <a:off x="2850" y="8342"/>
                                <a:ext cx="1380" cy="146"/>
                                <a:chOff x="1065" y="8207"/>
                                <a:chExt cx="1380" cy="146"/>
                              </a:xfrm>
                            </wpg:grpSpPr>
                            <wpg:grpSp>
                              <wpg:cNvPr id="113" name="Group 214"/>
                              <wpg:cNvGrpSpPr>
                                <a:grpSpLocks/>
                              </wpg:cNvGrpSpPr>
                              <wpg:grpSpPr bwMode="auto">
                                <a:xfrm>
                                  <a:off x="1110" y="8207"/>
                                  <a:ext cx="1335" cy="71"/>
                                  <a:chOff x="1110" y="8207"/>
                                  <a:chExt cx="2010" cy="180"/>
                                </a:xfrm>
                              </wpg:grpSpPr>
                              <wps:wsp>
                                <wps:cNvPr id="114" name="Line 215"/>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16"/>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7"/>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218"/>
                              <wpg:cNvGrpSpPr>
                                <a:grpSpLocks/>
                              </wpg:cNvGrpSpPr>
                              <wpg:grpSpPr bwMode="auto">
                                <a:xfrm>
                                  <a:off x="1065" y="8282"/>
                                  <a:ext cx="1335" cy="71"/>
                                  <a:chOff x="1110" y="8207"/>
                                  <a:chExt cx="2010" cy="180"/>
                                </a:xfrm>
                              </wpg:grpSpPr>
                              <wps:wsp>
                                <wps:cNvPr id="118" name="Line 219"/>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20"/>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21"/>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21" name="Group 222"/>
                          <wpg:cNvGrpSpPr>
                            <a:grpSpLocks/>
                          </wpg:cNvGrpSpPr>
                          <wpg:grpSpPr bwMode="auto">
                            <a:xfrm>
                              <a:off x="8128" y="5603"/>
                              <a:ext cx="1395" cy="147"/>
                              <a:chOff x="2850" y="8342"/>
                              <a:chExt cx="1395" cy="146"/>
                            </a:xfrm>
                          </wpg:grpSpPr>
                          <wps:wsp>
                            <wps:cNvPr id="122" name="Rectangle 223"/>
                            <wps:cNvSpPr>
                              <a:spLocks noChangeArrowheads="1"/>
                            </wps:cNvSpPr>
                            <wps:spPr bwMode="auto">
                              <a:xfrm rot="-188025">
                                <a:off x="3638" y="8382"/>
                                <a:ext cx="607"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24"/>
                            <wps:cNvSpPr>
                              <a:spLocks noChangeArrowheads="1"/>
                            </wps:cNvSpPr>
                            <wps:spPr bwMode="auto">
                              <a:xfrm rot="-188025">
                                <a:off x="2888" y="8367"/>
                                <a:ext cx="607"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4" name="Group 225"/>
                            <wpg:cNvGrpSpPr>
                              <a:grpSpLocks/>
                            </wpg:cNvGrpSpPr>
                            <wpg:grpSpPr bwMode="auto">
                              <a:xfrm>
                                <a:off x="2850" y="8342"/>
                                <a:ext cx="1380" cy="146"/>
                                <a:chOff x="1065" y="8207"/>
                                <a:chExt cx="1380" cy="146"/>
                              </a:xfrm>
                            </wpg:grpSpPr>
                            <wpg:grpSp>
                              <wpg:cNvPr id="125" name="Group 226"/>
                              <wpg:cNvGrpSpPr>
                                <a:grpSpLocks/>
                              </wpg:cNvGrpSpPr>
                              <wpg:grpSpPr bwMode="auto">
                                <a:xfrm>
                                  <a:off x="1110" y="8207"/>
                                  <a:ext cx="1335" cy="71"/>
                                  <a:chOff x="1110" y="8207"/>
                                  <a:chExt cx="2010" cy="180"/>
                                </a:xfrm>
                              </wpg:grpSpPr>
                              <wps:wsp>
                                <wps:cNvPr id="126" name="Line 227"/>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28"/>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229"/>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 name="Group 230"/>
                              <wpg:cNvGrpSpPr>
                                <a:grpSpLocks/>
                              </wpg:cNvGrpSpPr>
                              <wpg:grpSpPr bwMode="auto">
                                <a:xfrm>
                                  <a:off x="1065" y="8282"/>
                                  <a:ext cx="1335" cy="71"/>
                                  <a:chOff x="1110" y="8207"/>
                                  <a:chExt cx="2010" cy="180"/>
                                </a:xfrm>
                              </wpg:grpSpPr>
                              <wps:wsp>
                                <wps:cNvPr id="322" name="Line 231"/>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32"/>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233"/>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325" name="Text Box 234"/>
                          <wps:cNvSpPr txBox="1">
                            <a:spLocks noChangeArrowheads="1"/>
                          </wps:cNvSpPr>
                          <wps:spPr bwMode="auto">
                            <a:xfrm>
                              <a:off x="2758" y="3562"/>
                              <a:ext cx="66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B1B9" w14:textId="77777777" w:rsidR="00FC2BAF" w:rsidRDefault="00FC2BAF" w:rsidP="00E816F6"/>
                            </w:txbxContent>
                          </wps:txbx>
                          <wps:bodyPr rot="0" vert="horz" wrap="square" lIns="0" tIns="0" rIns="0" bIns="0" anchor="t" anchorCtr="0" upright="1">
                            <a:noAutofit/>
                          </wps:bodyPr>
                        </wps:wsp>
                        <wps:wsp>
                          <wps:cNvPr id="326" name="Line 235"/>
                          <wps:cNvCnPr>
                            <a:cxnSpLocks noChangeShapeType="1"/>
                          </wps:cNvCnPr>
                          <wps:spPr bwMode="auto">
                            <a:xfrm>
                              <a:off x="3495" y="3801"/>
                              <a:ext cx="113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Text Box 236"/>
                          <wps:cNvSpPr txBox="1">
                            <a:spLocks noChangeArrowheads="1"/>
                          </wps:cNvSpPr>
                          <wps:spPr bwMode="auto">
                            <a:xfrm>
                              <a:off x="2743" y="3697"/>
                              <a:ext cx="66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B14D" w14:textId="77777777" w:rsidR="00FC2BAF" w:rsidRPr="004C11E2" w:rsidRDefault="00FC2BAF" w:rsidP="00E816F6">
                                <w:pPr>
                                  <w:spacing w:before="0"/>
                                  <w:ind w:left="0"/>
                                  <w:jc w:val="center"/>
                                  <w:rPr>
                                    <w:rFonts w:cs="Arial"/>
                                    <w:sz w:val="16"/>
                                    <w:szCs w:val="16"/>
                                  </w:rPr>
                                </w:pPr>
                                <w:r w:rsidRPr="004C11E2">
                                  <w:rPr>
                                    <w:rFonts w:cs="Arial"/>
                                    <w:sz w:val="16"/>
                                    <w:szCs w:val="16"/>
                                  </w:rPr>
                                  <w:t>Import</w:t>
                                </w:r>
                              </w:p>
                            </w:txbxContent>
                          </wps:txbx>
                          <wps:bodyPr rot="0" vert="horz" wrap="square" lIns="0" tIns="0" rIns="0" bIns="0" anchor="t" anchorCtr="0" upright="1">
                            <a:noAutofit/>
                          </wps:bodyPr>
                        </wps:wsp>
                        <wpg:grpSp>
                          <wpg:cNvPr id="328" name="Group 237"/>
                          <wpg:cNvGrpSpPr>
                            <a:grpSpLocks/>
                          </wpg:cNvGrpSpPr>
                          <wpg:grpSpPr bwMode="auto">
                            <a:xfrm>
                              <a:off x="6006" y="4463"/>
                              <a:ext cx="2475" cy="239"/>
                              <a:chOff x="5798" y="4703"/>
                              <a:chExt cx="1750" cy="169"/>
                            </a:xfrm>
                          </wpg:grpSpPr>
                          <wps:wsp>
                            <wps:cNvPr id="329" name="Line 238"/>
                            <wps:cNvCnPr>
                              <a:cxnSpLocks noChangeShapeType="1"/>
                            </wps:cNvCnPr>
                            <wps:spPr bwMode="auto">
                              <a:xfrm flipV="1">
                                <a:off x="6964" y="4766"/>
                                <a:ext cx="5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Text Box 239"/>
                            <wps:cNvSpPr txBox="1">
                              <a:spLocks noChangeArrowheads="1"/>
                            </wps:cNvSpPr>
                            <wps:spPr bwMode="auto">
                              <a:xfrm>
                                <a:off x="5798" y="4703"/>
                                <a:ext cx="115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4DA0"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08BB283"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grpSp>
                        <wpg:grpSp>
                          <wpg:cNvPr id="331" name="Group 240"/>
                          <wpg:cNvGrpSpPr>
                            <a:grpSpLocks/>
                          </wpg:cNvGrpSpPr>
                          <wpg:grpSpPr bwMode="auto">
                            <a:xfrm>
                              <a:off x="6006" y="4913"/>
                              <a:ext cx="2475" cy="239"/>
                              <a:chOff x="5798" y="5021"/>
                              <a:chExt cx="1750" cy="169"/>
                            </a:xfrm>
                          </wpg:grpSpPr>
                          <wps:wsp>
                            <wps:cNvPr id="332" name="Line 241"/>
                            <wps:cNvCnPr>
                              <a:cxnSpLocks noChangeShapeType="1"/>
                            </wps:cNvCnPr>
                            <wps:spPr bwMode="auto">
                              <a:xfrm flipV="1">
                                <a:off x="6964" y="5084"/>
                                <a:ext cx="5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Text Box 242"/>
                            <wps:cNvSpPr txBox="1">
                              <a:spLocks noChangeArrowheads="1"/>
                            </wps:cNvSpPr>
                            <wps:spPr bwMode="auto">
                              <a:xfrm>
                                <a:off x="5798" y="5021"/>
                                <a:ext cx="115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D268"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8639CD8"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grpSp>
                        <wpg:grpSp>
                          <wpg:cNvPr id="334" name="Group 243"/>
                          <wpg:cNvGrpSpPr>
                            <a:grpSpLocks/>
                          </wpg:cNvGrpSpPr>
                          <wpg:grpSpPr bwMode="auto">
                            <a:xfrm>
                              <a:off x="6006" y="5303"/>
                              <a:ext cx="2475" cy="239"/>
                              <a:chOff x="5798" y="5297"/>
                              <a:chExt cx="1750" cy="169"/>
                            </a:xfrm>
                          </wpg:grpSpPr>
                          <wps:wsp>
                            <wps:cNvPr id="335" name="Line 244"/>
                            <wps:cNvCnPr>
                              <a:cxnSpLocks noChangeShapeType="1"/>
                            </wps:cNvCnPr>
                            <wps:spPr bwMode="auto">
                              <a:xfrm flipV="1">
                                <a:off x="6964" y="5360"/>
                                <a:ext cx="5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Text Box 245"/>
                            <wps:cNvSpPr txBox="1">
                              <a:spLocks noChangeArrowheads="1"/>
                            </wps:cNvSpPr>
                            <wps:spPr bwMode="auto">
                              <a:xfrm>
                                <a:off x="5798" y="5297"/>
                                <a:ext cx="115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D7B4"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48B8C5D8"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grpSp>
                        <wpg:grpSp>
                          <wpg:cNvPr id="337" name="Group 246"/>
                          <wpg:cNvGrpSpPr>
                            <a:grpSpLocks/>
                          </wpg:cNvGrpSpPr>
                          <wpg:grpSpPr bwMode="auto">
                            <a:xfrm>
                              <a:off x="6006" y="5993"/>
                              <a:ext cx="2475" cy="240"/>
                              <a:chOff x="5798" y="5785"/>
                              <a:chExt cx="1750" cy="169"/>
                            </a:xfrm>
                          </wpg:grpSpPr>
                          <wps:wsp>
                            <wps:cNvPr id="338" name="Line 247"/>
                            <wps:cNvCnPr>
                              <a:cxnSpLocks noChangeShapeType="1"/>
                            </wps:cNvCnPr>
                            <wps:spPr bwMode="auto">
                              <a:xfrm flipV="1">
                                <a:off x="6964" y="5848"/>
                                <a:ext cx="5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Text Box 248"/>
                            <wps:cNvSpPr txBox="1">
                              <a:spLocks noChangeArrowheads="1"/>
                            </wps:cNvSpPr>
                            <wps:spPr bwMode="auto">
                              <a:xfrm>
                                <a:off x="5798" y="5785"/>
                                <a:ext cx="115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3522"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8DC1D9C"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grpSp>
                        <wpg:grpSp>
                          <wpg:cNvPr id="340" name="Group 281"/>
                          <wpg:cNvGrpSpPr>
                            <a:grpSpLocks/>
                          </wpg:cNvGrpSpPr>
                          <wpg:grpSpPr bwMode="auto">
                            <a:xfrm>
                              <a:off x="1748" y="6313"/>
                              <a:ext cx="9111" cy="211"/>
                              <a:chOff x="1748" y="6313"/>
                              <a:chExt cx="9111" cy="211"/>
                            </a:xfrm>
                          </wpg:grpSpPr>
                          <wps:wsp>
                            <wps:cNvPr id="341" name="Text Box 250"/>
                            <wps:cNvSpPr txBox="1">
                              <a:spLocks noChangeArrowheads="1"/>
                            </wps:cNvSpPr>
                            <wps:spPr bwMode="auto">
                              <a:xfrm>
                                <a:off x="9343" y="6314"/>
                                <a:ext cx="1516"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BCAD6"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+10</w:t>
                                  </w:r>
                                  <w:r w:rsidRPr="00123995">
                                    <w:rPr>
                                      <w:rFonts w:cs="Arial"/>
                                      <w:color w:val="FF6600"/>
                                      <w:sz w:val="16"/>
                                      <w:szCs w:val="16"/>
                                    </w:rPr>
                                    <w:t>.</w:t>
                                  </w:r>
                                </w:p>
                              </w:txbxContent>
                            </wps:txbx>
                            <wps:bodyPr rot="0" vert="horz" wrap="square" lIns="0" tIns="0" rIns="0" bIns="0" anchor="t" anchorCtr="0" upright="1">
                              <a:noAutofit/>
                            </wps:bodyPr>
                          </wps:wsp>
                          <wps:wsp>
                            <wps:cNvPr id="342" name="Line 251"/>
                            <wps:cNvCnPr>
                              <a:cxnSpLocks noChangeShapeType="1"/>
                            </wps:cNvCnPr>
                            <wps:spPr bwMode="auto">
                              <a:xfrm>
                                <a:off x="1748" y="6313"/>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343" name="Group 280"/>
                          <wpg:cNvGrpSpPr>
                            <a:grpSpLocks/>
                          </wpg:cNvGrpSpPr>
                          <wpg:grpSpPr bwMode="auto">
                            <a:xfrm>
                              <a:off x="1748" y="6598"/>
                              <a:ext cx="9111" cy="272"/>
                              <a:chOff x="1748" y="6598"/>
                              <a:chExt cx="9111" cy="272"/>
                            </a:xfrm>
                          </wpg:grpSpPr>
                          <wps:wsp>
                            <wps:cNvPr id="345" name="Text Box 253"/>
                            <wps:cNvSpPr txBox="1">
                              <a:spLocks noChangeArrowheads="1"/>
                            </wps:cNvSpPr>
                            <wps:spPr bwMode="auto">
                              <a:xfrm>
                                <a:off x="9343" y="6659"/>
                                <a:ext cx="1516"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0866E"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+11</w:t>
                                  </w:r>
                                  <w:r w:rsidRPr="00123995">
                                    <w:rPr>
                                      <w:rFonts w:cs="Arial"/>
                                      <w:color w:val="FF6600"/>
                                      <w:sz w:val="16"/>
                                      <w:szCs w:val="16"/>
                                    </w:rPr>
                                    <w:t>.</w:t>
                                  </w:r>
                                </w:p>
                              </w:txbxContent>
                            </wps:txbx>
                            <wps:bodyPr rot="0" vert="horz" wrap="square" lIns="0" tIns="0" rIns="0" bIns="0" anchor="t" anchorCtr="0" upright="1">
                              <a:noAutofit/>
                            </wps:bodyPr>
                          </wps:wsp>
                          <wps:wsp>
                            <wps:cNvPr id="346" name="Line 254"/>
                            <wps:cNvCnPr>
                              <a:cxnSpLocks noChangeShapeType="1"/>
                            </wps:cNvCnPr>
                            <wps:spPr bwMode="auto">
                              <a:xfrm>
                                <a:off x="1748" y="6598"/>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grpSp>
                        <wpg:grpSp>
                          <wpg:cNvPr id="347" name="Group 255"/>
                          <wpg:cNvGrpSpPr>
                            <a:grpSpLocks/>
                          </wpg:cNvGrpSpPr>
                          <wpg:grpSpPr bwMode="auto">
                            <a:xfrm>
                              <a:off x="5991" y="6368"/>
                              <a:ext cx="2475" cy="212"/>
                              <a:chOff x="5788" y="6315"/>
                              <a:chExt cx="1750" cy="150"/>
                            </a:xfrm>
                          </wpg:grpSpPr>
                          <wps:wsp>
                            <wps:cNvPr id="348" name="Line 256"/>
                            <wps:cNvCnPr>
                              <a:cxnSpLocks noChangeShapeType="1"/>
                            </wps:cNvCnPr>
                            <wps:spPr bwMode="auto">
                              <a:xfrm>
                                <a:off x="7198" y="6367"/>
                                <a:ext cx="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Text Box 257"/>
                            <wps:cNvSpPr txBox="1">
                              <a:spLocks noChangeArrowheads="1"/>
                            </wps:cNvSpPr>
                            <wps:spPr bwMode="auto">
                              <a:xfrm>
                                <a:off x="5788" y="6315"/>
                                <a:ext cx="1347"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ABB3" w14:textId="77777777" w:rsidR="00FC2BAF" w:rsidRPr="00631C67" w:rsidRDefault="00FC2BAF" w:rsidP="00E816F6">
                                  <w:pPr>
                                    <w:spacing w:before="0"/>
                                    <w:ind w:left="0"/>
                                    <w:jc w:val="center"/>
                                    <w:rPr>
                                      <w:rFonts w:cs="Arial"/>
                                      <w:sz w:val="16"/>
                                      <w:szCs w:val="16"/>
                                    </w:rPr>
                                  </w:pPr>
                                  <w:r>
                                    <w:rPr>
                                      <w:rFonts w:cs="Arial"/>
                                      <w:sz w:val="16"/>
                                      <w:szCs w:val="16"/>
                                    </w:rPr>
                                    <w:t>Export is 10 days overdue</w:t>
                                  </w:r>
                                </w:p>
                                <w:p w14:paraId="67AFB563"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grpSp>
                        <wps:wsp>
                          <wps:cNvPr id="350" name="Line 258"/>
                          <wps:cNvCnPr>
                            <a:cxnSpLocks noChangeShapeType="1"/>
                          </wps:cNvCnPr>
                          <wps:spPr bwMode="auto">
                            <a:xfrm flipV="1">
                              <a:off x="2673" y="6976"/>
                              <a:ext cx="626"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1" name="Text Box 259"/>
                          <wps:cNvSpPr txBox="1">
                            <a:spLocks noChangeArrowheads="1"/>
                          </wps:cNvSpPr>
                          <wps:spPr bwMode="auto">
                            <a:xfrm>
                              <a:off x="3419" y="6869"/>
                              <a:ext cx="129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7A9E" w14:textId="77777777" w:rsidR="00FC2BAF" w:rsidRPr="00631C67" w:rsidRDefault="00FC2BAF" w:rsidP="00E816F6">
                                <w:pPr>
                                  <w:spacing w:before="0"/>
                                  <w:ind w:left="0"/>
                                  <w:jc w:val="center"/>
                                  <w:rPr>
                                    <w:rFonts w:cs="Arial"/>
                                    <w:sz w:val="16"/>
                                    <w:szCs w:val="16"/>
                                  </w:rPr>
                                </w:pPr>
                                <w:r w:rsidRPr="00631C67">
                                  <w:rPr>
                                    <w:rFonts w:cs="Arial"/>
                                    <w:sz w:val="16"/>
                                    <w:szCs w:val="16"/>
                                  </w:rPr>
                                  <w:t>Import Successful</w:t>
                                </w:r>
                              </w:p>
                            </w:txbxContent>
                          </wps:txbx>
                          <wps:bodyPr rot="0" vert="horz" wrap="square" lIns="0" tIns="0" rIns="0" bIns="0" anchor="t" anchorCtr="0" upright="1">
                            <a:noAutofit/>
                          </wps:bodyPr>
                        </wps:wsp>
                        <wpg:grpSp>
                          <wpg:cNvPr id="352" name="Group 260"/>
                          <wpg:cNvGrpSpPr>
                            <a:grpSpLocks/>
                          </wpg:cNvGrpSpPr>
                          <wpg:grpSpPr bwMode="auto">
                            <a:xfrm>
                              <a:off x="6046" y="6659"/>
                              <a:ext cx="2234" cy="286"/>
                              <a:chOff x="6046" y="6944"/>
                              <a:chExt cx="2234" cy="286"/>
                            </a:xfrm>
                          </wpg:grpSpPr>
                          <wps:wsp>
                            <wps:cNvPr id="353" name="Line 261"/>
                            <wps:cNvCnPr>
                              <a:cxnSpLocks noChangeShapeType="1"/>
                            </wps:cNvCnPr>
                            <wps:spPr bwMode="auto">
                              <a:xfrm>
                                <a:off x="6046" y="7049"/>
                                <a:ext cx="1543"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4" name="Text Box 262"/>
                            <wps:cNvSpPr txBox="1">
                              <a:spLocks noChangeArrowheads="1"/>
                            </wps:cNvSpPr>
                            <wps:spPr bwMode="auto">
                              <a:xfrm>
                                <a:off x="7514" y="6944"/>
                                <a:ext cx="76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F657" w14:textId="77777777" w:rsidR="00FC2BAF" w:rsidRPr="004C11E2" w:rsidRDefault="00FC2BAF" w:rsidP="00E816F6">
                                  <w:pPr>
                                    <w:spacing w:before="0"/>
                                    <w:ind w:left="0"/>
                                    <w:jc w:val="center"/>
                                    <w:rPr>
                                      <w:rFonts w:cs="Arial"/>
                                      <w:sz w:val="16"/>
                                      <w:szCs w:val="16"/>
                                    </w:rPr>
                                  </w:pPr>
                                  <w:r w:rsidRPr="004C11E2">
                                    <w:rPr>
                                      <w:rFonts w:cs="Arial"/>
                                      <w:sz w:val="16"/>
                                      <w:szCs w:val="16"/>
                                    </w:rPr>
                                    <w:t>Export</w:t>
                                  </w:r>
                                </w:p>
                              </w:txbxContent>
                            </wps:txbx>
                            <wps:bodyPr rot="0" vert="horz" wrap="square" lIns="0" tIns="0" rIns="0" bIns="0" anchor="t" anchorCtr="0" upright="1">
                              <a:noAutofit/>
                            </wps:bodyPr>
                          </wps:wsp>
                        </wpg:grpSp>
                        <wps:wsp>
                          <wps:cNvPr id="355" name="Text Box 263"/>
                          <wps:cNvSpPr txBox="1">
                            <a:spLocks noChangeArrowheads="1"/>
                          </wps:cNvSpPr>
                          <wps:spPr bwMode="auto">
                            <a:xfrm>
                              <a:off x="5909" y="6869"/>
                              <a:ext cx="129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3FBE"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356" name="Line 264"/>
                          <wps:cNvCnPr>
                            <a:cxnSpLocks noChangeShapeType="1"/>
                          </wps:cNvCnPr>
                          <wps:spPr bwMode="auto">
                            <a:xfrm flipV="1">
                              <a:off x="7278" y="6966"/>
                              <a:ext cx="109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265"/>
                          <wps:cNvCnPr>
                            <a:cxnSpLocks noChangeShapeType="1"/>
                          </wps:cNvCnPr>
                          <wps:spPr bwMode="auto">
                            <a:xfrm flipV="1">
                              <a:off x="2615" y="4537"/>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8" name="Text Box 266"/>
                          <wps:cNvSpPr txBox="1">
                            <a:spLocks noChangeArrowheads="1"/>
                          </wps:cNvSpPr>
                          <wps:spPr bwMode="auto">
                            <a:xfrm>
                              <a:off x="3126" y="4448"/>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E9BF5"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1EA1C133"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359" name="Line 267"/>
                          <wps:cNvCnPr>
                            <a:cxnSpLocks noChangeShapeType="1"/>
                          </wps:cNvCnPr>
                          <wps:spPr bwMode="auto">
                            <a:xfrm flipV="1">
                              <a:off x="2615" y="5002"/>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0" name="Text Box 268"/>
                          <wps:cNvSpPr txBox="1">
                            <a:spLocks noChangeArrowheads="1"/>
                          </wps:cNvSpPr>
                          <wps:spPr bwMode="auto">
                            <a:xfrm>
                              <a:off x="3126" y="4913"/>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8982F"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405337E3"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361" name="Line 269"/>
                          <wps:cNvCnPr>
                            <a:cxnSpLocks noChangeShapeType="1"/>
                          </wps:cNvCnPr>
                          <wps:spPr bwMode="auto">
                            <a:xfrm flipV="1">
                              <a:off x="2615" y="5392"/>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2" name="Text Box 270"/>
                          <wps:cNvSpPr txBox="1">
                            <a:spLocks noChangeArrowheads="1"/>
                          </wps:cNvSpPr>
                          <wps:spPr bwMode="auto">
                            <a:xfrm>
                              <a:off x="3126" y="5303"/>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CCB1C"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4D8CF0E"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363" name="Line 271"/>
                          <wps:cNvCnPr>
                            <a:cxnSpLocks noChangeShapeType="1"/>
                          </wps:cNvCnPr>
                          <wps:spPr bwMode="auto">
                            <a:xfrm flipV="1">
                              <a:off x="2615" y="6097"/>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4" name="Text Box 272"/>
                          <wps:cNvSpPr txBox="1">
                            <a:spLocks noChangeArrowheads="1"/>
                          </wps:cNvSpPr>
                          <wps:spPr bwMode="auto">
                            <a:xfrm>
                              <a:off x="3126" y="6008"/>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75F32"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44DBDF80"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s:wsp>
                          <wps:cNvPr id="365" name="Line 273"/>
                          <wps:cNvCnPr>
                            <a:cxnSpLocks noChangeShapeType="1"/>
                          </wps:cNvCnPr>
                          <wps:spPr bwMode="auto">
                            <a:xfrm flipV="1">
                              <a:off x="2615" y="6442"/>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6" name="Text Box 274"/>
                          <wps:cNvSpPr txBox="1">
                            <a:spLocks noChangeArrowheads="1"/>
                          </wps:cNvSpPr>
                          <wps:spPr bwMode="auto">
                            <a:xfrm>
                              <a:off x="2901" y="6353"/>
                              <a:ext cx="1890"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0F18" w14:textId="77777777" w:rsidR="00FC2BAF" w:rsidRPr="00631C67" w:rsidRDefault="00FC2BAF" w:rsidP="00CF6534">
                                <w:pPr>
                                  <w:spacing w:before="0"/>
                                  <w:ind w:left="0"/>
                                  <w:rPr>
                                    <w:rFonts w:cs="Arial"/>
                                    <w:sz w:val="16"/>
                                    <w:szCs w:val="16"/>
                                  </w:rPr>
                                </w:pPr>
                                <w:r w:rsidRPr="00631C67">
                                  <w:rPr>
                                    <w:rFonts w:cs="Arial"/>
                                    <w:sz w:val="16"/>
                                    <w:szCs w:val="16"/>
                                  </w:rPr>
                                  <w:t xml:space="preserve">Export </w:t>
                                </w:r>
                                <w:r>
                                  <w:rPr>
                                    <w:rFonts w:cs="Arial"/>
                                    <w:sz w:val="16"/>
                                    <w:szCs w:val="16"/>
                                  </w:rPr>
                                  <w:t>is 10 days overdue</w:t>
                                </w:r>
                              </w:p>
                              <w:p w14:paraId="454716C9" w14:textId="77777777" w:rsidR="00FC2BAF" w:rsidRPr="00631C67" w:rsidRDefault="00FC2BAF" w:rsidP="00E816F6">
                                <w:pPr>
                                  <w:spacing w:before="0"/>
                                  <w:ind w:left="0"/>
                                  <w:rPr>
                                    <w:rFonts w:cs="Arial"/>
                                  </w:rPr>
                                </w:pPr>
                              </w:p>
                            </w:txbxContent>
                          </wps:txbx>
                          <wps:bodyPr rot="0" vert="horz" wrap="square" lIns="0" tIns="0" rIns="0" bIns="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0BCC1375" id="Canvas 180" o:spid="_x0000_s1124" editas="canvas" style="position:absolute;left:0;text-align:left;margin-left:14.2pt;margin-top:40.05pt;width:509.15pt;height:279.45pt;z-index:251660800;mso-position-horizontal-relative:text;mso-position-vertical-relative:text" coordsize="64662,3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">
                <v:shape id="_x0000_s1125" type="#_x0000_t75" style="position:absolute;width:64662;height:35490;visibility:visible;mso-wrap-style:square">
                  <v:fill o:detectmouseclick="t"/>
                  <v:path o:connecttype="none"/>
                </v:shape>
                <v:group id="Group 287" o:spid="_x0000_s1126" style="position:absolute;left:2235;top:2082;width:59442;height:30855" coordorigin="1498,3322" coordsize="936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183" o:spid="_x0000_s1127" type="#_x0000_t202" style="position:absolute;left:1797;top:3322;width:751;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">
                    <v:textbox inset="0,0,0,0">
                      <w:txbxContent>
                        <w:p w14:paraId="18506E8D" w14:textId="77777777" w:rsidR="00FC2BAF" w:rsidRDefault="00FC2BAF" w:rsidP="00E816F6">
                          <w:pPr>
                            <w:spacing w:before="0"/>
                            <w:ind w:left="0"/>
                            <w:jc w:val="center"/>
                            <w:rPr>
                              <w:rFonts w:cs="Arial"/>
                              <w:b/>
                            </w:rPr>
                          </w:pPr>
                          <w:r>
                            <w:rPr>
                              <w:rFonts w:cs="Arial"/>
                              <w:b/>
                            </w:rPr>
                            <w:t>CP 1</w:t>
                          </w:r>
                        </w:p>
                        <w:p w14:paraId="60ADD197" w14:textId="77777777" w:rsidR="00FC2BAF" w:rsidRDefault="00FC2BAF" w:rsidP="00E816F6">
                          <w:pPr>
                            <w:spacing w:before="0"/>
                            <w:ind w:left="0"/>
                            <w:jc w:val="center"/>
                            <w:rPr>
                              <w:rFonts w:cs="Arial"/>
                              <w:b/>
                            </w:rPr>
                          </w:pPr>
                        </w:p>
                        <w:p w14:paraId="074E7ACE" w14:textId="77777777" w:rsidR="00FC2BAF" w:rsidRPr="00937E0E" w:rsidRDefault="00FC2BAF" w:rsidP="00E816F6">
                          <w:pPr>
                            <w:spacing w:before="0"/>
                            <w:ind w:left="0"/>
                            <w:jc w:val="center"/>
                            <w:rPr>
                              <w:rFonts w:cs="Arial"/>
                              <w:b/>
                              <w:sz w:val="18"/>
                              <w:szCs w:val="18"/>
                            </w:rPr>
                          </w:pPr>
                          <w:r w:rsidRPr="00937E0E">
                            <w:rPr>
                              <w:rFonts w:cs="Arial"/>
                              <w:b/>
                              <w:sz w:val="18"/>
                              <w:szCs w:val="18"/>
                            </w:rPr>
                            <w:t>The gaining CP</w:t>
                          </w:r>
                        </w:p>
                        <w:p w14:paraId="68C9E85B" w14:textId="77777777" w:rsidR="00FC2BAF" w:rsidRPr="00631C67" w:rsidRDefault="00FC2BAF" w:rsidP="00E816F6">
                          <w:pPr>
                            <w:spacing w:before="0"/>
                            <w:ind w:left="0"/>
                            <w:jc w:val="center"/>
                            <w:rPr>
                              <w:rFonts w:cs="Arial"/>
                            </w:rPr>
                          </w:pPr>
                        </w:p>
                        <w:p w14:paraId="24E3DBC1" w14:textId="77777777" w:rsidR="00FC2BAF" w:rsidRPr="00631C67" w:rsidRDefault="00FC2BAF" w:rsidP="00E816F6">
                          <w:pPr>
                            <w:spacing w:before="0"/>
                            <w:ind w:left="0"/>
                            <w:jc w:val="center"/>
                            <w:rPr>
                              <w:rFonts w:cs="Arial"/>
                            </w:rPr>
                          </w:pPr>
                        </w:p>
                        <w:p w14:paraId="547235C8" w14:textId="77777777" w:rsidR="00FC2BAF" w:rsidRPr="00631C67" w:rsidRDefault="00FC2BAF" w:rsidP="00E816F6">
                          <w:pPr>
                            <w:spacing w:before="0"/>
                            <w:ind w:left="0"/>
                            <w:jc w:val="center"/>
                            <w:rPr>
                              <w:rFonts w:cs="Arial"/>
                            </w:rPr>
                          </w:pPr>
                        </w:p>
                        <w:p w14:paraId="3C861C1D" w14:textId="77777777" w:rsidR="00FC2BAF" w:rsidRPr="00631C67" w:rsidRDefault="00FC2BAF" w:rsidP="00E816F6">
                          <w:pPr>
                            <w:spacing w:before="0"/>
                            <w:ind w:left="0"/>
                            <w:rPr>
                              <w:rFonts w:cs="Arial"/>
                            </w:rPr>
                          </w:pPr>
                        </w:p>
                        <w:p w14:paraId="7FF151EF" w14:textId="77777777" w:rsidR="00FC2BAF" w:rsidRPr="00631C67" w:rsidRDefault="00FC2BAF" w:rsidP="00E816F6">
                          <w:pPr>
                            <w:spacing w:before="0"/>
                            <w:ind w:left="0"/>
                            <w:rPr>
                              <w:rFonts w:cs="Arial"/>
                            </w:rPr>
                          </w:pPr>
                        </w:p>
                        <w:p w14:paraId="67E13003" w14:textId="77777777" w:rsidR="00FC2BAF" w:rsidRPr="00631C67" w:rsidRDefault="00FC2BAF" w:rsidP="00E816F6">
                          <w:pPr>
                            <w:spacing w:before="0"/>
                            <w:ind w:left="0"/>
                            <w:jc w:val="center"/>
                            <w:rPr>
                              <w:rFonts w:cs="Arial"/>
                            </w:rPr>
                          </w:pPr>
                        </w:p>
                        <w:p w14:paraId="44FBDC66" w14:textId="77777777" w:rsidR="00FC2BAF" w:rsidRPr="00631C67" w:rsidRDefault="00FC2BAF" w:rsidP="00E816F6">
                          <w:pPr>
                            <w:numPr>
                              <w:ins w:id="241" w:author="Unknown"/>
                            </w:numPr>
                            <w:spacing w:before="0"/>
                            <w:ind w:left="0"/>
                            <w:jc w:val="center"/>
                            <w:rPr>
                              <w:rFonts w:cs="Arial"/>
                            </w:rPr>
                          </w:pPr>
                        </w:p>
                      </w:txbxContent>
                    </v:textbox>
                  </v:shape>
                  <v:shape id="Text Box 184" o:spid="_x0000_s1128" type="#_x0000_t202" style="position:absolute;left:8502;top:3322;width:749;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">
                    <v:textbox inset="0,0,0,0">
                      <w:txbxContent>
                        <w:p w14:paraId="610F53D1" w14:textId="77777777" w:rsidR="00FC2BAF" w:rsidRDefault="00FC2BAF" w:rsidP="00E816F6">
                          <w:pPr>
                            <w:spacing w:before="0"/>
                            <w:ind w:left="0"/>
                            <w:jc w:val="center"/>
                            <w:rPr>
                              <w:rFonts w:cs="Arial"/>
                              <w:b/>
                            </w:rPr>
                          </w:pPr>
                          <w:r>
                            <w:rPr>
                              <w:rFonts w:cs="Arial"/>
                              <w:b/>
                            </w:rPr>
                            <w:t>CP 2</w:t>
                          </w:r>
                        </w:p>
                        <w:p w14:paraId="240F716A" w14:textId="77777777" w:rsidR="00FC2BAF" w:rsidRDefault="00FC2BAF" w:rsidP="00E816F6">
                          <w:pPr>
                            <w:spacing w:before="0"/>
                            <w:ind w:left="0"/>
                            <w:jc w:val="center"/>
                            <w:rPr>
                              <w:rFonts w:cs="Arial"/>
                              <w:b/>
                            </w:rPr>
                          </w:pPr>
                        </w:p>
                        <w:p w14:paraId="7F7EA5FA" w14:textId="77777777" w:rsidR="00FC2BAF" w:rsidRPr="00937E0E" w:rsidRDefault="00FC2BAF" w:rsidP="00E816F6">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38B26A0C" w14:textId="77777777" w:rsidR="00FC2BAF" w:rsidRPr="00631C67" w:rsidRDefault="00FC2BAF" w:rsidP="00E816F6">
                          <w:pPr>
                            <w:spacing w:before="0"/>
                            <w:ind w:left="0"/>
                            <w:jc w:val="center"/>
                            <w:rPr>
                              <w:rFonts w:cs="Arial"/>
                            </w:rPr>
                          </w:pPr>
                        </w:p>
                        <w:p w14:paraId="2F9B1C83" w14:textId="77777777" w:rsidR="00FC2BAF" w:rsidRPr="00631C67" w:rsidRDefault="00FC2BAF" w:rsidP="00E816F6">
                          <w:pPr>
                            <w:spacing w:before="0"/>
                            <w:ind w:left="0"/>
                            <w:jc w:val="center"/>
                            <w:rPr>
                              <w:rFonts w:cs="Arial"/>
                            </w:rPr>
                          </w:pPr>
                        </w:p>
                        <w:p w14:paraId="6CA1925F" w14:textId="77777777" w:rsidR="00FC2BAF" w:rsidRPr="00631C67" w:rsidRDefault="00FC2BAF" w:rsidP="00E816F6">
                          <w:pPr>
                            <w:spacing w:before="0"/>
                            <w:ind w:left="0"/>
                            <w:jc w:val="center"/>
                            <w:rPr>
                              <w:rFonts w:cs="Arial"/>
                            </w:rPr>
                          </w:pPr>
                        </w:p>
                        <w:p w14:paraId="0D793CFA" w14:textId="77777777" w:rsidR="00FC2BAF" w:rsidRPr="00631C67" w:rsidRDefault="00FC2BAF" w:rsidP="00E816F6">
                          <w:pPr>
                            <w:spacing w:before="0"/>
                            <w:ind w:left="0"/>
                            <w:rPr>
                              <w:rFonts w:cs="Arial"/>
                            </w:rPr>
                          </w:pPr>
                        </w:p>
                        <w:p w14:paraId="7F24FD09" w14:textId="77777777" w:rsidR="00FC2BAF" w:rsidRPr="00631C67" w:rsidRDefault="00FC2BAF" w:rsidP="00E816F6">
                          <w:pPr>
                            <w:spacing w:before="0"/>
                            <w:ind w:left="0"/>
                            <w:rPr>
                              <w:rFonts w:cs="Arial"/>
                            </w:rPr>
                          </w:pPr>
                        </w:p>
                        <w:p w14:paraId="490C47A4" w14:textId="77777777" w:rsidR="00FC2BAF" w:rsidRPr="00631C67" w:rsidRDefault="00FC2BAF" w:rsidP="00E816F6">
                          <w:pPr>
                            <w:spacing w:before="0"/>
                            <w:ind w:left="0"/>
                            <w:jc w:val="center"/>
                            <w:rPr>
                              <w:rFonts w:cs="Arial"/>
                            </w:rPr>
                          </w:pPr>
                        </w:p>
                        <w:p w14:paraId="772544B4" w14:textId="77777777" w:rsidR="00FC2BAF" w:rsidRPr="00631C67" w:rsidRDefault="00FC2BAF" w:rsidP="00E816F6">
                          <w:pPr>
                            <w:numPr>
                              <w:ins w:id="242" w:author="Unknown"/>
                            </w:numPr>
                            <w:spacing w:before="0"/>
                            <w:ind w:left="0"/>
                            <w:jc w:val="center"/>
                            <w:rPr>
                              <w:rFonts w:cs="Arial"/>
                            </w:rPr>
                          </w:pPr>
                        </w:p>
                      </w:txbxContent>
                    </v:textbox>
                  </v:shape>
                  <v:shape id="Text Box 185" o:spid="_x0000_s1129" type="#_x0000_t202" style="position:absolute;left:4857;top:3322;width:1035;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">
                    <v:textbox inset="0,0,0,0">
                      <w:txbxContent>
                        <w:p w14:paraId="30A5AE1B" w14:textId="77777777" w:rsidR="00FC2BAF" w:rsidRPr="00631C67" w:rsidRDefault="00FC2BAF" w:rsidP="00E816F6">
                          <w:pPr>
                            <w:spacing w:before="0"/>
                            <w:ind w:left="0"/>
                            <w:jc w:val="center"/>
                            <w:rPr>
                              <w:rFonts w:cs="Arial"/>
                              <w:b/>
                            </w:rPr>
                          </w:pPr>
                          <w:r w:rsidRPr="00631C67">
                            <w:rPr>
                              <w:rFonts w:cs="Arial"/>
                              <w:b/>
                            </w:rPr>
                            <w:t>TDM</w:t>
                          </w:r>
                        </w:p>
                        <w:p w14:paraId="5F150EC2" w14:textId="77777777" w:rsidR="00FC2BAF" w:rsidRPr="00631C67" w:rsidRDefault="00FC2BAF" w:rsidP="00E816F6">
                          <w:pPr>
                            <w:spacing w:before="0"/>
                            <w:ind w:left="0"/>
                            <w:jc w:val="center"/>
                            <w:rPr>
                              <w:rFonts w:cs="Arial"/>
                            </w:rPr>
                          </w:pPr>
                        </w:p>
                        <w:p w14:paraId="45E41738" w14:textId="77777777" w:rsidR="00FC2BAF" w:rsidRPr="00631C67" w:rsidRDefault="00FC2BAF" w:rsidP="00E816F6">
                          <w:pPr>
                            <w:spacing w:before="0"/>
                            <w:ind w:left="0"/>
                            <w:jc w:val="center"/>
                            <w:rPr>
                              <w:rFonts w:cs="Arial"/>
                            </w:rPr>
                          </w:pPr>
                        </w:p>
                        <w:p w14:paraId="5A5BAB04" w14:textId="77777777" w:rsidR="00FC2BAF" w:rsidRPr="00631C67" w:rsidRDefault="00FC2BAF" w:rsidP="00E816F6">
                          <w:pPr>
                            <w:spacing w:before="0"/>
                            <w:ind w:left="0"/>
                            <w:jc w:val="center"/>
                            <w:rPr>
                              <w:rFonts w:cs="Arial"/>
                            </w:rPr>
                          </w:pPr>
                        </w:p>
                        <w:p w14:paraId="09BC92F8" w14:textId="77777777" w:rsidR="00FC2BAF" w:rsidRPr="00631C67" w:rsidRDefault="00FC2BAF" w:rsidP="00E816F6">
                          <w:pPr>
                            <w:spacing w:before="0"/>
                            <w:ind w:left="0"/>
                            <w:rPr>
                              <w:rFonts w:cs="Arial"/>
                            </w:rPr>
                          </w:pPr>
                        </w:p>
                        <w:p w14:paraId="225EF7C2" w14:textId="77777777" w:rsidR="00FC2BAF" w:rsidRPr="00631C67" w:rsidRDefault="00FC2BAF" w:rsidP="00E816F6">
                          <w:pPr>
                            <w:spacing w:before="0"/>
                            <w:ind w:left="0"/>
                            <w:rPr>
                              <w:rFonts w:cs="Arial"/>
                            </w:rPr>
                          </w:pPr>
                        </w:p>
                        <w:p w14:paraId="305381C7" w14:textId="77777777" w:rsidR="00FC2BAF" w:rsidRPr="00631C67" w:rsidRDefault="00FC2BAF" w:rsidP="00E816F6">
                          <w:pPr>
                            <w:spacing w:before="0"/>
                            <w:ind w:left="0"/>
                            <w:jc w:val="center"/>
                            <w:rPr>
                              <w:rFonts w:cs="Arial"/>
                            </w:rPr>
                          </w:pPr>
                        </w:p>
                        <w:p w14:paraId="0EA680E5" w14:textId="77777777" w:rsidR="00FC2BAF" w:rsidRDefault="00FC2BAF" w:rsidP="00E816F6">
                          <w:pPr>
                            <w:spacing w:before="0"/>
                            <w:ind w:left="0"/>
                            <w:jc w:val="center"/>
                            <w:rPr>
                              <w:rFonts w:cs="Arial"/>
                            </w:rPr>
                          </w:pPr>
                        </w:p>
                        <w:p w14:paraId="24AB7D40" w14:textId="77777777" w:rsidR="00FC2BAF" w:rsidRDefault="00FC2BAF" w:rsidP="00E816F6">
                          <w:pPr>
                            <w:spacing w:before="0"/>
                            <w:ind w:left="0"/>
                            <w:jc w:val="center"/>
                            <w:rPr>
                              <w:rFonts w:cs="Arial"/>
                            </w:rPr>
                          </w:pPr>
                        </w:p>
                        <w:p w14:paraId="61F0D298" w14:textId="77777777" w:rsidR="00FC2BAF" w:rsidRDefault="00FC2BAF" w:rsidP="00E816F6">
                          <w:pPr>
                            <w:spacing w:before="0"/>
                            <w:ind w:left="0"/>
                            <w:jc w:val="center"/>
                            <w:rPr>
                              <w:rFonts w:cs="Arial"/>
                            </w:rPr>
                          </w:pPr>
                        </w:p>
                        <w:p w14:paraId="6ECC02F5" w14:textId="77777777" w:rsidR="00FC2BAF" w:rsidRDefault="00FC2BAF" w:rsidP="00E816F6">
                          <w:pPr>
                            <w:spacing w:before="0"/>
                            <w:ind w:left="0"/>
                            <w:jc w:val="center"/>
                            <w:rPr>
                              <w:rFonts w:cs="Arial"/>
                            </w:rPr>
                          </w:pPr>
                        </w:p>
                        <w:p w14:paraId="239A66DE" w14:textId="77777777" w:rsidR="00FC2BAF" w:rsidRPr="00937E0E" w:rsidRDefault="00FC2BAF" w:rsidP="00E816F6">
                          <w:pPr>
                            <w:numPr>
                              <w:ins w:id="243" w:author="Unknown"/>
                            </w:numPr>
                            <w:spacing w:before="0"/>
                            <w:ind w:left="0"/>
                            <w:jc w:val="center"/>
                            <w:rPr>
                              <w:rFonts w:cs="Arial"/>
                              <w:sz w:val="16"/>
                              <w:szCs w:val="16"/>
                            </w:rPr>
                          </w:pPr>
                        </w:p>
                      </w:txbxContent>
                    </v:textbox>
                  </v:shape>
                  <v:group id="Group 285" o:spid="_x0000_s1130" style="position:absolute;left:1748;top:4422;width:8856;height:197" coordorigin="1748,4422" coordsize="885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Text Box 187" o:spid="_x0000_s1131" type="#_x0000_t202" style="position:absolute;left:9343;top:4423;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5D445B72"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p>
                        </w:txbxContent>
                      </v:textbox>
                    </v:shape>
                    <v:line id="Line 188" o:spid="_x0000_s1132" style="position:absolute;visibility:visible;mso-wrap-style:square" from="1748,4422" to="9474,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" strokecolor="#f60">
                      <v:stroke dashstyle="dash"/>
                    </v:line>
                  </v:group>
                  <v:group id="Group 284" o:spid="_x0000_s1133" style="position:absolute;left:1763;top:4871;width:8841;height:239" coordorigin="1763,4871" coordsize="884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90" o:spid="_x0000_s1134" type="#_x0000_t202" style="position:absolute;left:9343;top:4913;width:1261;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" stroked="f">
                      <v:textbox inset="0,0,0,0">
                        <w:txbxContent>
                          <w:p w14:paraId="7EAF453F"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+1</w:t>
                            </w:r>
                            <w:r w:rsidRPr="00123995">
                              <w:rPr>
                                <w:rFonts w:cs="Arial"/>
                                <w:color w:val="FF6600"/>
                                <w:sz w:val="16"/>
                                <w:szCs w:val="16"/>
                              </w:rPr>
                              <w:t>.</w:t>
                            </w:r>
                          </w:p>
                        </w:txbxContent>
                      </v:textbox>
                    </v:shape>
                    <v:line id="Line 191" o:spid="_x0000_s1135" style="position:absolute;visibility:visible;mso-wrap-style:square" from="1763,4871" to="9429,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" strokecolor="#f60">
                      <v:stroke dashstyle="dash"/>
                    </v:line>
                  </v:group>
                  <v:group id="Group 283" o:spid="_x0000_s1136" style="position:absolute;left:1748;top:5246;width:8856;height:254" coordorigin="1748,5246" coordsize="885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193" o:spid="_x0000_s1137" type="#_x0000_t202" style="position:absolute;left:9343;top:5303;width:1261;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14:paraId="1DA2D417" w14:textId="77777777" w:rsidR="00FC2BAF" w:rsidRPr="00123995" w:rsidRDefault="00FC2BAF" w:rsidP="00E816F6">
                            <w:pPr>
                              <w:spacing w:before="0"/>
                              <w:ind w:left="0"/>
                              <w:jc w:val="center"/>
                              <w:rPr>
                                <w:rFonts w:cs="Arial"/>
                                <w:color w:val="FF6600"/>
                                <w:sz w:val="16"/>
                                <w:szCs w:val="16"/>
                              </w:rPr>
                            </w:pPr>
                            <w:r w:rsidRPr="00123995">
                              <w:rPr>
                                <w:rFonts w:cs="Arial"/>
                                <w:color w:val="FF6600"/>
                                <w:sz w:val="16"/>
                                <w:szCs w:val="16"/>
                              </w:rPr>
                              <w:t>Effective date</w:t>
                            </w:r>
                            <w:r>
                              <w:rPr>
                                <w:rFonts w:cs="Arial"/>
                                <w:color w:val="FF6600"/>
                                <w:sz w:val="16"/>
                                <w:szCs w:val="16"/>
                              </w:rPr>
                              <w:t>+2</w:t>
                            </w:r>
                            <w:r w:rsidRPr="00123995">
                              <w:rPr>
                                <w:rFonts w:cs="Arial"/>
                                <w:color w:val="FF6600"/>
                                <w:sz w:val="16"/>
                                <w:szCs w:val="16"/>
                              </w:rPr>
                              <w:t>.</w:t>
                            </w:r>
                          </w:p>
                        </w:txbxContent>
                      </v:textbox>
                    </v:shape>
                    <v:line id="Line 194" o:spid="_x0000_s1138" style="position:absolute;visibility:visible;mso-wrap-style:square" from="1748,5246" to="944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" strokecolor="#f60">
                      <v:stroke dashstyle="dash"/>
                    </v:line>
                  </v:group>
                  <v:group id="Group 282" o:spid="_x0000_s1139" style="position:absolute;left:1748;top:5922;width:9111;height:282" coordorigin="1748,5922" coordsize="91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96" o:spid="_x0000_s1140" type="#_x0000_t202" style="position:absolute;left:9343;top:5993;width:151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ScxQAAANsAAAAPAAAAZHJzL2Rvd25yZXYueG1sRI9Pa8JA&#10;FMTvBb/D8oReim4aqN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DkhnScxQAAANsAAAAP&#10;AAAAAAAAAAAAAAAAAAcCAABkcnMvZG93bnJldi54bWxQSwUGAAAAAAMAAwC3AAAA+QIAAAAA&#10;" stroked="f">
                      <v:textbox inset="0,0,0,0">
                        <w:txbxContent>
                          <w:p w14:paraId="7F5FE577"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+9</w:t>
                            </w:r>
                            <w:r w:rsidRPr="00123995">
                              <w:rPr>
                                <w:rFonts w:cs="Arial"/>
                                <w:color w:val="FF6600"/>
                                <w:sz w:val="16"/>
                                <w:szCs w:val="16"/>
                              </w:rPr>
                              <w:t>.</w:t>
                            </w:r>
                          </w:p>
                        </w:txbxContent>
                      </v:textbox>
                    </v:shape>
                    <v:line id="Line 197" o:spid="_x0000_s1141" style="position:absolute;visibility:visible;mso-wrap-style:square" from="1748,5922" to="9428,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" strokecolor="#f60">
                      <v:stroke dashstyle="dash"/>
                    </v:line>
                  </v:group>
                  <v:group id="Group 198" o:spid="_x0000_s1142" style="position:absolute;left:1498;top:5603;width:1395;height:147" coordorigin="2850,8342" coordsize="13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199" o:spid="_x0000_s1143" style="position:absolute;left:3638;top:8382;width:607;height:71;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" stroked="f"/>
                    <v:rect id="Rectangle 200" o:spid="_x0000_s1144" style="position:absolute;left:2888;top:8367;width:607;height:71;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" stroked="f"/>
                    <v:group id="Group 201" o:spid="_x0000_s1145" style="position:absolute;left:2850;top:8342;width:1380;height:146" coordorigin="1065,8207" coordsize="138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202" o:spid="_x0000_s1146" style="position:absolute;left:1110;top:8207;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Line 203" o:spid="_x0000_s1147"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204" o:spid="_x0000_s1148"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05" o:spid="_x0000_s1149"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group>
                      <v:group id="Group 206" o:spid="_x0000_s1150" style="position:absolute;left:1065;top:8282;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207" o:spid="_x0000_s1151"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08" o:spid="_x0000_s1152"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209" o:spid="_x0000_s1153"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group>
                    </v:group>
                  </v:group>
                  <v:group id="Group 210" o:spid="_x0000_s1154" style="position:absolute;left:4648;top:5603;width:1394;height:147" coordorigin="2850,8342" coordsize="13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211" o:spid="_x0000_s1155" style="position:absolute;left:3638;top:8382;width:607;height:71;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" stroked="f"/>
                    <v:rect id="Rectangle 212" o:spid="_x0000_s1156" style="position:absolute;left:2888;top:8367;width:607;height:71;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" stroked="f"/>
                    <v:group id="Group 213" o:spid="_x0000_s1157" style="position:absolute;left:2850;top:8342;width:1380;height:146" coordorigin="1065,8207" coordsize="138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214" o:spid="_x0000_s1158" style="position:absolute;left:1110;top:8207;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Line 215" o:spid="_x0000_s1159"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216" o:spid="_x0000_s1160"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217" o:spid="_x0000_s1161"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group>
                      <v:group id="Group 218" o:spid="_x0000_s1162" style="position:absolute;left:1065;top:8282;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Line 219" o:spid="_x0000_s1163"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220" o:spid="_x0000_s1164"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221" o:spid="_x0000_s1165"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group>
                    </v:group>
                  </v:group>
                  <v:group id="Group 222" o:spid="_x0000_s1166" style="position:absolute;left:8128;top:5603;width:1395;height:147" coordorigin="2850,8342" coordsize="13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223" o:spid="_x0000_s1167" style="position:absolute;left:3638;top:8382;width:607;height:71;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" stroked="f"/>
                    <v:rect id="Rectangle 224" o:spid="_x0000_s1168" style="position:absolute;left:2888;top:8367;width:607;height:71;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" stroked="f"/>
                    <v:group id="Group 225" o:spid="_x0000_s1169" style="position:absolute;left:2850;top:8342;width:1380;height:146" coordorigin="1065,8207" coordsize="138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226" o:spid="_x0000_s1170" style="position:absolute;left:1110;top:8207;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Line 227" o:spid="_x0000_s1171"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228" o:spid="_x0000_s1172"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229" o:spid="_x0000_s1173"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group>
                      <v:group id="Group 230" o:spid="_x0000_s1174" style="position:absolute;left:1065;top:8282;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Line 231" o:spid="_x0000_s1175"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j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UveQ6/Z9IRkIsfAAAA//8DAFBLAQItABQABgAIAAAAIQDb4fbL7gAAAIUBAAATAAAAAAAA&#10;AAAAAAAAAAAAAABbQ29udGVudF9UeXBlc10ueG1sUEsBAi0AFAAGAAgAAAAhAFr0LFu/AAAAFQEA&#10;AAsAAAAAAAAAAAAAAAAAHwEAAF9yZWxzLy5yZWxzUEsBAi0AFAAGAAgAAAAhADYyiMzHAAAA3AAA&#10;AA8AAAAAAAAAAAAAAAAABwIAAGRycy9kb3ducmV2LnhtbFBLBQYAAAAAAwADALcAAAD7AgAAAAA=&#10;"/>
                        <v:line id="Line 232" o:spid="_x0000_s1176"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233" o:spid="_x0000_s1177"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U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mcLtTDoCcvkHAAD//wMAUEsBAi0AFAAGAAgAAAAhANvh9svuAAAAhQEAABMAAAAAAAAA&#10;AAAAAAAAAAAAAFtDb250ZW50X1R5cGVzXS54bWxQSwECLQAUAAYACAAAACEAWvQsW78AAAAVAQAA&#10;CwAAAAAAAAAAAAAAAAAfAQAAX3JlbHMvLnJlbHNQSwECLQAUAAYACAAAACEA1pe1I8YAAADcAAAA&#10;DwAAAAAAAAAAAAAAAAAHAgAAZHJzL2Rvd25yZXYueG1sUEsFBgAAAAADAAMAtwAAAPoCAAAAAA==&#10;"/>
                      </v:group>
                    </v:group>
                  </v:group>
                  <v:shape id="Text Box 234" o:spid="_x0000_s1178" type="#_x0000_t202" style="position:absolute;left:2758;top:3562;width:66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33B7B1B9" w14:textId="77777777" w:rsidR="00FC2BAF" w:rsidRDefault="00FC2BAF" w:rsidP="00E816F6"/>
                      </w:txbxContent>
                    </v:textbox>
                  </v:shape>
                  <v:line id="Line 235" o:spid="_x0000_s1179" style="position:absolute;visibility:visible;mso-wrap-style:square" from="3495,3801" to="463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8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">
                    <v:stroke endarrow="block"/>
                  </v:line>
                  <v:shape id="Text Box 236" o:spid="_x0000_s1180" type="#_x0000_t202" style="position:absolute;left:2743;top:3697;width:662;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44D8B14D" w14:textId="77777777" w:rsidR="00FC2BAF" w:rsidRPr="004C11E2" w:rsidRDefault="00FC2BAF" w:rsidP="00E816F6">
                          <w:pPr>
                            <w:spacing w:before="0"/>
                            <w:ind w:left="0"/>
                            <w:jc w:val="center"/>
                            <w:rPr>
                              <w:rFonts w:cs="Arial"/>
                              <w:sz w:val="16"/>
                              <w:szCs w:val="16"/>
                            </w:rPr>
                          </w:pPr>
                          <w:r w:rsidRPr="004C11E2">
                            <w:rPr>
                              <w:rFonts w:cs="Arial"/>
                              <w:sz w:val="16"/>
                              <w:szCs w:val="16"/>
                            </w:rPr>
                            <w:t>Import</w:t>
                          </w:r>
                        </w:p>
                      </w:txbxContent>
                    </v:textbox>
                  </v:shape>
                  <v:group id="Group 237" o:spid="_x0000_s1181" style="position:absolute;left:6006;top:4463;width:2475;height:239" coordorigin="5798,4703" coordsize="175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Line 238" o:spid="_x0000_s1182" style="position:absolute;flip:y;visibility:visible;mso-wrap-style:square" from="6964,4766" to="7548,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">
                      <v:stroke endarrow="block"/>
                    </v:line>
                    <v:shape id="Text Box 239" o:spid="_x0000_s1183" type="#_x0000_t202" style="position:absolute;left:5798;top:4703;width:115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29814DA0"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08BB283" w14:textId="77777777" w:rsidR="00FC2BAF" w:rsidRPr="00631C67" w:rsidRDefault="00FC2BAF" w:rsidP="00E816F6">
                            <w:pPr>
                              <w:spacing w:before="0"/>
                              <w:ind w:left="0"/>
                              <w:rPr>
                                <w:rFonts w:cs="Arial"/>
                              </w:rPr>
                            </w:pPr>
                          </w:p>
                        </w:txbxContent>
                      </v:textbox>
                    </v:shape>
                  </v:group>
                  <v:group id="Group 240" o:spid="_x0000_s1184" style="position:absolute;left:6006;top:4913;width:2475;height:239" coordorigin="5798,5021" coordsize="175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Line 241" o:spid="_x0000_s1185" style="position:absolute;flip:y;visibility:visible;mso-wrap-style:square" from="6964,5084" to="7548,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">
                      <v:stroke endarrow="block"/>
                    </v:line>
                    <v:shape id="Text Box 242" o:spid="_x0000_s1186" type="#_x0000_t202" style="position:absolute;left:5798;top:5021;width:115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0A1BD268"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8639CD8" w14:textId="77777777" w:rsidR="00FC2BAF" w:rsidRPr="00631C67" w:rsidRDefault="00FC2BAF" w:rsidP="00E816F6">
                            <w:pPr>
                              <w:spacing w:before="0"/>
                              <w:ind w:left="0"/>
                              <w:rPr>
                                <w:rFonts w:cs="Arial"/>
                              </w:rPr>
                            </w:pPr>
                          </w:p>
                        </w:txbxContent>
                      </v:textbox>
                    </v:shape>
                  </v:group>
                  <v:group id="Group 243" o:spid="_x0000_s1187" style="position:absolute;left:6006;top:5303;width:2475;height:239" coordorigin="5798,5297" coordsize="175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line id="Line 244" o:spid="_x0000_s1188" style="position:absolute;flip:y;visibility:visible;mso-wrap-style:square" from="6964,5360" to="7548,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">
                      <v:stroke endarrow="block"/>
                    </v:line>
                    <v:shape id="Text Box 245" o:spid="_x0000_s1189" type="#_x0000_t202" style="position:absolute;left:5798;top:5297;width:115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1B2DD7B4"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48B8C5D8" w14:textId="77777777" w:rsidR="00FC2BAF" w:rsidRPr="00631C67" w:rsidRDefault="00FC2BAF" w:rsidP="00E816F6">
                            <w:pPr>
                              <w:spacing w:before="0"/>
                              <w:ind w:left="0"/>
                              <w:rPr>
                                <w:rFonts w:cs="Arial"/>
                              </w:rPr>
                            </w:pPr>
                          </w:p>
                        </w:txbxContent>
                      </v:textbox>
                    </v:shape>
                  </v:group>
                  <v:group id="Group 246" o:spid="_x0000_s1190" style="position:absolute;left:6006;top:5993;width:2475;height:240" coordorigin="5798,5785" coordsize="175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Line 247" o:spid="_x0000_s1191" style="position:absolute;flip:y;visibility:visible;mso-wrap-style:square" from="6964,5848" to="7548,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">
                      <v:stroke endarrow="block"/>
                    </v:line>
                    <v:shape id="Text Box 248" o:spid="_x0000_s1192" type="#_x0000_t202" style="position:absolute;left:5798;top:5785;width:115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2DAD3522"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8DC1D9C" w14:textId="77777777" w:rsidR="00FC2BAF" w:rsidRPr="00631C67" w:rsidRDefault="00FC2BAF" w:rsidP="00E816F6">
                            <w:pPr>
                              <w:spacing w:before="0"/>
                              <w:ind w:left="0"/>
                              <w:rPr>
                                <w:rFonts w:cs="Arial"/>
                              </w:rPr>
                            </w:pPr>
                          </w:p>
                        </w:txbxContent>
                      </v:textbox>
                    </v:shape>
                  </v:group>
                  <v:group id="Group 281" o:spid="_x0000_s1193" style="position:absolute;left:1748;top:6313;width:9111;height:211" coordorigin="1748,6313" coordsize="91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Text Box 250" o:spid="_x0000_s1194" type="#_x0000_t202" style="position:absolute;left:9343;top:6314;width:151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" stroked="f">
                      <v:textbox inset="0,0,0,0">
                        <w:txbxContent>
                          <w:p w14:paraId="53DBCAD6"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+10</w:t>
                            </w:r>
                            <w:r w:rsidRPr="00123995">
                              <w:rPr>
                                <w:rFonts w:cs="Arial"/>
                                <w:color w:val="FF6600"/>
                                <w:sz w:val="16"/>
                                <w:szCs w:val="16"/>
                              </w:rPr>
                              <w:t>.</w:t>
                            </w:r>
                          </w:p>
                        </w:txbxContent>
                      </v:textbox>
                    </v:shape>
                    <v:line id="Line 251" o:spid="_x0000_s1195" style="position:absolute;visibility:visible;mso-wrap-style:square" from="1748,6313" to="9428,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" strokecolor="#f60">
                      <v:stroke dashstyle="dash"/>
                    </v:line>
                  </v:group>
                  <v:group id="Group 280" o:spid="_x0000_s1196" style="position:absolute;left:1748;top:6598;width:9111;height:272" coordorigin="1748,6598" coordsize="911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Text Box 253" o:spid="_x0000_s1197" type="#_x0000_t202" style="position:absolute;left:9343;top:6659;width:151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" stroked="f">
                      <v:textbox inset="0,0,0,0">
                        <w:txbxContent>
                          <w:p w14:paraId="7660866E" w14:textId="77777777" w:rsidR="00FC2BAF" w:rsidRPr="00123995" w:rsidRDefault="00FC2BAF" w:rsidP="00017919">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+11</w:t>
                            </w:r>
                            <w:r w:rsidRPr="00123995">
                              <w:rPr>
                                <w:rFonts w:cs="Arial"/>
                                <w:color w:val="FF6600"/>
                                <w:sz w:val="16"/>
                                <w:szCs w:val="16"/>
                              </w:rPr>
                              <w:t>.</w:t>
                            </w:r>
                          </w:p>
                        </w:txbxContent>
                      </v:textbox>
                    </v:shape>
                    <v:line id="Line 254" o:spid="_x0000_s1198" style="position:absolute;visibility:visible;mso-wrap-style:square" from="1748,6598" to="942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" strokecolor="#f60">
                      <v:stroke dashstyle="dash"/>
                    </v:line>
                  </v:group>
                  <v:group id="Group 255" o:spid="_x0000_s1199" style="position:absolute;left:5991;top:6368;width:2475;height:212" coordorigin="5788,6315" coordsize="17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line id="Line 256" o:spid="_x0000_s1200" style="position:absolute;visibility:visible;mso-wrap-style:square" from="7198,6367" to="7538,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ttwgAAANwAAAAPAAAAZHJzL2Rvd25yZXYueG1sRE/Pa8Iw&#10;FL4L/g/hDXbTVD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BPGQttwgAAANwAAAAPAAAA&#10;AAAAAAAAAAAAAAcCAABkcnMvZG93bnJldi54bWxQSwUGAAAAAAMAAwC3AAAA9gIAAAAA&#10;">
                      <v:stroke endarrow="block"/>
                    </v:line>
                    <v:shape id="Text Box 257" o:spid="_x0000_s1201" type="#_x0000_t202" style="position:absolute;left:5788;top:6315;width:1347;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0008ABB3" w14:textId="77777777" w:rsidR="00FC2BAF" w:rsidRPr="00631C67" w:rsidRDefault="00FC2BAF" w:rsidP="00E816F6">
                            <w:pPr>
                              <w:spacing w:before="0"/>
                              <w:ind w:left="0"/>
                              <w:jc w:val="center"/>
                              <w:rPr>
                                <w:rFonts w:cs="Arial"/>
                                <w:sz w:val="16"/>
                                <w:szCs w:val="16"/>
                              </w:rPr>
                            </w:pPr>
                            <w:r>
                              <w:rPr>
                                <w:rFonts w:cs="Arial"/>
                                <w:sz w:val="16"/>
                                <w:szCs w:val="16"/>
                              </w:rPr>
                              <w:t>Export is 10 days overdue</w:t>
                            </w:r>
                          </w:p>
                          <w:p w14:paraId="67AFB563" w14:textId="77777777" w:rsidR="00FC2BAF" w:rsidRPr="00631C67" w:rsidRDefault="00FC2BAF" w:rsidP="00E816F6">
                            <w:pPr>
                              <w:spacing w:before="0"/>
                              <w:ind w:left="0"/>
                              <w:rPr>
                                <w:rFonts w:cs="Arial"/>
                              </w:rPr>
                            </w:pPr>
                          </w:p>
                        </w:txbxContent>
                      </v:textbox>
                    </v:shape>
                  </v:group>
                  <v:line id="Line 258" o:spid="_x0000_s1202" style="position:absolute;flip:y;visibility:visible;mso-wrap-style:square" from="2673,6976" to="3299,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">
                    <v:stroke startarrow="block"/>
                  </v:line>
                  <v:shape id="Text Box 259" o:spid="_x0000_s1203" type="#_x0000_t202" style="position:absolute;left:3419;top:6869;width:12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3E7C7A9E" w14:textId="77777777" w:rsidR="00FC2BAF" w:rsidRPr="00631C67" w:rsidRDefault="00FC2BAF" w:rsidP="00E816F6">
                          <w:pPr>
                            <w:spacing w:before="0"/>
                            <w:ind w:left="0"/>
                            <w:jc w:val="center"/>
                            <w:rPr>
                              <w:rFonts w:cs="Arial"/>
                              <w:sz w:val="16"/>
                              <w:szCs w:val="16"/>
                            </w:rPr>
                          </w:pPr>
                          <w:r w:rsidRPr="00631C67">
                            <w:rPr>
                              <w:rFonts w:cs="Arial"/>
                              <w:sz w:val="16"/>
                              <w:szCs w:val="16"/>
                            </w:rPr>
                            <w:t>Import Successful</w:t>
                          </w:r>
                        </w:p>
                      </w:txbxContent>
                    </v:textbox>
                  </v:shape>
                  <v:group id="Group 260" o:spid="_x0000_s1204" style="position:absolute;left:6046;top:6659;width:2234;height:286" coordorigin="6046,6944" coordsize="223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line id="Line 261" o:spid="_x0000_s1205" style="position:absolute;visibility:visible;mso-wrap-style:square" from="6046,7049" to="7589,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">
                      <v:stroke startarrow="block"/>
                    </v:line>
                    <v:shape id="Text Box 262" o:spid="_x0000_s1206" type="#_x0000_t202" style="position:absolute;left:7514;top:6944;width:76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5E32F657" w14:textId="77777777" w:rsidR="00FC2BAF" w:rsidRPr="004C11E2" w:rsidRDefault="00FC2BAF" w:rsidP="00E816F6">
                            <w:pPr>
                              <w:spacing w:before="0"/>
                              <w:ind w:left="0"/>
                              <w:jc w:val="center"/>
                              <w:rPr>
                                <w:rFonts w:cs="Arial"/>
                                <w:sz w:val="16"/>
                                <w:szCs w:val="16"/>
                              </w:rPr>
                            </w:pPr>
                            <w:r w:rsidRPr="004C11E2">
                              <w:rPr>
                                <w:rFonts w:cs="Arial"/>
                                <w:sz w:val="16"/>
                                <w:szCs w:val="16"/>
                              </w:rPr>
                              <w:t>Export</w:t>
                            </w:r>
                          </w:p>
                        </w:txbxContent>
                      </v:textbox>
                    </v:shape>
                  </v:group>
                  <v:shape id="Text Box 263" o:spid="_x0000_s1207" type="#_x0000_t202" style="position:absolute;left:5909;top:6869;width:129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6E003FBE" w14:textId="77777777" w:rsidR="00FC2BAF" w:rsidRPr="00631C67" w:rsidRDefault="00FC2BAF" w:rsidP="00EC38B8">
                          <w:pPr>
                            <w:spacing w:before="0"/>
                            <w:ind w:left="0"/>
                            <w:rPr>
                              <w:rFonts w:cs="Arial"/>
                            </w:rPr>
                          </w:pPr>
                        </w:p>
                      </w:txbxContent>
                    </v:textbox>
                  </v:shape>
                  <v:line id="Line 264" o:spid="_x0000_s1208" style="position:absolute;flip:y;visibility:visible;mso-wrap-style:square" from="7278,6966" to="8369,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">
                    <v:stroke endarrow="block"/>
                  </v:line>
                  <v:line id="Line 265" o:spid="_x0000_s1209" style="position:absolute;flip:y;visibility:visible;mso-wrap-style:square" from="2615,4537" to="344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">
                    <v:stroke startarrow="block"/>
                  </v:line>
                  <v:shape id="Text Box 266" o:spid="_x0000_s1210" type="#_x0000_t202" style="position:absolute;left:3126;top:4448;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" stroked="f">
                    <v:textbox inset="0,0,0,0">
                      <w:txbxContent>
                        <w:p w14:paraId="2DAE9BF5"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1EA1C133" w14:textId="77777777" w:rsidR="00FC2BAF" w:rsidRPr="00631C67" w:rsidRDefault="00FC2BAF" w:rsidP="00E816F6">
                          <w:pPr>
                            <w:spacing w:before="0"/>
                            <w:ind w:left="0"/>
                            <w:rPr>
                              <w:rFonts w:cs="Arial"/>
                            </w:rPr>
                          </w:pPr>
                        </w:p>
                      </w:txbxContent>
                    </v:textbox>
                  </v:shape>
                  <v:line id="Line 267" o:spid="_x0000_s1211" style="position:absolute;flip:y;visibility:visible;mso-wrap-style:square" from="2615,5002" to="344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">
                    <v:stroke startarrow="block"/>
                  </v:line>
                  <v:shape id="Text Box 268" o:spid="_x0000_s1212" type="#_x0000_t202" style="position:absolute;left:3126;top:4913;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" stroked="f">
                    <v:textbox inset="0,0,0,0">
                      <w:txbxContent>
                        <w:p w14:paraId="70D8982F"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405337E3" w14:textId="77777777" w:rsidR="00FC2BAF" w:rsidRPr="00631C67" w:rsidRDefault="00FC2BAF" w:rsidP="00E816F6">
                          <w:pPr>
                            <w:spacing w:before="0"/>
                            <w:ind w:left="0"/>
                            <w:rPr>
                              <w:rFonts w:cs="Arial"/>
                            </w:rPr>
                          </w:pPr>
                        </w:p>
                      </w:txbxContent>
                    </v:textbox>
                  </v:shape>
                  <v:line id="Line 269" o:spid="_x0000_s1213" style="position:absolute;flip:y;visibility:visible;mso-wrap-style:square" from="2615,5392" to="3441,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">
                    <v:stroke startarrow="block"/>
                  </v:line>
                  <v:shape id="Text Box 270" o:spid="_x0000_s1214" type="#_x0000_t202" style="position:absolute;left:3126;top:5303;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" stroked="f">
                    <v:textbox inset="0,0,0,0">
                      <w:txbxContent>
                        <w:p w14:paraId="6B0CCB1C"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64D8CF0E" w14:textId="77777777" w:rsidR="00FC2BAF" w:rsidRPr="00631C67" w:rsidRDefault="00FC2BAF" w:rsidP="00E816F6">
                          <w:pPr>
                            <w:spacing w:before="0"/>
                            <w:ind w:left="0"/>
                            <w:rPr>
                              <w:rFonts w:cs="Arial"/>
                            </w:rPr>
                          </w:pPr>
                        </w:p>
                      </w:txbxContent>
                    </v:textbox>
                  </v:shape>
                  <v:line id="Line 271" o:spid="_x0000_s1215" style="position:absolute;flip:y;visibility:visible;mso-wrap-style:square" from="2615,6097" to="3441,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">
                    <v:stroke startarrow="block"/>
                  </v:line>
                  <v:shape id="Text Box 272" o:spid="_x0000_s1216" type="#_x0000_t202" style="position:absolute;left:3126;top:6008;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JxQAAANwAAAAPAAAAZHJzL2Rvd25yZXYueG1sRI9Ba8JA&#10;FITvQv/D8gQvopvaEi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B+RztJxQAAANwAAAAP&#10;AAAAAAAAAAAAAAAAAAcCAABkcnMvZG93bnJldi54bWxQSwUGAAAAAAMAAwC3AAAA+QIAAAAA&#10;" stroked="f">
                    <v:textbox inset="0,0,0,0">
                      <w:txbxContent>
                        <w:p w14:paraId="5B075F32" w14:textId="77777777" w:rsidR="00FC2BAF" w:rsidRPr="00631C67" w:rsidRDefault="00FC2BAF" w:rsidP="00E816F6">
                          <w:pPr>
                            <w:spacing w:before="0"/>
                            <w:ind w:left="0"/>
                            <w:jc w:val="center"/>
                            <w:rPr>
                              <w:rFonts w:cs="Arial"/>
                              <w:sz w:val="16"/>
                              <w:szCs w:val="16"/>
                            </w:rPr>
                          </w:pPr>
                          <w:r w:rsidRPr="00631C67">
                            <w:rPr>
                              <w:rFonts w:cs="Arial"/>
                              <w:sz w:val="16"/>
                              <w:szCs w:val="16"/>
                            </w:rPr>
                            <w:t>Export Record Missing</w:t>
                          </w:r>
                        </w:p>
                        <w:p w14:paraId="44DBDF80" w14:textId="77777777" w:rsidR="00FC2BAF" w:rsidRPr="00631C67" w:rsidRDefault="00FC2BAF" w:rsidP="00E816F6">
                          <w:pPr>
                            <w:spacing w:before="0"/>
                            <w:ind w:left="0"/>
                            <w:rPr>
                              <w:rFonts w:cs="Arial"/>
                            </w:rPr>
                          </w:pPr>
                        </w:p>
                      </w:txbxContent>
                    </v:textbox>
                  </v:shape>
                  <v:line id="Line 273" o:spid="_x0000_s1217" style="position:absolute;flip:y;visibility:visible;mso-wrap-style:square" from="2615,6442" to="3441,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">
                    <v:stroke startarrow="block"/>
                  </v:line>
                  <v:shape id="Text Box 274" o:spid="_x0000_s1218" type="#_x0000_t202" style="position:absolute;left:2901;top:6353;width:189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" stroked="f">
                    <v:textbox inset="0,0,0,0">
                      <w:txbxContent>
                        <w:p w14:paraId="7A630F18" w14:textId="77777777" w:rsidR="00FC2BAF" w:rsidRPr="00631C67" w:rsidRDefault="00FC2BAF" w:rsidP="00CF6534">
                          <w:pPr>
                            <w:spacing w:before="0"/>
                            <w:ind w:left="0"/>
                            <w:rPr>
                              <w:rFonts w:cs="Arial"/>
                              <w:sz w:val="16"/>
                              <w:szCs w:val="16"/>
                            </w:rPr>
                          </w:pPr>
                          <w:r w:rsidRPr="00631C67">
                            <w:rPr>
                              <w:rFonts w:cs="Arial"/>
                              <w:sz w:val="16"/>
                              <w:szCs w:val="16"/>
                            </w:rPr>
                            <w:t xml:space="preserve">Export </w:t>
                          </w:r>
                          <w:r>
                            <w:rPr>
                              <w:rFonts w:cs="Arial"/>
                              <w:sz w:val="16"/>
                              <w:szCs w:val="16"/>
                            </w:rPr>
                            <w:t>is 10 days overdue</w:t>
                          </w:r>
                        </w:p>
                        <w:p w14:paraId="454716C9" w14:textId="77777777" w:rsidR="00FC2BAF" w:rsidRPr="00631C67" w:rsidRDefault="00FC2BAF" w:rsidP="00E816F6">
                          <w:pPr>
                            <w:spacing w:before="0"/>
                            <w:ind w:left="0"/>
                            <w:rPr>
                              <w:rFonts w:cs="Arial"/>
                            </w:rPr>
                          </w:pPr>
                        </w:p>
                      </w:txbxContent>
                    </v:textbox>
                  </v:shape>
                </v:group>
                <w10:wrap type="topAndBottom"/>
              </v:group>
            </w:pict>
          </mc:Fallback>
        </mc:AlternateContent>
      </w:r>
      <w:r w:rsidR="00E816F6" w:rsidRPr="00835637">
        <w:rPr>
          <w:rFonts w:ascii="BT Curve" w:hAnsi="BT Curve" w:cs="BT Curve"/>
        </w:rPr>
        <w:t xml:space="preserve">Example 3. A Number Port occurs after the </w:t>
      </w:r>
      <w:r w:rsidR="00F00227" w:rsidRPr="00835637">
        <w:rPr>
          <w:rFonts w:ascii="BT Curve" w:hAnsi="BT Curve" w:cs="BT Curve"/>
        </w:rPr>
        <w:t>10</w:t>
      </w:r>
      <w:r w:rsidR="00E816F6" w:rsidRPr="00835637">
        <w:rPr>
          <w:rFonts w:ascii="BT Curve" w:hAnsi="BT Curve" w:cs="BT Curve"/>
        </w:rPr>
        <w:t xml:space="preserve"> day limit but before the </w:t>
      </w:r>
      <w:r w:rsidR="006F36D3" w:rsidRPr="00835637">
        <w:rPr>
          <w:rFonts w:ascii="BT Curve" w:hAnsi="BT Curve" w:cs="BT Curve"/>
        </w:rPr>
        <w:t>11</w:t>
      </w:r>
      <w:r w:rsidR="00E816F6" w:rsidRPr="00835637">
        <w:rPr>
          <w:rFonts w:ascii="BT Curve" w:hAnsi="BT Curve" w:cs="BT Curve"/>
        </w:rPr>
        <w:t xml:space="preserve"> day cutoff.</w:t>
      </w:r>
      <w:bookmarkEnd w:id="237"/>
    </w:p>
    <w:p w14:paraId="0C055987" w14:textId="77777777" w:rsidR="00E816F6" w:rsidRPr="00835637" w:rsidRDefault="00E816F6" w:rsidP="001A3505">
      <w:pPr>
        <w:ind w:left="0"/>
        <w:rPr>
          <w:rFonts w:ascii="BT Curve" w:hAnsi="BT Curve" w:cs="BT Curve"/>
        </w:rPr>
      </w:pPr>
    </w:p>
    <w:p w14:paraId="44483EE0" w14:textId="77777777" w:rsidR="00E816F6" w:rsidRPr="00835637" w:rsidRDefault="00E816F6" w:rsidP="00A30717">
      <w:pPr>
        <w:pStyle w:val="Heading3"/>
        <w:rPr>
          <w:rFonts w:ascii="BT Curve" w:hAnsi="BT Curve" w:cs="BT Curve"/>
        </w:rPr>
      </w:pPr>
      <w:bookmarkStart w:id="244" w:name="_Toc42758209"/>
      <w:r w:rsidRPr="00835637">
        <w:rPr>
          <w:rFonts w:ascii="BT Curve" w:hAnsi="BT Curve" w:cs="BT Curve"/>
        </w:rPr>
        <w:t>Example 4. A Number Port fails due to missing export..</w:t>
      </w:r>
      <w:bookmarkEnd w:id="244"/>
    </w:p>
    <w:p w14:paraId="22A0DF02" w14:textId="51572F19" w:rsidR="00E816F6" w:rsidRPr="00835637" w:rsidRDefault="00355DC5" w:rsidP="00E816F6">
      <w:pPr>
        <w:rPr>
          <w:rFonts w:ascii="BT Curve" w:hAnsi="BT Curve" w:cs="BT Curve"/>
        </w:rPr>
      </w:pPr>
      <w:r w:rsidRPr="00835637">
        <w:rPr>
          <w:rFonts w:ascii="BT Curve" w:hAnsi="BT Curve" w:cs="BT Curve"/>
          <w:noProof/>
        </w:rPr>
        <mc:AlternateContent>
          <mc:Choice Requires="wpc">
            <w:drawing>
              <wp:inline distT="0" distB="0" distL="0" distR="0" wp14:anchorId="2F13260E" wp14:editId="48BB37C4">
                <wp:extent cx="6466205" cy="2975610"/>
                <wp:effectExtent l="0" t="1270" r="0" b="4445"/>
                <wp:docPr id="344" name="Canvas 3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346"/>
                        <wpg:cNvGrpSpPr>
                          <a:grpSpLocks/>
                        </wpg:cNvGrpSpPr>
                        <wpg:grpSpPr bwMode="auto">
                          <a:xfrm>
                            <a:off x="223520" y="205740"/>
                            <a:ext cx="5944235" cy="2541270"/>
                            <a:chOff x="1498" y="3322"/>
                            <a:chExt cx="9361" cy="4002"/>
                          </a:xfrm>
                        </wpg:grpSpPr>
                        <wps:wsp>
                          <wps:cNvPr id="5" name="Text Box 347"/>
                          <wps:cNvSpPr txBox="1">
                            <a:spLocks noChangeArrowheads="1"/>
                          </wps:cNvSpPr>
                          <wps:spPr bwMode="auto">
                            <a:xfrm>
                              <a:off x="1797" y="3322"/>
                              <a:ext cx="751" cy="4002"/>
                            </a:xfrm>
                            <a:prstGeom prst="rect">
                              <a:avLst/>
                            </a:prstGeom>
                            <a:solidFill>
                              <a:srgbClr val="FFFFFF"/>
                            </a:solidFill>
                            <a:ln w="9525">
                              <a:solidFill>
                                <a:srgbClr val="000000"/>
                              </a:solidFill>
                              <a:miter lim="800000"/>
                              <a:headEnd/>
                              <a:tailEnd/>
                            </a:ln>
                          </wps:spPr>
                          <wps:txbx>
                            <w:txbxContent>
                              <w:p w14:paraId="25601F52" w14:textId="77777777" w:rsidR="00FC2BAF" w:rsidRDefault="00FC2BAF" w:rsidP="00EC38B8">
                                <w:pPr>
                                  <w:spacing w:before="0"/>
                                  <w:ind w:left="0"/>
                                  <w:jc w:val="center"/>
                                  <w:rPr>
                                    <w:rFonts w:cs="Arial"/>
                                    <w:b/>
                                  </w:rPr>
                                </w:pPr>
                                <w:r>
                                  <w:rPr>
                                    <w:rFonts w:cs="Arial"/>
                                    <w:b/>
                                  </w:rPr>
                                  <w:t>CP 1</w:t>
                                </w:r>
                              </w:p>
                              <w:p w14:paraId="739E449C" w14:textId="77777777" w:rsidR="00FC2BAF" w:rsidRDefault="00FC2BAF" w:rsidP="00EC38B8">
                                <w:pPr>
                                  <w:spacing w:before="0"/>
                                  <w:ind w:left="0"/>
                                  <w:jc w:val="center"/>
                                  <w:rPr>
                                    <w:rFonts w:cs="Arial"/>
                                    <w:b/>
                                  </w:rPr>
                                </w:pPr>
                              </w:p>
                              <w:p w14:paraId="19BAFAE0" w14:textId="77777777" w:rsidR="00FC2BAF" w:rsidRPr="00937E0E" w:rsidRDefault="00FC2BAF" w:rsidP="00EC38B8">
                                <w:pPr>
                                  <w:spacing w:before="0"/>
                                  <w:ind w:left="0"/>
                                  <w:jc w:val="center"/>
                                  <w:rPr>
                                    <w:rFonts w:cs="Arial"/>
                                    <w:b/>
                                    <w:sz w:val="18"/>
                                    <w:szCs w:val="18"/>
                                  </w:rPr>
                                </w:pPr>
                                <w:r w:rsidRPr="00937E0E">
                                  <w:rPr>
                                    <w:rFonts w:cs="Arial"/>
                                    <w:b/>
                                    <w:sz w:val="18"/>
                                    <w:szCs w:val="18"/>
                                  </w:rPr>
                                  <w:t>The gaining CP</w:t>
                                </w:r>
                              </w:p>
                              <w:p w14:paraId="353733ED" w14:textId="77777777" w:rsidR="00FC2BAF" w:rsidRPr="00631C67" w:rsidRDefault="00FC2BAF" w:rsidP="00EC38B8">
                                <w:pPr>
                                  <w:spacing w:before="0"/>
                                  <w:ind w:left="0"/>
                                  <w:jc w:val="center"/>
                                  <w:rPr>
                                    <w:rFonts w:cs="Arial"/>
                                  </w:rPr>
                                </w:pPr>
                              </w:p>
                              <w:p w14:paraId="21CFC8B1" w14:textId="77777777" w:rsidR="00FC2BAF" w:rsidRPr="00631C67" w:rsidRDefault="00FC2BAF" w:rsidP="00EC38B8">
                                <w:pPr>
                                  <w:spacing w:before="0"/>
                                  <w:ind w:left="0"/>
                                  <w:jc w:val="center"/>
                                  <w:rPr>
                                    <w:rFonts w:cs="Arial"/>
                                  </w:rPr>
                                </w:pPr>
                              </w:p>
                              <w:p w14:paraId="3B52ED9E" w14:textId="77777777" w:rsidR="00FC2BAF" w:rsidRPr="00631C67" w:rsidRDefault="00FC2BAF" w:rsidP="00EC38B8">
                                <w:pPr>
                                  <w:spacing w:before="0"/>
                                  <w:ind w:left="0"/>
                                  <w:jc w:val="center"/>
                                  <w:rPr>
                                    <w:rFonts w:cs="Arial"/>
                                  </w:rPr>
                                </w:pPr>
                              </w:p>
                              <w:p w14:paraId="77728C87" w14:textId="77777777" w:rsidR="00FC2BAF" w:rsidRPr="00631C67" w:rsidRDefault="00FC2BAF" w:rsidP="00EC38B8">
                                <w:pPr>
                                  <w:spacing w:before="0"/>
                                  <w:ind w:left="0"/>
                                  <w:rPr>
                                    <w:rFonts w:cs="Arial"/>
                                  </w:rPr>
                                </w:pPr>
                              </w:p>
                              <w:p w14:paraId="008617D9" w14:textId="77777777" w:rsidR="00FC2BAF" w:rsidRPr="00631C67" w:rsidRDefault="00FC2BAF" w:rsidP="00EC38B8">
                                <w:pPr>
                                  <w:spacing w:before="0"/>
                                  <w:ind w:left="0"/>
                                  <w:rPr>
                                    <w:rFonts w:cs="Arial"/>
                                  </w:rPr>
                                </w:pPr>
                              </w:p>
                              <w:p w14:paraId="334D9C9A" w14:textId="77777777" w:rsidR="00FC2BAF" w:rsidRPr="00631C67" w:rsidRDefault="00FC2BAF" w:rsidP="00EC38B8">
                                <w:pPr>
                                  <w:spacing w:before="0"/>
                                  <w:ind w:left="0"/>
                                  <w:jc w:val="center"/>
                                  <w:rPr>
                                    <w:rFonts w:cs="Arial"/>
                                  </w:rPr>
                                </w:pPr>
                              </w:p>
                              <w:p w14:paraId="437D7F56" w14:textId="77777777" w:rsidR="00FC2BAF" w:rsidRPr="00631C67" w:rsidRDefault="00FC2BAF" w:rsidP="00EC38B8">
                                <w:pPr>
                                  <w:spacing w:before="0"/>
                                  <w:ind w:left="0"/>
                                  <w:jc w:val="center"/>
                                  <w:rPr>
                                    <w:rFonts w:cs="Arial"/>
                                  </w:rPr>
                                </w:pPr>
                              </w:p>
                            </w:txbxContent>
                          </wps:txbx>
                          <wps:bodyPr rot="0" vert="horz" wrap="square" lIns="0" tIns="0" rIns="0" bIns="0" anchor="t" anchorCtr="0" upright="1">
                            <a:noAutofit/>
                          </wps:bodyPr>
                        </wps:wsp>
                        <wps:wsp>
                          <wps:cNvPr id="6" name="Text Box 348"/>
                          <wps:cNvSpPr txBox="1">
                            <a:spLocks noChangeArrowheads="1"/>
                          </wps:cNvSpPr>
                          <wps:spPr bwMode="auto">
                            <a:xfrm>
                              <a:off x="8502" y="3322"/>
                              <a:ext cx="749" cy="4002"/>
                            </a:xfrm>
                            <a:prstGeom prst="rect">
                              <a:avLst/>
                            </a:prstGeom>
                            <a:solidFill>
                              <a:srgbClr val="FFFFFF"/>
                            </a:solidFill>
                            <a:ln w="9525">
                              <a:solidFill>
                                <a:srgbClr val="000000"/>
                              </a:solidFill>
                              <a:miter lim="800000"/>
                              <a:headEnd/>
                              <a:tailEnd/>
                            </a:ln>
                          </wps:spPr>
                          <wps:txbx>
                            <w:txbxContent>
                              <w:p w14:paraId="2A93E979" w14:textId="77777777" w:rsidR="00FC2BAF" w:rsidRDefault="00FC2BAF" w:rsidP="00EC38B8">
                                <w:pPr>
                                  <w:spacing w:before="0"/>
                                  <w:ind w:left="0"/>
                                  <w:jc w:val="center"/>
                                  <w:rPr>
                                    <w:rFonts w:cs="Arial"/>
                                    <w:b/>
                                  </w:rPr>
                                </w:pPr>
                                <w:r>
                                  <w:rPr>
                                    <w:rFonts w:cs="Arial"/>
                                    <w:b/>
                                  </w:rPr>
                                  <w:t>CP 2</w:t>
                                </w:r>
                              </w:p>
                              <w:p w14:paraId="07709B1B" w14:textId="77777777" w:rsidR="00FC2BAF" w:rsidRDefault="00FC2BAF" w:rsidP="00EC38B8">
                                <w:pPr>
                                  <w:spacing w:before="0"/>
                                  <w:ind w:left="0"/>
                                  <w:jc w:val="center"/>
                                  <w:rPr>
                                    <w:rFonts w:cs="Arial"/>
                                    <w:b/>
                                  </w:rPr>
                                </w:pPr>
                              </w:p>
                              <w:p w14:paraId="05FB0D9D" w14:textId="77777777" w:rsidR="00FC2BAF" w:rsidRPr="00937E0E" w:rsidRDefault="00FC2BAF" w:rsidP="00EC38B8">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0B45F95C" w14:textId="77777777" w:rsidR="00FC2BAF" w:rsidRPr="00631C67" w:rsidRDefault="00FC2BAF" w:rsidP="00EC38B8">
                                <w:pPr>
                                  <w:spacing w:before="0"/>
                                  <w:ind w:left="0"/>
                                  <w:jc w:val="center"/>
                                  <w:rPr>
                                    <w:rFonts w:cs="Arial"/>
                                  </w:rPr>
                                </w:pPr>
                              </w:p>
                              <w:p w14:paraId="167BF02D" w14:textId="77777777" w:rsidR="00FC2BAF" w:rsidRPr="00631C67" w:rsidRDefault="00FC2BAF" w:rsidP="00EC38B8">
                                <w:pPr>
                                  <w:spacing w:before="0"/>
                                  <w:ind w:left="0"/>
                                  <w:jc w:val="center"/>
                                  <w:rPr>
                                    <w:rFonts w:cs="Arial"/>
                                  </w:rPr>
                                </w:pPr>
                              </w:p>
                              <w:p w14:paraId="2BB9B934" w14:textId="77777777" w:rsidR="00FC2BAF" w:rsidRPr="00631C67" w:rsidRDefault="00FC2BAF" w:rsidP="00EC38B8">
                                <w:pPr>
                                  <w:spacing w:before="0"/>
                                  <w:ind w:left="0"/>
                                  <w:jc w:val="center"/>
                                  <w:rPr>
                                    <w:rFonts w:cs="Arial"/>
                                  </w:rPr>
                                </w:pPr>
                              </w:p>
                              <w:p w14:paraId="0F02C4FA" w14:textId="77777777" w:rsidR="00FC2BAF" w:rsidRPr="00631C67" w:rsidRDefault="00FC2BAF" w:rsidP="00EC38B8">
                                <w:pPr>
                                  <w:spacing w:before="0"/>
                                  <w:ind w:left="0"/>
                                  <w:rPr>
                                    <w:rFonts w:cs="Arial"/>
                                  </w:rPr>
                                </w:pPr>
                              </w:p>
                              <w:p w14:paraId="784B706D" w14:textId="77777777" w:rsidR="00FC2BAF" w:rsidRPr="00631C67" w:rsidRDefault="00FC2BAF" w:rsidP="00EC38B8">
                                <w:pPr>
                                  <w:spacing w:before="0"/>
                                  <w:ind w:left="0"/>
                                  <w:rPr>
                                    <w:rFonts w:cs="Arial"/>
                                  </w:rPr>
                                </w:pPr>
                              </w:p>
                              <w:p w14:paraId="0124FBFD" w14:textId="77777777" w:rsidR="00FC2BAF" w:rsidRPr="00631C67" w:rsidRDefault="00FC2BAF" w:rsidP="00EC38B8">
                                <w:pPr>
                                  <w:spacing w:before="0"/>
                                  <w:ind w:left="0"/>
                                  <w:jc w:val="center"/>
                                  <w:rPr>
                                    <w:rFonts w:cs="Arial"/>
                                  </w:rPr>
                                </w:pPr>
                              </w:p>
                              <w:p w14:paraId="02E3CC17" w14:textId="77777777" w:rsidR="00FC2BAF" w:rsidRPr="00631C67" w:rsidRDefault="00FC2BAF" w:rsidP="00EC38B8">
                                <w:pPr>
                                  <w:spacing w:before="0"/>
                                  <w:ind w:left="0"/>
                                  <w:jc w:val="center"/>
                                  <w:rPr>
                                    <w:rFonts w:cs="Arial"/>
                                  </w:rPr>
                                </w:pPr>
                              </w:p>
                            </w:txbxContent>
                          </wps:txbx>
                          <wps:bodyPr rot="0" vert="horz" wrap="square" lIns="0" tIns="0" rIns="0" bIns="0" anchor="t" anchorCtr="0" upright="1">
                            <a:noAutofit/>
                          </wps:bodyPr>
                        </wps:wsp>
                        <wps:wsp>
                          <wps:cNvPr id="7" name="Text Box 349"/>
                          <wps:cNvSpPr txBox="1">
                            <a:spLocks noChangeArrowheads="1"/>
                          </wps:cNvSpPr>
                          <wps:spPr bwMode="auto">
                            <a:xfrm>
                              <a:off x="4857" y="3322"/>
                              <a:ext cx="1035" cy="4002"/>
                            </a:xfrm>
                            <a:prstGeom prst="rect">
                              <a:avLst/>
                            </a:prstGeom>
                            <a:solidFill>
                              <a:srgbClr val="FFFFFF"/>
                            </a:solidFill>
                            <a:ln w="9525">
                              <a:solidFill>
                                <a:srgbClr val="000000"/>
                              </a:solidFill>
                              <a:miter lim="800000"/>
                              <a:headEnd/>
                              <a:tailEnd/>
                            </a:ln>
                          </wps:spPr>
                          <wps:txbx>
                            <w:txbxContent>
                              <w:p w14:paraId="7C58818A" w14:textId="77777777" w:rsidR="00FC2BAF" w:rsidRPr="00631C67" w:rsidRDefault="00FC2BAF" w:rsidP="00EC38B8">
                                <w:pPr>
                                  <w:spacing w:before="0"/>
                                  <w:ind w:left="0"/>
                                  <w:jc w:val="center"/>
                                  <w:rPr>
                                    <w:rFonts w:cs="Arial"/>
                                    <w:b/>
                                  </w:rPr>
                                </w:pPr>
                                <w:r w:rsidRPr="00631C67">
                                  <w:rPr>
                                    <w:rFonts w:cs="Arial"/>
                                    <w:b/>
                                  </w:rPr>
                                  <w:t>TDM</w:t>
                                </w:r>
                              </w:p>
                              <w:p w14:paraId="6A6E75E7" w14:textId="77777777" w:rsidR="00FC2BAF" w:rsidRPr="00631C67" w:rsidRDefault="00FC2BAF" w:rsidP="00EC38B8">
                                <w:pPr>
                                  <w:spacing w:before="0"/>
                                  <w:ind w:left="0"/>
                                  <w:jc w:val="center"/>
                                  <w:rPr>
                                    <w:rFonts w:cs="Arial"/>
                                  </w:rPr>
                                </w:pPr>
                              </w:p>
                              <w:p w14:paraId="2AAE18FA" w14:textId="77777777" w:rsidR="00FC2BAF" w:rsidRPr="00631C67" w:rsidRDefault="00FC2BAF" w:rsidP="00EC38B8">
                                <w:pPr>
                                  <w:spacing w:before="0"/>
                                  <w:ind w:left="0"/>
                                  <w:jc w:val="center"/>
                                  <w:rPr>
                                    <w:rFonts w:cs="Arial"/>
                                  </w:rPr>
                                </w:pPr>
                              </w:p>
                              <w:p w14:paraId="74010489" w14:textId="77777777" w:rsidR="00FC2BAF" w:rsidRPr="00631C67" w:rsidRDefault="00FC2BAF" w:rsidP="00EC38B8">
                                <w:pPr>
                                  <w:spacing w:before="0"/>
                                  <w:ind w:left="0"/>
                                  <w:jc w:val="center"/>
                                  <w:rPr>
                                    <w:rFonts w:cs="Arial"/>
                                  </w:rPr>
                                </w:pPr>
                              </w:p>
                              <w:p w14:paraId="6617F42D" w14:textId="77777777" w:rsidR="00FC2BAF" w:rsidRPr="00631C67" w:rsidRDefault="00FC2BAF" w:rsidP="00EC38B8">
                                <w:pPr>
                                  <w:spacing w:before="0"/>
                                  <w:ind w:left="0"/>
                                  <w:rPr>
                                    <w:rFonts w:cs="Arial"/>
                                  </w:rPr>
                                </w:pPr>
                              </w:p>
                              <w:p w14:paraId="3FFF5EA7" w14:textId="77777777" w:rsidR="00FC2BAF" w:rsidRPr="00631C67" w:rsidRDefault="00FC2BAF" w:rsidP="00EC38B8">
                                <w:pPr>
                                  <w:spacing w:before="0"/>
                                  <w:ind w:left="0"/>
                                  <w:rPr>
                                    <w:rFonts w:cs="Arial"/>
                                  </w:rPr>
                                </w:pPr>
                              </w:p>
                              <w:p w14:paraId="42DF139F" w14:textId="77777777" w:rsidR="00FC2BAF" w:rsidRPr="00631C67" w:rsidRDefault="00FC2BAF" w:rsidP="00EC38B8">
                                <w:pPr>
                                  <w:spacing w:before="0"/>
                                  <w:ind w:left="0"/>
                                  <w:jc w:val="center"/>
                                  <w:rPr>
                                    <w:rFonts w:cs="Arial"/>
                                  </w:rPr>
                                </w:pPr>
                              </w:p>
                              <w:p w14:paraId="03008445" w14:textId="77777777" w:rsidR="00FC2BAF" w:rsidRDefault="00FC2BAF" w:rsidP="00EC38B8">
                                <w:pPr>
                                  <w:spacing w:before="0"/>
                                  <w:ind w:left="0"/>
                                  <w:jc w:val="center"/>
                                  <w:rPr>
                                    <w:rFonts w:cs="Arial"/>
                                  </w:rPr>
                                </w:pPr>
                              </w:p>
                              <w:p w14:paraId="45DF05CF" w14:textId="77777777" w:rsidR="00FC2BAF" w:rsidRDefault="00FC2BAF" w:rsidP="00EC38B8">
                                <w:pPr>
                                  <w:spacing w:before="0"/>
                                  <w:ind w:left="0"/>
                                  <w:jc w:val="center"/>
                                  <w:rPr>
                                    <w:rFonts w:cs="Arial"/>
                                  </w:rPr>
                                </w:pPr>
                              </w:p>
                              <w:p w14:paraId="17EEBFA1" w14:textId="77777777" w:rsidR="00FC2BAF" w:rsidRDefault="00FC2BAF" w:rsidP="00EC38B8">
                                <w:pPr>
                                  <w:spacing w:before="0"/>
                                  <w:ind w:left="0"/>
                                  <w:jc w:val="center"/>
                                  <w:rPr>
                                    <w:rFonts w:cs="Arial"/>
                                  </w:rPr>
                                </w:pPr>
                              </w:p>
                              <w:p w14:paraId="3D3A3D69" w14:textId="77777777" w:rsidR="00FC2BAF" w:rsidRDefault="00FC2BAF" w:rsidP="00EC38B8">
                                <w:pPr>
                                  <w:spacing w:before="0"/>
                                  <w:ind w:left="0"/>
                                  <w:jc w:val="center"/>
                                  <w:rPr>
                                    <w:rFonts w:cs="Arial"/>
                                  </w:rPr>
                                </w:pPr>
                              </w:p>
                              <w:p w14:paraId="7E52A847" w14:textId="77777777" w:rsidR="00FC2BAF" w:rsidRPr="00937E0E" w:rsidRDefault="00FC2BAF" w:rsidP="00EC38B8">
                                <w:pPr>
                                  <w:spacing w:before="0"/>
                                  <w:ind w:left="0"/>
                                  <w:jc w:val="center"/>
                                  <w:rPr>
                                    <w:rFonts w:cs="Arial"/>
                                    <w:sz w:val="16"/>
                                    <w:szCs w:val="16"/>
                                  </w:rPr>
                                </w:pPr>
                              </w:p>
                            </w:txbxContent>
                          </wps:txbx>
                          <wps:bodyPr rot="0" vert="horz" wrap="square" lIns="0" tIns="0" rIns="0" bIns="0" anchor="t" anchorCtr="0" upright="1">
                            <a:noAutofit/>
                          </wps:bodyPr>
                        </wps:wsp>
                        <wps:wsp>
                          <wps:cNvPr id="8" name="Text Box 350"/>
                          <wps:cNvSpPr txBox="1">
                            <a:spLocks noChangeArrowheads="1"/>
                          </wps:cNvSpPr>
                          <wps:spPr bwMode="auto">
                            <a:xfrm>
                              <a:off x="9343" y="4463"/>
                              <a:ext cx="1261"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37F1"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p>
                            </w:txbxContent>
                          </wps:txbx>
                          <wps:bodyPr rot="0" vert="horz" wrap="square" lIns="0" tIns="0" rIns="0" bIns="0" anchor="t" anchorCtr="0" upright="1">
                            <a:noAutofit/>
                          </wps:bodyPr>
                        </wps:wsp>
                        <wps:wsp>
                          <wps:cNvPr id="10" name="Line 351"/>
                          <wps:cNvCnPr>
                            <a:cxnSpLocks noChangeShapeType="1"/>
                          </wps:cNvCnPr>
                          <wps:spPr bwMode="auto">
                            <a:xfrm>
                              <a:off x="1748" y="4422"/>
                              <a:ext cx="7726"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12" name="Text Box 352"/>
                          <wps:cNvSpPr txBox="1">
                            <a:spLocks noChangeArrowheads="1"/>
                          </wps:cNvSpPr>
                          <wps:spPr bwMode="auto">
                            <a:xfrm>
                              <a:off x="9343" y="4913"/>
                              <a:ext cx="1261"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11F85"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+1</w:t>
                                </w:r>
                                <w:r w:rsidRPr="00123995">
                                  <w:rPr>
                                    <w:rFonts w:cs="Arial"/>
                                    <w:color w:val="FF6600"/>
                                    <w:sz w:val="16"/>
                                    <w:szCs w:val="16"/>
                                  </w:rPr>
                                  <w:t>.</w:t>
                                </w:r>
                              </w:p>
                            </w:txbxContent>
                          </wps:txbx>
                          <wps:bodyPr rot="0" vert="horz" wrap="square" lIns="0" tIns="0" rIns="0" bIns="0" anchor="t" anchorCtr="0" upright="1">
                            <a:noAutofit/>
                          </wps:bodyPr>
                        </wps:wsp>
                        <wps:wsp>
                          <wps:cNvPr id="14" name="Line 353"/>
                          <wps:cNvCnPr>
                            <a:cxnSpLocks noChangeShapeType="1"/>
                          </wps:cNvCnPr>
                          <wps:spPr bwMode="auto">
                            <a:xfrm>
                              <a:off x="1763" y="4871"/>
                              <a:ext cx="7666"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16" name="Text Box 354"/>
                          <wps:cNvSpPr txBox="1">
                            <a:spLocks noChangeArrowheads="1"/>
                          </wps:cNvSpPr>
                          <wps:spPr bwMode="auto">
                            <a:xfrm>
                              <a:off x="9343" y="5303"/>
                              <a:ext cx="1261"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9A3A4"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+2</w:t>
                                </w:r>
                                <w:r w:rsidRPr="00123995">
                                  <w:rPr>
                                    <w:rFonts w:cs="Arial"/>
                                    <w:color w:val="FF6600"/>
                                    <w:sz w:val="16"/>
                                    <w:szCs w:val="16"/>
                                  </w:rPr>
                                  <w:t>.</w:t>
                                </w:r>
                              </w:p>
                            </w:txbxContent>
                          </wps:txbx>
                          <wps:bodyPr rot="0" vert="horz" wrap="square" lIns="0" tIns="0" rIns="0" bIns="0" anchor="t" anchorCtr="0" upright="1">
                            <a:noAutofit/>
                          </wps:bodyPr>
                        </wps:wsp>
                        <wps:wsp>
                          <wps:cNvPr id="17" name="Line 355"/>
                          <wps:cNvCnPr>
                            <a:cxnSpLocks noChangeShapeType="1"/>
                          </wps:cNvCnPr>
                          <wps:spPr bwMode="auto">
                            <a:xfrm>
                              <a:off x="1748" y="5246"/>
                              <a:ext cx="7696"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18" name="Text Box 356"/>
                          <wps:cNvSpPr txBox="1">
                            <a:spLocks noChangeArrowheads="1"/>
                          </wps:cNvSpPr>
                          <wps:spPr bwMode="auto">
                            <a:xfrm>
                              <a:off x="9343" y="5993"/>
                              <a:ext cx="1516"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23358"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+9</w:t>
                                </w:r>
                              </w:p>
                            </w:txbxContent>
                          </wps:txbx>
                          <wps:bodyPr rot="0" vert="horz" wrap="square" lIns="0" tIns="0" rIns="0" bIns="0" anchor="t" anchorCtr="0" upright="1">
                            <a:noAutofit/>
                          </wps:bodyPr>
                        </wps:wsp>
                        <wps:wsp>
                          <wps:cNvPr id="19" name="Line 357"/>
                          <wps:cNvCnPr>
                            <a:cxnSpLocks noChangeShapeType="1"/>
                          </wps:cNvCnPr>
                          <wps:spPr bwMode="auto">
                            <a:xfrm>
                              <a:off x="1748" y="5922"/>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20" name="Rectangle 358"/>
                          <wps:cNvSpPr>
                            <a:spLocks noChangeArrowheads="1"/>
                          </wps:cNvSpPr>
                          <wps:spPr bwMode="auto">
                            <a:xfrm rot="-188025">
                              <a:off x="2286" y="5643"/>
                              <a:ext cx="607"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59"/>
                          <wps:cNvSpPr>
                            <a:spLocks noChangeArrowheads="1"/>
                          </wps:cNvSpPr>
                          <wps:spPr bwMode="auto">
                            <a:xfrm rot="-188025">
                              <a:off x="1536" y="5628"/>
                              <a:ext cx="607"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2" name="Group 360"/>
                          <wpg:cNvGrpSpPr>
                            <a:grpSpLocks/>
                          </wpg:cNvGrpSpPr>
                          <wpg:grpSpPr bwMode="auto">
                            <a:xfrm>
                              <a:off x="1543" y="5603"/>
                              <a:ext cx="1335" cy="71"/>
                              <a:chOff x="1110" y="8207"/>
                              <a:chExt cx="2010" cy="180"/>
                            </a:xfrm>
                          </wpg:grpSpPr>
                          <wps:wsp>
                            <wps:cNvPr id="23" name="Line 361"/>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62"/>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63"/>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364"/>
                          <wpg:cNvGrpSpPr>
                            <a:grpSpLocks/>
                          </wpg:cNvGrpSpPr>
                          <wpg:grpSpPr bwMode="auto">
                            <a:xfrm>
                              <a:off x="1498" y="5679"/>
                              <a:ext cx="1335" cy="71"/>
                              <a:chOff x="1110" y="8207"/>
                              <a:chExt cx="2010" cy="180"/>
                            </a:xfrm>
                          </wpg:grpSpPr>
                          <wps:wsp>
                            <wps:cNvPr id="27" name="Line 365"/>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6"/>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67"/>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Rectangle 368"/>
                          <wps:cNvSpPr>
                            <a:spLocks noChangeArrowheads="1"/>
                          </wps:cNvSpPr>
                          <wps:spPr bwMode="auto">
                            <a:xfrm rot="-188025">
                              <a:off x="5435" y="5643"/>
                              <a:ext cx="607"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69"/>
                          <wps:cNvSpPr>
                            <a:spLocks noChangeArrowheads="1"/>
                          </wps:cNvSpPr>
                          <wps:spPr bwMode="auto">
                            <a:xfrm rot="-188025">
                              <a:off x="4686" y="5628"/>
                              <a:ext cx="607"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2" name="Group 370"/>
                          <wpg:cNvGrpSpPr>
                            <a:grpSpLocks/>
                          </wpg:cNvGrpSpPr>
                          <wpg:grpSpPr bwMode="auto">
                            <a:xfrm>
                              <a:off x="4693" y="5603"/>
                              <a:ext cx="1334" cy="71"/>
                              <a:chOff x="1110" y="8207"/>
                              <a:chExt cx="2010" cy="180"/>
                            </a:xfrm>
                          </wpg:grpSpPr>
                          <wps:wsp>
                            <wps:cNvPr id="33" name="Line 371"/>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2"/>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3"/>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374"/>
                          <wpg:cNvGrpSpPr>
                            <a:grpSpLocks/>
                          </wpg:cNvGrpSpPr>
                          <wpg:grpSpPr bwMode="auto">
                            <a:xfrm>
                              <a:off x="4648" y="5679"/>
                              <a:ext cx="1334" cy="71"/>
                              <a:chOff x="1110" y="8207"/>
                              <a:chExt cx="2010" cy="180"/>
                            </a:xfrm>
                          </wpg:grpSpPr>
                          <wps:wsp>
                            <wps:cNvPr id="37" name="Line 375"/>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76"/>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77"/>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Rectangle 378"/>
                          <wps:cNvSpPr>
                            <a:spLocks noChangeArrowheads="1"/>
                          </wps:cNvSpPr>
                          <wps:spPr bwMode="auto">
                            <a:xfrm rot="-188025">
                              <a:off x="8916" y="5643"/>
                              <a:ext cx="607"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9"/>
                          <wps:cNvSpPr>
                            <a:spLocks noChangeArrowheads="1"/>
                          </wps:cNvSpPr>
                          <wps:spPr bwMode="auto">
                            <a:xfrm rot="-188025">
                              <a:off x="8166" y="5628"/>
                              <a:ext cx="607"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2" name="Group 380"/>
                          <wpg:cNvGrpSpPr>
                            <a:grpSpLocks/>
                          </wpg:cNvGrpSpPr>
                          <wpg:grpSpPr bwMode="auto">
                            <a:xfrm>
                              <a:off x="8173" y="5603"/>
                              <a:ext cx="1335" cy="71"/>
                              <a:chOff x="1110" y="8207"/>
                              <a:chExt cx="2010" cy="180"/>
                            </a:xfrm>
                          </wpg:grpSpPr>
                          <wps:wsp>
                            <wps:cNvPr id="43" name="Line 381"/>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82"/>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83"/>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384"/>
                          <wpg:cNvGrpSpPr>
                            <a:grpSpLocks/>
                          </wpg:cNvGrpSpPr>
                          <wpg:grpSpPr bwMode="auto">
                            <a:xfrm>
                              <a:off x="8128" y="5679"/>
                              <a:ext cx="1335" cy="71"/>
                              <a:chOff x="1110" y="8207"/>
                              <a:chExt cx="2010" cy="180"/>
                            </a:xfrm>
                          </wpg:grpSpPr>
                          <wps:wsp>
                            <wps:cNvPr id="47" name="Line 385"/>
                            <wps:cNvCnPr>
                              <a:cxnSpLocks noChangeShapeType="1"/>
                            </wps:cNvCnPr>
                            <wps:spPr bwMode="auto">
                              <a:xfrm flipV="1">
                                <a:off x="1110" y="8207"/>
                                <a:ext cx="106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86"/>
                            <wps:cNvCnPr>
                              <a:cxnSpLocks noChangeShapeType="1"/>
                            </wps:cNvCnPr>
                            <wps:spPr bwMode="auto">
                              <a:xfrm>
                                <a:off x="2178" y="8213"/>
                                <a:ext cx="27"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87"/>
                            <wps:cNvCnPr>
                              <a:cxnSpLocks noChangeShapeType="1"/>
                            </wps:cNvCnPr>
                            <wps:spPr bwMode="auto">
                              <a:xfrm flipV="1">
                                <a:off x="2205" y="8267"/>
                                <a:ext cx="91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Text Box 388"/>
                          <wps:cNvSpPr txBox="1">
                            <a:spLocks noChangeArrowheads="1"/>
                          </wps:cNvSpPr>
                          <wps:spPr bwMode="auto">
                            <a:xfrm>
                              <a:off x="2758" y="3562"/>
                              <a:ext cx="66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1D8F" w14:textId="77777777" w:rsidR="00FC2BAF" w:rsidRPr="00631C67" w:rsidRDefault="00FC2BAF" w:rsidP="00EC38B8">
                                <w:pPr>
                                  <w:spacing w:before="0"/>
                                  <w:ind w:left="0"/>
                                  <w:jc w:val="center"/>
                                  <w:rPr>
                                    <w:rFonts w:cs="Arial"/>
                                    <w:sz w:val="16"/>
                                    <w:szCs w:val="16"/>
                                  </w:rPr>
                                </w:pPr>
                              </w:p>
                            </w:txbxContent>
                          </wps:txbx>
                          <wps:bodyPr rot="0" vert="horz" wrap="square" lIns="0" tIns="0" rIns="0" bIns="0" anchor="t" anchorCtr="0" upright="1">
                            <a:noAutofit/>
                          </wps:bodyPr>
                        </wps:wsp>
                        <wps:wsp>
                          <wps:cNvPr id="51" name="Line 389"/>
                          <wps:cNvCnPr>
                            <a:cxnSpLocks noChangeShapeType="1"/>
                          </wps:cNvCnPr>
                          <wps:spPr bwMode="auto">
                            <a:xfrm>
                              <a:off x="3495" y="3801"/>
                              <a:ext cx="113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390"/>
                          <wps:cNvSpPr txBox="1">
                            <a:spLocks noChangeArrowheads="1"/>
                          </wps:cNvSpPr>
                          <wps:spPr bwMode="auto">
                            <a:xfrm>
                              <a:off x="2743" y="3697"/>
                              <a:ext cx="66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563E" w14:textId="77777777" w:rsidR="00FC2BAF" w:rsidRPr="004C11E2" w:rsidRDefault="00FC2BAF" w:rsidP="00EC38B8">
                                <w:pPr>
                                  <w:spacing w:before="0"/>
                                  <w:ind w:left="0"/>
                                  <w:jc w:val="center"/>
                                  <w:rPr>
                                    <w:rFonts w:cs="Arial"/>
                                    <w:sz w:val="16"/>
                                    <w:szCs w:val="16"/>
                                  </w:rPr>
                                </w:pPr>
                                <w:r w:rsidRPr="004C11E2">
                                  <w:rPr>
                                    <w:rFonts w:cs="Arial"/>
                                    <w:sz w:val="16"/>
                                    <w:szCs w:val="16"/>
                                  </w:rPr>
                                  <w:t>Import</w:t>
                                </w:r>
                              </w:p>
                            </w:txbxContent>
                          </wps:txbx>
                          <wps:bodyPr rot="0" vert="horz" wrap="square" lIns="0" tIns="0" rIns="0" bIns="0" anchor="t" anchorCtr="0" upright="1">
                            <a:noAutofit/>
                          </wps:bodyPr>
                        </wps:wsp>
                        <wps:wsp>
                          <wps:cNvPr id="53" name="Line 391"/>
                          <wps:cNvCnPr>
                            <a:cxnSpLocks noChangeShapeType="1"/>
                          </wps:cNvCnPr>
                          <wps:spPr bwMode="auto">
                            <a:xfrm flipV="1">
                              <a:off x="7655" y="4552"/>
                              <a:ext cx="826"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392"/>
                          <wps:cNvSpPr txBox="1">
                            <a:spLocks noChangeArrowheads="1"/>
                          </wps:cNvSpPr>
                          <wps:spPr bwMode="auto">
                            <a:xfrm>
                              <a:off x="6006" y="4463"/>
                              <a:ext cx="163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6D9E7"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65726794"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55" name="Line 393"/>
                          <wps:cNvCnPr>
                            <a:cxnSpLocks noChangeShapeType="1"/>
                          </wps:cNvCnPr>
                          <wps:spPr bwMode="auto">
                            <a:xfrm flipV="1">
                              <a:off x="7655" y="5002"/>
                              <a:ext cx="826"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394"/>
                          <wps:cNvSpPr txBox="1">
                            <a:spLocks noChangeArrowheads="1"/>
                          </wps:cNvSpPr>
                          <wps:spPr bwMode="auto">
                            <a:xfrm>
                              <a:off x="6006" y="4913"/>
                              <a:ext cx="163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FFED"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0444DDE0"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57" name="Line 395"/>
                          <wps:cNvCnPr>
                            <a:cxnSpLocks noChangeShapeType="1"/>
                          </wps:cNvCnPr>
                          <wps:spPr bwMode="auto">
                            <a:xfrm flipV="1">
                              <a:off x="7655" y="5392"/>
                              <a:ext cx="826"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96"/>
                          <wps:cNvSpPr txBox="1">
                            <a:spLocks noChangeArrowheads="1"/>
                          </wps:cNvSpPr>
                          <wps:spPr bwMode="auto">
                            <a:xfrm>
                              <a:off x="6006" y="5303"/>
                              <a:ext cx="163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E47B"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528F2164"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59" name="Line 397"/>
                          <wps:cNvCnPr>
                            <a:cxnSpLocks noChangeShapeType="1"/>
                          </wps:cNvCnPr>
                          <wps:spPr bwMode="auto">
                            <a:xfrm flipV="1">
                              <a:off x="7655" y="6082"/>
                              <a:ext cx="826"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398"/>
                          <wps:cNvSpPr txBox="1">
                            <a:spLocks noChangeArrowheads="1"/>
                          </wps:cNvSpPr>
                          <wps:spPr bwMode="auto">
                            <a:xfrm>
                              <a:off x="6006" y="5993"/>
                              <a:ext cx="16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C2FB"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6213D765"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61" name="Text Box 399"/>
                          <wps:cNvSpPr txBox="1">
                            <a:spLocks noChangeArrowheads="1"/>
                          </wps:cNvSpPr>
                          <wps:spPr bwMode="auto">
                            <a:xfrm>
                              <a:off x="9343" y="6346"/>
                              <a:ext cx="1516"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6C1FB" w14:textId="77777777" w:rsidR="00FC2BAF" w:rsidRPr="00123995" w:rsidRDefault="00FC2BAF" w:rsidP="00EC38B8">
                                <w:pPr>
                                  <w:spacing w:before="0"/>
                                  <w:ind w:left="0"/>
                                  <w:rPr>
                                    <w:rFonts w:cs="Arial"/>
                                    <w:color w:val="FF6600"/>
                                    <w:sz w:val="16"/>
                                    <w:szCs w:val="16"/>
                                  </w:rPr>
                                </w:pPr>
                              </w:p>
                            </w:txbxContent>
                          </wps:txbx>
                          <wps:bodyPr rot="0" vert="horz" wrap="square" lIns="0" tIns="0" rIns="0" bIns="0" anchor="t" anchorCtr="0" upright="1">
                            <a:noAutofit/>
                          </wps:bodyPr>
                        </wps:wsp>
                        <wps:wsp>
                          <wps:cNvPr id="62" name="Line 400"/>
                          <wps:cNvCnPr>
                            <a:cxnSpLocks noChangeShapeType="1"/>
                          </wps:cNvCnPr>
                          <wps:spPr bwMode="auto">
                            <a:xfrm>
                              <a:off x="1748" y="6313"/>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63" name="Line 401"/>
                          <wps:cNvCnPr>
                            <a:cxnSpLocks noChangeShapeType="1"/>
                          </wps:cNvCnPr>
                          <wps:spPr bwMode="auto">
                            <a:xfrm>
                              <a:off x="7985" y="6441"/>
                              <a:ext cx="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402"/>
                          <wps:cNvSpPr txBox="1">
                            <a:spLocks noChangeArrowheads="1"/>
                          </wps:cNvSpPr>
                          <wps:spPr bwMode="auto">
                            <a:xfrm>
                              <a:off x="5991" y="6368"/>
                              <a:ext cx="190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5C667" w14:textId="77777777" w:rsidR="00FC2BAF" w:rsidRPr="00631C67" w:rsidRDefault="00FC2BAF" w:rsidP="00EC38B8">
                                <w:pPr>
                                  <w:spacing w:before="0"/>
                                  <w:ind w:left="0"/>
                                  <w:jc w:val="center"/>
                                  <w:rPr>
                                    <w:rFonts w:cs="Arial"/>
                                    <w:sz w:val="16"/>
                                    <w:szCs w:val="16"/>
                                  </w:rPr>
                                </w:pPr>
                                <w:r>
                                  <w:rPr>
                                    <w:rFonts w:cs="Arial"/>
                                    <w:sz w:val="16"/>
                                    <w:szCs w:val="16"/>
                                  </w:rPr>
                                  <w:t>Export is 10 days overdue</w:t>
                                </w:r>
                              </w:p>
                              <w:p w14:paraId="6E491D8E"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65" name="Line 403"/>
                          <wps:cNvCnPr>
                            <a:cxnSpLocks noChangeShapeType="1"/>
                          </wps:cNvCnPr>
                          <wps:spPr bwMode="auto">
                            <a:xfrm>
                              <a:off x="7767" y="6906"/>
                              <a:ext cx="71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404"/>
                          <wps:cNvSpPr txBox="1">
                            <a:spLocks noChangeArrowheads="1"/>
                          </wps:cNvSpPr>
                          <wps:spPr bwMode="auto">
                            <a:xfrm>
                              <a:off x="5931" y="6742"/>
                              <a:ext cx="183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2C946" w14:textId="77777777" w:rsidR="00FC2BAF" w:rsidRPr="00631C67" w:rsidRDefault="00FC2BAF" w:rsidP="00EC38B8">
                                <w:pPr>
                                  <w:spacing w:before="0"/>
                                  <w:ind w:left="0"/>
                                  <w:jc w:val="center"/>
                                  <w:rPr>
                                    <w:rFonts w:cs="Arial"/>
                                    <w:sz w:val="16"/>
                                    <w:szCs w:val="16"/>
                                  </w:rPr>
                                </w:pPr>
                                <w:r>
                                  <w:rPr>
                                    <w:rFonts w:cs="Arial"/>
                                    <w:sz w:val="16"/>
                                    <w:szCs w:val="16"/>
                                  </w:rPr>
                                  <w:t>Import Removed No Export</w:t>
                                </w:r>
                              </w:p>
                              <w:p w14:paraId="68F04A35"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67" name="Line 405"/>
                          <wps:cNvCnPr>
                            <a:cxnSpLocks noChangeShapeType="1"/>
                          </wps:cNvCnPr>
                          <wps:spPr bwMode="auto">
                            <a:xfrm>
                              <a:off x="2591" y="6906"/>
                              <a:ext cx="535"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Text Box 406"/>
                          <wps:cNvSpPr txBox="1">
                            <a:spLocks noChangeArrowheads="1"/>
                          </wps:cNvSpPr>
                          <wps:spPr bwMode="auto">
                            <a:xfrm>
                              <a:off x="3013" y="6742"/>
                              <a:ext cx="174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4067" w14:textId="77777777" w:rsidR="00FC2BAF" w:rsidRPr="00631C67" w:rsidRDefault="00FC2BAF" w:rsidP="00EC38B8">
                                <w:pPr>
                                  <w:spacing w:before="0"/>
                                  <w:ind w:left="0"/>
                                  <w:jc w:val="center"/>
                                  <w:rPr>
                                    <w:rFonts w:cs="Arial"/>
                                    <w:sz w:val="16"/>
                                    <w:szCs w:val="16"/>
                                  </w:rPr>
                                </w:pPr>
                                <w:r>
                                  <w:rPr>
                                    <w:rFonts w:cs="Arial"/>
                                    <w:sz w:val="16"/>
                                    <w:szCs w:val="16"/>
                                  </w:rPr>
                                  <w:t>Import Removed No Export</w:t>
                                </w:r>
                              </w:p>
                              <w:p w14:paraId="58FC7014"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69" name="Line 407"/>
                          <wps:cNvCnPr>
                            <a:cxnSpLocks noChangeShapeType="1"/>
                          </wps:cNvCnPr>
                          <wps:spPr bwMode="auto">
                            <a:xfrm flipV="1">
                              <a:off x="2600" y="4590"/>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Text Box 408"/>
                          <wps:cNvSpPr txBox="1">
                            <a:spLocks noChangeArrowheads="1"/>
                          </wps:cNvSpPr>
                          <wps:spPr bwMode="auto">
                            <a:xfrm>
                              <a:off x="3111" y="4501"/>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5106F"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439435C3"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71" name="Line 409"/>
                          <wps:cNvCnPr>
                            <a:cxnSpLocks noChangeShapeType="1"/>
                          </wps:cNvCnPr>
                          <wps:spPr bwMode="auto">
                            <a:xfrm flipV="1">
                              <a:off x="2600" y="5040"/>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2" name="Text Box 410"/>
                          <wps:cNvSpPr txBox="1">
                            <a:spLocks noChangeArrowheads="1"/>
                          </wps:cNvSpPr>
                          <wps:spPr bwMode="auto">
                            <a:xfrm>
                              <a:off x="3111" y="4951"/>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7AE8B"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680FDBCB"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73" name="Line 411"/>
                          <wps:cNvCnPr>
                            <a:cxnSpLocks noChangeShapeType="1"/>
                          </wps:cNvCnPr>
                          <wps:spPr bwMode="auto">
                            <a:xfrm flipV="1">
                              <a:off x="2600" y="5430"/>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Text Box 412"/>
                          <wps:cNvSpPr txBox="1">
                            <a:spLocks noChangeArrowheads="1"/>
                          </wps:cNvSpPr>
                          <wps:spPr bwMode="auto">
                            <a:xfrm>
                              <a:off x="3111" y="5341"/>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12ADD"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0BC62A2B"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75" name="Line 413"/>
                          <wps:cNvCnPr>
                            <a:cxnSpLocks noChangeShapeType="1"/>
                          </wps:cNvCnPr>
                          <wps:spPr bwMode="auto">
                            <a:xfrm flipV="1">
                              <a:off x="2600" y="6105"/>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6" name="Text Box 414"/>
                          <wps:cNvSpPr txBox="1">
                            <a:spLocks noChangeArrowheads="1"/>
                          </wps:cNvSpPr>
                          <wps:spPr bwMode="auto">
                            <a:xfrm>
                              <a:off x="3111" y="6016"/>
                              <a:ext cx="1665"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BB54A"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1856A30A"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77" name="Line 415"/>
                          <wps:cNvCnPr>
                            <a:cxnSpLocks noChangeShapeType="1"/>
                          </wps:cNvCnPr>
                          <wps:spPr bwMode="auto">
                            <a:xfrm flipV="1">
                              <a:off x="2645" y="6435"/>
                              <a:ext cx="826"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8" name="Text Box 416"/>
                          <wps:cNvSpPr txBox="1">
                            <a:spLocks noChangeArrowheads="1"/>
                          </wps:cNvSpPr>
                          <wps:spPr bwMode="auto">
                            <a:xfrm>
                              <a:off x="2931" y="6346"/>
                              <a:ext cx="1890"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9998F" w14:textId="77777777" w:rsidR="00FC2BAF" w:rsidRPr="00631C67" w:rsidRDefault="00FC2BAF" w:rsidP="00EC38B8">
                                <w:pPr>
                                  <w:spacing w:before="0"/>
                                  <w:ind w:left="0"/>
                                  <w:rPr>
                                    <w:rFonts w:cs="Arial"/>
                                  </w:rPr>
                                </w:pPr>
                              </w:p>
                            </w:txbxContent>
                          </wps:txbx>
                          <wps:bodyPr rot="0" vert="horz" wrap="square" lIns="0" tIns="0" rIns="0" bIns="0" anchor="t" anchorCtr="0" upright="1">
                            <a:noAutofit/>
                          </wps:bodyPr>
                        </wps:wsp>
                        <wps:wsp>
                          <wps:cNvPr id="79" name="Text Box 417"/>
                          <wps:cNvSpPr txBox="1">
                            <a:spLocks noChangeArrowheads="1"/>
                          </wps:cNvSpPr>
                          <wps:spPr bwMode="auto">
                            <a:xfrm>
                              <a:off x="9343" y="6697"/>
                              <a:ext cx="1516" cy="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7F169" w14:textId="77777777" w:rsidR="00FC2BAF" w:rsidRPr="00123995" w:rsidRDefault="00FC2BAF" w:rsidP="00EC38B8">
                                <w:pPr>
                                  <w:spacing w:before="0"/>
                                  <w:ind w:left="0"/>
                                  <w:rPr>
                                    <w:rFonts w:cs="Arial"/>
                                    <w:color w:val="FF6600"/>
                                    <w:sz w:val="16"/>
                                    <w:szCs w:val="16"/>
                                  </w:rPr>
                                </w:pPr>
                              </w:p>
                            </w:txbxContent>
                          </wps:txbx>
                          <wps:bodyPr rot="0" vert="horz" wrap="square" lIns="0" tIns="0" rIns="0" bIns="0" anchor="t" anchorCtr="0" upright="1">
                            <a:noAutofit/>
                          </wps:bodyPr>
                        </wps:wsp>
                        <wps:wsp>
                          <wps:cNvPr id="80" name="Line 418"/>
                          <wps:cNvCnPr>
                            <a:cxnSpLocks noChangeShapeType="1"/>
                          </wps:cNvCnPr>
                          <wps:spPr bwMode="auto">
                            <a:xfrm>
                              <a:off x="1748" y="6598"/>
                              <a:ext cx="7680" cy="1"/>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F13260E" id="Canvas 344" o:spid="_x0000_s1219" editas="canvas" style="width:509.15pt;height:234.3pt;mso-position-horizontal-relative:char;mso-position-vertical-relative:line" coordsize="64662,2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">
                <v:shape id="_x0000_s1220" type="#_x0000_t75" style="position:absolute;width:64662;height:29756;visibility:visible;mso-wrap-style:square">
                  <v:fill o:detectmouseclick="t"/>
                  <v:path o:connecttype="none"/>
                </v:shape>
                <v:group id="Group 346" o:spid="_x0000_s1221" style="position:absolute;left:2235;top:2057;width:59442;height:25413" coordorigin="1498,3322" coordsize="9361,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47" o:spid="_x0000_s1222" type="#_x0000_t202" style="position:absolute;left:1797;top:3322;width:751;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25601F52" w14:textId="77777777" w:rsidR="00FC2BAF" w:rsidRDefault="00FC2BAF" w:rsidP="00EC38B8">
                          <w:pPr>
                            <w:spacing w:before="0"/>
                            <w:ind w:left="0"/>
                            <w:jc w:val="center"/>
                            <w:rPr>
                              <w:rFonts w:cs="Arial"/>
                              <w:b/>
                            </w:rPr>
                          </w:pPr>
                          <w:r>
                            <w:rPr>
                              <w:rFonts w:cs="Arial"/>
                              <w:b/>
                            </w:rPr>
                            <w:t>CP 1</w:t>
                          </w:r>
                        </w:p>
                        <w:p w14:paraId="739E449C" w14:textId="77777777" w:rsidR="00FC2BAF" w:rsidRDefault="00FC2BAF" w:rsidP="00EC38B8">
                          <w:pPr>
                            <w:spacing w:before="0"/>
                            <w:ind w:left="0"/>
                            <w:jc w:val="center"/>
                            <w:rPr>
                              <w:rFonts w:cs="Arial"/>
                              <w:b/>
                            </w:rPr>
                          </w:pPr>
                        </w:p>
                        <w:p w14:paraId="19BAFAE0" w14:textId="77777777" w:rsidR="00FC2BAF" w:rsidRPr="00937E0E" w:rsidRDefault="00FC2BAF" w:rsidP="00EC38B8">
                          <w:pPr>
                            <w:spacing w:before="0"/>
                            <w:ind w:left="0"/>
                            <w:jc w:val="center"/>
                            <w:rPr>
                              <w:rFonts w:cs="Arial"/>
                              <w:b/>
                              <w:sz w:val="18"/>
                              <w:szCs w:val="18"/>
                            </w:rPr>
                          </w:pPr>
                          <w:r w:rsidRPr="00937E0E">
                            <w:rPr>
                              <w:rFonts w:cs="Arial"/>
                              <w:b/>
                              <w:sz w:val="18"/>
                              <w:szCs w:val="18"/>
                            </w:rPr>
                            <w:t>The gaining CP</w:t>
                          </w:r>
                        </w:p>
                        <w:p w14:paraId="353733ED" w14:textId="77777777" w:rsidR="00FC2BAF" w:rsidRPr="00631C67" w:rsidRDefault="00FC2BAF" w:rsidP="00EC38B8">
                          <w:pPr>
                            <w:spacing w:before="0"/>
                            <w:ind w:left="0"/>
                            <w:jc w:val="center"/>
                            <w:rPr>
                              <w:rFonts w:cs="Arial"/>
                            </w:rPr>
                          </w:pPr>
                        </w:p>
                        <w:p w14:paraId="21CFC8B1" w14:textId="77777777" w:rsidR="00FC2BAF" w:rsidRPr="00631C67" w:rsidRDefault="00FC2BAF" w:rsidP="00EC38B8">
                          <w:pPr>
                            <w:spacing w:before="0"/>
                            <w:ind w:left="0"/>
                            <w:jc w:val="center"/>
                            <w:rPr>
                              <w:rFonts w:cs="Arial"/>
                            </w:rPr>
                          </w:pPr>
                        </w:p>
                        <w:p w14:paraId="3B52ED9E" w14:textId="77777777" w:rsidR="00FC2BAF" w:rsidRPr="00631C67" w:rsidRDefault="00FC2BAF" w:rsidP="00EC38B8">
                          <w:pPr>
                            <w:spacing w:before="0"/>
                            <w:ind w:left="0"/>
                            <w:jc w:val="center"/>
                            <w:rPr>
                              <w:rFonts w:cs="Arial"/>
                            </w:rPr>
                          </w:pPr>
                        </w:p>
                        <w:p w14:paraId="77728C87" w14:textId="77777777" w:rsidR="00FC2BAF" w:rsidRPr="00631C67" w:rsidRDefault="00FC2BAF" w:rsidP="00EC38B8">
                          <w:pPr>
                            <w:spacing w:before="0"/>
                            <w:ind w:left="0"/>
                            <w:rPr>
                              <w:rFonts w:cs="Arial"/>
                            </w:rPr>
                          </w:pPr>
                        </w:p>
                        <w:p w14:paraId="008617D9" w14:textId="77777777" w:rsidR="00FC2BAF" w:rsidRPr="00631C67" w:rsidRDefault="00FC2BAF" w:rsidP="00EC38B8">
                          <w:pPr>
                            <w:spacing w:before="0"/>
                            <w:ind w:left="0"/>
                            <w:rPr>
                              <w:rFonts w:cs="Arial"/>
                            </w:rPr>
                          </w:pPr>
                        </w:p>
                        <w:p w14:paraId="334D9C9A" w14:textId="77777777" w:rsidR="00FC2BAF" w:rsidRPr="00631C67" w:rsidRDefault="00FC2BAF" w:rsidP="00EC38B8">
                          <w:pPr>
                            <w:spacing w:before="0"/>
                            <w:ind w:left="0"/>
                            <w:jc w:val="center"/>
                            <w:rPr>
                              <w:rFonts w:cs="Arial"/>
                            </w:rPr>
                          </w:pPr>
                        </w:p>
                        <w:p w14:paraId="437D7F56" w14:textId="77777777" w:rsidR="00FC2BAF" w:rsidRPr="00631C67" w:rsidRDefault="00FC2BAF" w:rsidP="00EC38B8">
                          <w:pPr>
                            <w:spacing w:before="0"/>
                            <w:ind w:left="0"/>
                            <w:jc w:val="center"/>
                            <w:rPr>
                              <w:rFonts w:cs="Arial"/>
                            </w:rPr>
                          </w:pPr>
                        </w:p>
                      </w:txbxContent>
                    </v:textbox>
                  </v:shape>
                  <v:shape id="Text Box 348" o:spid="_x0000_s1223" type="#_x0000_t202" style="position:absolute;left:8502;top:3322;width:749;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14:paraId="2A93E979" w14:textId="77777777" w:rsidR="00FC2BAF" w:rsidRDefault="00FC2BAF" w:rsidP="00EC38B8">
                          <w:pPr>
                            <w:spacing w:before="0"/>
                            <w:ind w:left="0"/>
                            <w:jc w:val="center"/>
                            <w:rPr>
                              <w:rFonts w:cs="Arial"/>
                              <w:b/>
                            </w:rPr>
                          </w:pPr>
                          <w:r>
                            <w:rPr>
                              <w:rFonts w:cs="Arial"/>
                              <w:b/>
                            </w:rPr>
                            <w:t>CP 2</w:t>
                          </w:r>
                        </w:p>
                        <w:p w14:paraId="07709B1B" w14:textId="77777777" w:rsidR="00FC2BAF" w:rsidRDefault="00FC2BAF" w:rsidP="00EC38B8">
                          <w:pPr>
                            <w:spacing w:before="0"/>
                            <w:ind w:left="0"/>
                            <w:jc w:val="center"/>
                            <w:rPr>
                              <w:rFonts w:cs="Arial"/>
                              <w:b/>
                            </w:rPr>
                          </w:pPr>
                        </w:p>
                        <w:p w14:paraId="05FB0D9D" w14:textId="77777777" w:rsidR="00FC2BAF" w:rsidRPr="00937E0E" w:rsidRDefault="00FC2BAF" w:rsidP="00EC38B8">
                          <w:pPr>
                            <w:spacing w:before="0"/>
                            <w:ind w:left="0"/>
                            <w:jc w:val="center"/>
                            <w:rPr>
                              <w:rFonts w:cs="Arial"/>
                              <w:b/>
                              <w:sz w:val="18"/>
                              <w:szCs w:val="18"/>
                            </w:rPr>
                          </w:pPr>
                          <w:r w:rsidRPr="00937E0E">
                            <w:rPr>
                              <w:rFonts w:cs="Arial"/>
                              <w:b/>
                              <w:sz w:val="18"/>
                              <w:szCs w:val="18"/>
                            </w:rPr>
                            <w:t xml:space="preserve">The </w:t>
                          </w:r>
                          <w:r>
                            <w:rPr>
                              <w:rFonts w:cs="Arial"/>
                              <w:b/>
                              <w:sz w:val="18"/>
                              <w:szCs w:val="18"/>
                            </w:rPr>
                            <w:t>losing</w:t>
                          </w:r>
                          <w:r w:rsidRPr="00937E0E">
                            <w:rPr>
                              <w:rFonts w:cs="Arial"/>
                              <w:b/>
                              <w:sz w:val="18"/>
                              <w:szCs w:val="18"/>
                            </w:rPr>
                            <w:t xml:space="preserve"> CP</w:t>
                          </w:r>
                        </w:p>
                        <w:p w14:paraId="0B45F95C" w14:textId="77777777" w:rsidR="00FC2BAF" w:rsidRPr="00631C67" w:rsidRDefault="00FC2BAF" w:rsidP="00EC38B8">
                          <w:pPr>
                            <w:spacing w:before="0"/>
                            <w:ind w:left="0"/>
                            <w:jc w:val="center"/>
                            <w:rPr>
                              <w:rFonts w:cs="Arial"/>
                            </w:rPr>
                          </w:pPr>
                        </w:p>
                        <w:p w14:paraId="167BF02D" w14:textId="77777777" w:rsidR="00FC2BAF" w:rsidRPr="00631C67" w:rsidRDefault="00FC2BAF" w:rsidP="00EC38B8">
                          <w:pPr>
                            <w:spacing w:before="0"/>
                            <w:ind w:left="0"/>
                            <w:jc w:val="center"/>
                            <w:rPr>
                              <w:rFonts w:cs="Arial"/>
                            </w:rPr>
                          </w:pPr>
                        </w:p>
                        <w:p w14:paraId="2BB9B934" w14:textId="77777777" w:rsidR="00FC2BAF" w:rsidRPr="00631C67" w:rsidRDefault="00FC2BAF" w:rsidP="00EC38B8">
                          <w:pPr>
                            <w:spacing w:before="0"/>
                            <w:ind w:left="0"/>
                            <w:jc w:val="center"/>
                            <w:rPr>
                              <w:rFonts w:cs="Arial"/>
                            </w:rPr>
                          </w:pPr>
                        </w:p>
                        <w:p w14:paraId="0F02C4FA" w14:textId="77777777" w:rsidR="00FC2BAF" w:rsidRPr="00631C67" w:rsidRDefault="00FC2BAF" w:rsidP="00EC38B8">
                          <w:pPr>
                            <w:spacing w:before="0"/>
                            <w:ind w:left="0"/>
                            <w:rPr>
                              <w:rFonts w:cs="Arial"/>
                            </w:rPr>
                          </w:pPr>
                        </w:p>
                        <w:p w14:paraId="784B706D" w14:textId="77777777" w:rsidR="00FC2BAF" w:rsidRPr="00631C67" w:rsidRDefault="00FC2BAF" w:rsidP="00EC38B8">
                          <w:pPr>
                            <w:spacing w:before="0"/>
                            <w:ind w:left="0"/>
                            <w:rPr>
                              <w:rFonts w:cs="Arial"/>
                            </w:rPr>
                          </w:pPr>
                        </w:p>
                        <w:p w14:paraId="0124FBFD" w14:textId="77777777" w:rsidR="00FC2BAF" w:rsidRPr="00631C67" w:rsidRDefault="00FC2BAF" w:rsidP="00EC38B8">
                          <w:pPr>
                            <w:spacing w:before="0"/>
                            <w:ind w:left="0"/>
                            <w:jc w:val="center"/>
                            <w:rPr>
                              <w:rFonts w:cs="Arial"/>
                            </w:rPr>
                          </w:pPr>
                        </w:p>
                        <w:p w14:paraId="02E3CC17" w14:textId="77777777" w:rsidR="00FC2BAF" w:rsidRPr="00631C67" w:rsidRDefault="00FC2BAF" w:rsidP="00EC38B8">
                          <w:pPr>
                            <w:spacing w:before="0"/>
                            <w:ind w:left="0"/>
                            <w:jc w:val="center"/>
                            <w:rPr>
                              <w:rFonts w:cs="Arial"/>
                            </w:rPr>
                          </w:pPr>
                        </w:p>
                      </w:txbxContent>
                    </v:textbox>
                  </v:shape>
                  <v:shape id="Text Box 349" o:spid="_x0000_s1224" type="#_x0000_t202" style="position:absolute;left:4857;top:3322;width:1035;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">
                    <v:textbox inset="0,0,0,0">
                      <w:txbxContent>
                        <w:p w14:paraId="7C58818A" w14:textId="77777777" w:rsidR="00FC2BAF" w:rsidRPr="00631C67" w:rsidRDefault="00FC2BAF" w:rsidP="00EC38B8">
                          <w:pPr>
                            <w:spacing w:before="0"/>
                            <w:ind w:left="0"/>
                            <w:jc w:val="center"/>
                            <w:rPr>
                              <w:rFonts w:cs="Arial"/>
                              <w:b/>
                            </w:rPr>
                          </w:pPr>
                          <w:r w:rsidRPr="00631C67">
                            <w:rPr>
                              <w:rFonts w:cs="Arial"/>
                              <w:b/>
                            </w:rPr>
                            <w:t>TDM</w:t>
                          </w:r>
                        </w:p>
                        <w:p w14:paraId="6A6E75E7" w14:textId="77777777" w:rsidR="00FC2BAF" w:rsidRPr="00631C67" w:rsidRDefault="00FC2BAF" w:rsidP="00EC38B8">
                          <w:pPr>
                            <w:spacing w:before="0"/>
                            <w:ind w:left="0"/>
                            <w:jc w:val="center"/>
                            <w:rPr>
                              <w:rFonts w:cs="Arial"/>
                            </w:rPr>
                          </w:pPr>
                        </w:p>
                        <w:p w14:paraId="2AAE18FA" w14:textId="77777777" w:rsidR="00FC2BAF" w:rsidRPr="00631C67" w:rsidRDefault="00FC2BAF" w:rsidP="00EC38B8">
                          <w:pPr>
                            <w:spacing w:before="0"/>
                            <w:ind w:left="0"/>
                            <w:jc w:val="center"/>
                            <w:rPr>
                              <w:rFonts w:cs="Arial"/>
                            </w:rPr>
                          </w:pPr>
                        </w:p>
                        <w:p w14:paraId="74010489" w14:textId="77777777" w:rsidR="00FC2BAF" w:rsidRPr="00631C67" w:rsidRDefault="00FC2BAF" w:rsidP="00EC38B8">
                          <w:pPr>
                            <w:spacing w:before="0"/>
                            <w:ind w:left="0"/>
                            <w:jc w:val="center"/>
                            <w:rPr>
                              <w:rFonts w:cs="Arial"/>
                            </w:rPr>
                          </w:pPr>
                        </w:p>
                        <w:p w14:paraId="6617F42D" w14:textId="77777777" w:rsidR="00FC2BAF" w:rsidRPr="00631C67" w:rsidRDefault="00FC2BAF" w:rsidP="00EC38B8">
                          <w:pPr>
                            <w:spacing w:before="0"/>
                            <w:ind w:left="0"/>
                            <w:rPr>
                              <w:rFonts w:cs="Arial"/>
                            </w:rPr>
                          </w:pPr>
                        </w:p>
                        <w:p w14:paraId="3FFF5EA7" w14:textId="77777777" w:rsidR="00FC2BAF" w:rsidRPr="00631C67" w:rsidRDefault="00FC2BAF" w:rsidP="00EC38B8">
                          <w:pPr>
                            <w:spacing w:before="0"/>
                            <w:ind w:left="0"/>
                            <w:rPr>
                              <w:rFonts w:cs="Arial"/>
                            </w:rPr>
                          </w:pPr>
                        </w:p>
                        <w:p w14:paraId="42DF139F" w14:textId="77777777" w:rsidR="00FC2BAF" w:rsidRPr="00631C67" w:rsidRDefault="00FC2BAF" w:rsidP="00EC38B8">
                          <w:pPr>
                            <w:spacing w:before="0"/>
                            <w:ind w:left="0"/>
                            <w:jc w:val="center"/>
                            <w:rPr>
                              <w:rFonts w:cs="Arial"/>
                            </w:rPr>
                          </w:pPr>
                        </w:p>
                        <w:p w14:paraId="03008445" w14:textId="77777777" w:rsidR="00FC2BAF" w:rsidRDefault="00FC2BAF" w:rsidP="00EC38B8">
                          <w:pPr>
                            <w:spacing w:before="0"/>
                            <w:ind w:left="0"/>
                            <w:jc w:val="center"/>
                            <w:rPr>
                              <w:rFonts w:cs="Arial"/>
                            </w:rPr>
                          </w:pPr>
                        </w:p>
                        <w:p w14:paraId="45DF05CF" w14:textId="77777777" w:rsidR="00FC2BAF" w:rsidRDefault="00FC2BAF" w:rsidP="00EC38B8">
                          <w:pPr>
                            <w:spacing w:before="0"/>
                            <w:ind w:left="0"/>
                            <w:jc w:val="center"/>
                            <w:rPr>
                              <w:rFonts w:cs="Arial"/>
                            </w:rPr>
                          </w:pPr>
                        </w:p>
                        <w:p w14:paraId="17EEBFA1" w14:textId="77777777" w:rsidR="00FC2BAF" w:rsidRDefault="00FC2BAF" w:rsidP="00EC38B8">
                          <w:pPr>
                            <w:spacing w:before="0"/>
                            <w:ind w:left="0"/>
                            <w:jc w:val="center"/>
                            <w:rPr>
                              <w:rFonts w:cs="Arial"/>
                            </w:rPr>
                          </w:pPr>
                        </w:p>
                        <w:p w14:paraId="3D3A3D69" w14:textId="77777777" w:rsidR="00FC2BAF" w:rsidRDefault="00FC2BAF" w:rsidP="00EC38B8">
                          <w:pPr>
                            <w:spacing w:before="0"/>
                            <w:ind w:left="0"/>
                            <w:jc w:val="center"/>
                            <w:rPr>
                              <w:rFonts w:cs="Arial"/>
                            </w:rPr>
                          </w:pPr>
                        </w:p>
                        <w:p w14:paraId="7E52A847" w14:textId="77777777" w:rsidR="00FC2BAF" w:rsidRPr="00937E0E" w:rsidRDefault="00FC2BAF" w:rsidP="00EC38B8">
                          <w:pPr>
                            <w:spacing w:before="0"/>
                            <w:ind w:left="0"/>
                            <w:jc w:val="center"/>
                            <w:rPr>
                              <w:rFonts w:cs="Arial"/>
                              <w:sz w:val="16"/>
                              <w:szCs w:val="16"/>
                            </w:rPr>
                          </w:pPr>
                        </w:p>
                      </w:txbxContent>
                    </v:textbox>
                  </v:shape>
                  <v:shape id="Text Box 350" o:spid="_x0000_s1225" type="#_x0000_t202" style="position:absolute;left:9343;top:4463;width:1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007937F1"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p>
                      </w:txbxContent>
                    </v:textbox>
                  </v:shape>
                  <v:line id="Line 351" o:spid="_x0000_s1226" style="position:absolute;visibility:visible;mso-wrap-style:square" from="1748,4422" to="9474,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" strokecolor="#f60">
                    <v:stroke dashstyle="dash"/>
                  </v:line>
                  <v:shape id="Text Box 352" o:spid="_x0000_s1227" type="#_x0000_t202" style="position:absolute;left:9343;top:4913;width:1261;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20211F85"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+1</w:t>
                          </w:r>
                          <w:r w:rsidRPr="00123995">
                            <w:rPr>
                              <w:rFonts w:cs="Arial"/>
                              <w:color w:val="FF6600"/>
                              <w:sz w:val="16"/>
                              <w:szCs w:val="16"/>
                            </w:rPr>
                            <w:t>.</w:t>
                          </w:r>
                        </w:p>
                      </w:txbxContent>
                    </v:textbox>
                  </v:shape>
                  <v:line id="Line 353" o:spid="_x0000_s1228" style="position:absolute;visibility:visible;mso-wrap-style:square" from="1763,4871" to="9429,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" strokecolor="#f60">
                    <v:stroke dashstyle="dash"/>
                  </v:line>
                  <v:shape id="Text Box 354" o:spid="_x0000_s1229" type="#_x0000_t202" style="position:absolute;left:9343;top:5303;width:1261;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20C9A3A4"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+2</w:t>
                          </w:r>
                          <w:r w:rsidRPr="00123995">
                            <w:rPr>
                              <w:rFonts w:cs="Arial"/>
                              <w:color w:val="FF6600"/>
                              <w:sz w:val="16"/>
                              <w:szCs w:val="16"/>
                            </w:rPr>
                            <w:t>.</w:t>
                          </w:r>
                        </w:p>
                      </w:txbxContent>
                    </v:textbox>
                  </v:shape>
                  <v:line id="Line 355" o:spid="_x0000_s1230" style="position:absolute;visibility:visible;mso-wrap-style:square" from="1748,5246" to="944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" strokecolor="#f60">
                    <v:stroke dashstyle="dash"/>
                  </v:line>
                  <v:shape id="Text Box 356" o:spid="_x0000_s1231" type="#_x0000_t202" style="position:absolute;left:9343;top:5993;width:151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8923358" w14:textId="77777777" w:rsidR="00FC2BAF" w:rsidRPr="00123995" w:rsidRDefault="00FC2BAF" w:rsidP="00EC38B8">
                          <w:pPr>
                            <w:spacing w:before="0"/>
                            <w:ind w:left="0"/>
                            <w:rPr>
                              <w:rFonts w:cs="Arial"/>
                              <w:color w:val="FF6600"/>
                              <w:sz w:val="16"/>
                              <w:szCs w:val="16"/>
                            </w:rPr>
                          </w:pPr>
                          <w:r w:rsidRPr="00123995">
                            <w:rPr>
                              <w:rFonts w:cs="Arial"/>
                              <w:color w:val="FF6600"/>
                              <w:sz w:val="16"/>
                              <w:szCs w:val="16"/>
                            </w:rPr>
                            <w:t>Effective date</w:t>
                          </w:r>
                          <w:r>
                            <w:rPr>
                              <w:rFonts w:cs="Arial"/>
                              <w:color w:val="FF6600"/>
                              <w:sz w:val="16"/>
                              <w:szCs w:val="16"/>
                            </w:rPr>
                            <w:t>+9</w:t>
                          </w:r>
                        </w:p>
                      </w:txbxContent>
                    </v:textbox>
                  </v:shape>
                  <v:line id="Line 357" o:spid="_x0000_s1232" style="position:absolute;visibility:visible;mso-wrap-style:square" from="1748,5922" to="9428,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" strokecolor="#f60">
                    <v:stroke dashstyle="dash"/>
                  </v:line>
                  <v:rect id="Rectangle 358" o:spid="_x0000_s1233" style="position:absolute;left:2286;top:5643;width:607;height:72;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" stroked="f"/>
                  <v:rect id="Rectangle 359" o:spid="_x0000_s1234" style="position:absolute;left:1536;top:5628;width:607;height:72;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" stroked="f"/>
                  <v:group id="Group 360" o:spid="_x0000_s1235" style="position:absolute;left:1543;top:5603;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61" o:spid="_x0000_s1236"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362" o:spid="_x0000_s1237"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363" o:spid="_x0000_s1238"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364" o:spid="_x0000_s1239" style="position:absolute;left:1498;top:5679;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65" o:spid="_x0000_s1240"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66" o:spid="_x0000_s1241"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67" o:spid="_x0000_s1242"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group>
                  <v:rect id="Rectangle 368" o:spid="_x0000_s1243" style="position:absolute;left:5435;top:5643;width:607;height:72;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" stroked="f"/>
                  <v:rect id="Rectangle 369" o:spid="_x0000_s1244" style="position:absolute;left:4686;top:5628;width:607;height:72;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" stroked="f"/>
                  <v:group id="Group 370" o:spid="_x0000_s1245" style="position:absolute;left:4693;top:5603;width:1334;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71" o:spid="_x0000_s1246"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72" o:spid="_x0000_s1247"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73" o:spid="_x0000_s1248"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group>
                  <v:group id="Group 374" o:spid="_x0000_s1249" style="position:absolute;left:4648;top:5679;width:1334;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75" o:spid="_x0000_s1250"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376" o:spid="_x0000_s1251"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77" o:spid="_x0000_s1252"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group>
                  <v:rect id="Rectangle 378" o:spid="_x0000_s1253" style="position:absolute;left:8916;top:5643;width:607;height:72;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" stroked="f"/>
                  <v:rect id="Rectangle 379" o:spid="_x0000_s1254" style="position:absolute;left:8166;top:5628;width:607;height:72;rotation:-205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" stroked="f"/>
                  <v:group id="Group 380" o:spid="_x0000_s1255" style="position:absolute;left:8173;top:5603;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381" o:spid="_x0000_s1256"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382" o:spid="_x0000_s1257"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83" o:spid="_x0000_s1258"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group>
                  <v:group id="Group 384" o:spid="_x0000_s1259" style="position:absolute;left:8128;top:5679;width:1335;height:71" coordorigin="1110,8207" coordsize="2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385" o:spid="_x0000_s1260" style="position:absolute;flip:y;visibility:visible;mso-wrap-style:square" from="1110,8207" to="217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386" o:spid="_x0000_s1261" style="position:absolute;visibility:visible;mso-wrap-style:square" from="2178,8213" to="2205,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387" o:spid="_x0000_s1262" style="position:absolute;flip:y;visibility:visible;mso-wrap-style:square" from="2205,8267" to="312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shape id="Text Box 388" o:spid="_x0000_s1263" type="#_x0000_t202" style="position:absolute;left:2758;top:3562;width:66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9371D8F" w14:textId="77777777" w:rsidR="00FC2BAF" w:rsidRPr="00631C67" w:rsidRDefault="00FC2BAF" w:rsidP="00EC38B8">
                          <w:pPr>
                            <w:spacing w:before="0"/>
                            <w:ind w:left="0"/>
                            <w:jc w:val="center"/>
                            <w:rPr>
                              <w:rFonts w:cs="Arial"/>
                              <w:sz w:val="16"/>
                              <w:szCs w:val="16"/>
                            </w:rPr>
                          </w:pPr>
                        </w:p>
                      </w:txbxContent>
                    </v:textbox>
                  </v:shape>
                  <v:line id="Line 389" o:spid="_x0000_s1264" style="position:absolute;visibility:visible;mso-wrap-style:square" from="3495,3801" to="463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Text Box 390" o:spid="_x0000_s1265" type="#_x0000_t202" style="position:absolute;left:2743;top:3697;width:662;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E4D563E" w14:textId="77777777" w:rsidR="00FC2BAF" w:rsidRPr="004C11E2" w:rsidRDefault="00FC2BAF" w:rsidP="00EC38B8">
                          <w:pPr>
                            <w:spacing w:before="0"/>
                            <w:ind w:left="0"/>
                            <w:jc w:val="center"/>
                            <w:rPr>
                              <w:rFonts w:cs="Arial"/>
                              <w:sz w:val="16"/>
                              <w:szCs w:val="16"/>
                            </w:rPr>
                          </w:pPr>
                          <w:r w:rsidRPr="004C11E2">
                            <w:rPr>
                              <w:rFonts w:cs="Arial"/>
                              <w:sz w:val="16"/>
                              <w:szCs w:val="16"/>
                            </w:rPr>
                            <w:t>Import</w:t>
                          </w:r>
                        </w:p>
                      </w:txbxContent>
                    </v:textbox>
                  </v:shape>
                  <v:line id="Line 391" o:spid="_x0000_s1266" style="position:absolute;flip:y;visibility:visible;mso-wrap-style:square" from="7655,4552" to="848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shape id="Text Box 392" o:spid="_x0000_s1267" type="#_x0000_t202" style="position:absolute;left:6006;top:4463;width:163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8D6D9E7"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65726794" w14:textId="77777777" w:rsidR="00FC2BAF" w:rsidRPr="00631C67" w:rsidRDefault="00FC2BAF" w:rsidP="00EC38B8">
                          <w:pPr>
                            <w:spacing w:before="0"/>
                            <w:ind w:left="0"/>
                            <w:rPr>
                              <w:rFonts w:cs="Arial"/>
                            </w:rPr>
                          </w:pPr>
                        </w:p>
                      </w:txbxContent>
                    </v:textbox>
                  </v:shape>
                  <v:line id="Line 393" o:spid="_x0000_s1268" style="position:absolute;flip:y;visibility:visible;mso-wrap-style:square" from="7655,5002" to="848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shape id="Text Box 394" o:spid="_x0000_s1269" type="#_x0000_t202" style="position:absolute;left:6006;top:4913;width:163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476FFED"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0444DDE0" w14:textId="77777777" w:rsidR="00FC2BAF" w:rsidRPr="00631C67" w:rsidRDefault="00FC2BAF" w:rsidP="00EC38B8">
                          <w:pPr>
                            <w:spacing w:before="0"/>
                            <w:ind w:left="0"/>
                            <w:rPr>
                              <w:rFonts w:cs="Arial"/>
                            </w:rPr>
                          </w:pPr>
                        </w:p>
                      </w:txbxContent>
                    </v:textbox>
                  </v:shape>
                  <v:line id="Line 395" o:spid="_x0000_s1270" style="position:absolute;flip:y;visibility:visible;mso-wrap-style:square" from="7655,5392" to="8481,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396" o:spid="_x0000_s1271" type="#_x0000_t202" style="position:absolute;left:6006;top:5303;width:163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C09E47B"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528F2164" w14:textId="77777777" w:rsidR="00FC2BAF" w:rsidRPr="00631C67" w:rsidRDefault="00FC2BAF" w:rsidP="00EC38B8">
                          <w:pPr>
                            <w:spacing w:before="0"/>
                            <w:ind w:left="0"/>
                            <w:rPr>
                              <w:rFonts w:cs="Arial"/>
                            </w:rPr>
                          </w:pPr>
                        </w:p>
                      </w:txbxContent>
                    </v:textbox>
                  </v:shape>
                  <v:line id="Line 397" o:spid="_x0000_s1272" style="position:absolute;flip:y;visibility:visible;mso-wrap-style:square" from="7655,6082" to="8481,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 id="Text Box 398" o:spid="_x0000_s1273" type="#_x0000_t202" style="position:absolute;left:6006;top:5993;width:16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61BC2FB"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6213D765" w14:textId="77777777" w:rsidR="00FC2BAF" w:rsidRPr="00631C67" w:rsidRDefault="00FC2BAF" w:rsidP="00EC38B8">
                          <w:pPr>
                            <w:spacing w:before="0"/>
                            <w:ind w:left="0"/>
                            <w:rPr>
                              <w:rFonts w:cs="Arial"/>
                            </w:rPr>
                          </w:pPr>
                        </w:p>
                      </w:txbxContent>
                    </v:textbox>
                  </v:shape>
                  <v:shape id="Text Box 399" o:spid="_x0000_s1274" type="#_x0000_t202" style="position:absolute;left:9343;top:6346;width:151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2FD6C1FB" w14:textId="77777777" w:rsidR="00FC2BAF" w:rsidRPr="00123995" w:rsidRDefault="00FC2BAF" w:rsidP="00EC38B8">
                          <w:pPr>
                            <w:spacing w:before="0"/>
                            <w:ind w:left="0"/>
                            <w:rPr>
                              <w:rFonts w:cs="Arial"/>
                              <w:color w:val="FF6600"/>
                              <w:sz w:val="16"/>
                              <w:szCs w:val="16"/>
                            </w:rPr>
                          </w:pPr>
                        </w:p>
                      </w:txbxContent>
                    </v:textbox>
                  </v:shape>
                  <v:line id="Line 400" o:spid="_x0000_s1275" style="position:absolute;visibility:visible;mso-wrap-style:square" from="1748,6313" to="9428,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" strokecolor="#f60">
                    <v:stroke dashstyle="dash"/>
                  </v:line>
                  <v:line id="Line 401" o:spid="_x0000_s1276" style="position:absolute;visibility:visible;mso-wrap-style:square" from="7985,6441" to="8466,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402" o:spid="_x0000_s1277" type="#_x0000_t202" style="position:absolute;left:5991;top:6368;width:190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175C667" w14:textId="77777777" w:rsidR="00FC2BAF" w:rsidRPr="00631C67" w:rsidRDefault="00FC2BAF" w:rsidP="00EC38B8">
                          <w:pPr>
                            <w:spacing w:before="0"/>
                            <w:ind w:left="0"/>
                            <w:jc w:val="center"/>
                            <w:rPr>
                              <w:rFonts w:cs="Arial"/>
                              <w:sz w:val="16"/>
                              <w:szCs w:val="16"/>
                            </w:rPr>
                          </w:pPr>
                          <w:r>
                            <w:rPr>
                              <w:rFonts w:cs="Arial"/>
                              <w:sz w:val="16"/>
                              <w:szCs w:val="16"/>
                            </w:rPr>
                            <w:t>Export is 10 days overdue</w:t>
                          </w:r>
                        </w:p>
                        <w:p w14:paraId="6E491D8E" w14:textId="77777777" w:rsidR="00FC2BAF" w:rsidRPr="00631C67" w:rsidRDefault="00FC2BAF" w:rsidP="00EC38B8">
                          <w:pPr>
                            <w:spacing w:before="0"/>
                            <w:ind w:left="0"/>
                            <w:rPr>
                              <w:rFonts w:cs="Arial"/>
                            </w:rPr>
                          </w:pPr>
                        </w:p>
                      </w:txbxContent>
                    </v:textbox>
                  </v:shape>
                  <v:line id="Line 403" o:spid="_x0000_s1278" style="position:absolute;visibility:visible;mso-wrap-style:square" from="7767,6906" to="8477,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Text Box 404" o:spid="_x0000_s1279" type="#_x0000_t202" style="position:absolute;left:5931;top:6742;width:183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F02C946" w14:textId="77777777" w:rsidR="00FC2BAF" w:rsidRPr="00631C67" w:rsidRDefault="00FC2BAF" w:rsidP="00EC38B8">
                          <w:pPr>
                            <w:spacing w:before="0"/>
                            <w:ind w:left="0"/>
                            <w:jc w:val="center"/>
                            <w:rPr>
                              <w:rFonts w:cs="Arial"/>
                              <w:sz w:val="16"/>
                              <w:szCs w:val="16"/>
                            </w:rPr>
                          </w:pPr>
                          <w:r>
                            <w:rPr>
                              <w:rFonts w:cs="Arial"/>
                              <w:sz w:val="16"/>
                              <w:szCs w:val="16"/>
                            </w:rPr>
                            <w:t>Import Removed No Export</w:t>
                          </w:r>
                        </w:p>
                        <w:p w14:paraId="68F04A35" w14:textId="77777777" w:rsidR="00FC2BAF" w:rsidRPr="00631C67" w:rsidRDefault="00FC2BAF" w:rsidP="00EC38B8">
                          <w:pPr>
                            <w:spacing w:before="0"/>
                            <w:ind w:left="0"/>
                            <w:rPr>
                              <w:rFonts w:cs="Arial"/>
                            </w:rPr>
                          </w:pPr>
                        </w:p>
                      </w:txbxContent>
                    </v:textbox>
                  </v:shape>
                  <v:line id="Line 405" o:spid="_x0000_s1280" style="position:absolute;visibility:visible;mso-wrap-style:square" from="2591,6906" to="3126,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">
                    <v:stroke startarrow="block"/>
                  </v:line>
                  <v:shape id="Text Box 406" o:spid="_x0000_s1281" type="#_x0000_t202" style="position:absolute;left:3013;top:6742;width:174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EDD4067" w14:textId="77777777" w:rsidR="00FC2BAF" w:rsidRPr="00631C67" w:rsidRDefault="00FC2BAF" w:rsidP="00EC38B8">
                          <w:pPr>
                            <w:spacing w:before="0"/>
                            <w:ind w:left="0"/>
                            <w:jc w:val="center"/>
                            <w:rPr>
                              <w:rFonts w:cs="Arial"/>
                              <w:sz w:val="16"/>
                              <w:szCs w:val="16"/>
                            </w:rPr>
                          </w:pPr>
                          <w:r>
                            <w:rPr>
                              <w:rFonts w:cs="Arial"/>
                              <w:sz w:val="16"/>
                              <w:szCs w:val="16"/>
                            </w:rPr>
                            <w:t>Import Removed No Export</w:t>
                          </w:r>
                        </w:p>
                        <w:p w14:paraId="58FC7014" w14:textId="77777777" w:rsidR="00FC2BAF" w:rsidRPr="00631C67" w:rsidRDefault="00FC2BAF" w:rsidP="00EC38B8">
                          <w:pPr>
                            <w:spacing w:before="0"/>
                            <w:ind w:left="0"/>
                            <w:rPr>
                              <w:rFonts w:cs="Arial"/>
                            </w:rPr>
                          </w:pPr>
                        </w:p>
                      </w:txbxContent>
                    </v:textbox>
                  </v:shape>
                  <v:line id="Line 407" o:spid="_x0000_s1282" style="position:absolute;flip:y;visibility:visible;mso-wrap-style:square" from="2600,4590" to="3426,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">
                    <v:stroke startarrow="block"/>
                  </v:line>
                  <v:shape id="Text Box 408" o:spid="_x0000_s1283" type="#_x0000_t202" style="position:absolute;left:3111;top:4501;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1B45106F"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439435C3" w14:textId="77777777" w:rsidR="00FC2BAF" w:rsidRPr="00631C67" w:rsidRDefault="00FC2BAF" w:rsidP="00EC38B8">
                          <w:pPr>
                            <w:spacing w:before="0"/>
                            <w:ind w:left="0"/>
                            <w:rPr>
                              <w:rFonts w:cs="Arial"/>
                            </w:rPr>
                          </w:pPr>
                        </w:p>
                      </w:txbxContent>
                    </v:textbox>
                  </v:shape>
                  <v:line id="Line 409" o:spid="_x0000_s1284" style="position:absolute;flip:y;visibility:visible;mso-wrap-style:square" from="2600,5040" to="3426,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">
                    <v:stroke startarrow="block"/>
                  </v:line>
                  <v:shape id="Text Box 410" o:spid="_x0000_s1285" type="#_x0000_t202" style="position:absolute;left:3111;top:4951;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3A97AE8B"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680FDBCB" w14:textId="77777777" w:rsidR="00FC2BAF" w:rsidRPr="00631C67" w:rsidRDefault="00FC2BAF" w:rsidP="00EC38B8">
                          <w:pPr>
                            <w:spacing w:before="0"/>
                            <w:ind w:left="0"/>
                            <w:rPr>
                              <w:rFonts w:cs="Arial"/>
                            </w:rPr>
                          </w:pPr>
                        </w:p>
                      </w:txbxContent>
                    </v:textbox>
                  </v:shape>
                  <v:line id="Line 411" o:spid="_x0000_s1286" style="position:absolute;flip:y;visibility:visible;mso-wrap-style:square" from="2600,5430" to="3426,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">
                    <v:stroke startarrow="block"/>
                  </v:line>
                  <v:shape id="Text Box 412" o:spid="_x0000_s1287" type="#_x0000_t202" style="position:absolute;left:3111;top:5341;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34B12ADD"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0BC62A2B" w14:textId="77777777" w:rsidR="00FC2BAF" w:rsidRPr="00631C67" w:rsidRDefault="00FC2BAF" w:rsidP="00EC38B8">
                          <w:pPr>
                            <w:spacing w:before="0"/>
                            <w:ind w:left="0"/>
                            <w:rPr>
                              <w:rFonts w:cs="Arial"/>
                            </w:rPr>
                          </w:pPr>
                        </w:p>
                      </w:txbxContent>
                    </v:textbox>
                  </v:shape>
                  <v:line id="Line 413" o:spid="_x0000_s1288" style="position:absolute;flip:y;visibility:visible;mso-wrap-style:square" from="2600,6105" to="3426,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">
                    <v:stroke startarrow="block"/>
                  </v:line>
                  <v:shape id="Text Box 414" o:spid="_x0000_s1289" type="#_x0000_t202" style="position:absolute;left:3111;top:6016;width:166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2AABB54A" w14:textId="77777777" w:rsidR="00FC2BAF" w:rsidRPr="00631C67" w:rsidRDefault="00FC2BAF" w:rsidP="00EC38B8">
                          <w:pPr>
                            <w:spacing w:before="0"/>
                            <w:ind w:left="0"/>
                            <w:jc w:val="center"/>
                            <w:rPr>
                              <w:rFonts w:cs="Arial"/>
                              <w:sz w:val="16"/>
                              <w:szCs w:val="16"/>
                            </w:rPr>
                          </w:pPr>
                          <w:r w:rsidRPr="00631C67">
                            <w:rPr>
                              <w:rFonts w:cs="Arial"/>
                              <w:sz w:val="16"/>
                              <w:szCs w:val="16"/>
                            </w:rPr>
                            <w:t>Export Record Missing</w:t>
                          </w:r>
                        </w:p>
                        <w:p w14:paraId="1856A30A" w14:textId="77777777" w:rsidR="00FC2BAF" w:rsidRPr="00631C67" w:rsidRDefault="00FC2BAF" w:rsidP="00EC38B8">
                          <w:pPr>
                            <w:spacing w:before="0"/>
                            <w:ind w:left="0"/>
                            <w:rPr>
                              <w:rFonts w:cs="Arial"/>
                            </w:rPr>
                          </w:pPr>
                        </w:p>
                      </w:txbxContent>
                    </v:textbox>
                  </v:shape>
                  <v:line id="Line 415" o:spid="_x0000_s1290" style="position:absolute;flip:y;visibility:visible;mso-wrap-style:square" from="2645,6435" to="3471,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">
                    <v:stroke startarrow="block"/>
                  </v:line>
                  <v:shape id="Text Box 416" o:spid="_x0000_s1291" type="#_x0000_t202" style="position:absolute;left:2931;top:6346;width:18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3B39998F" w14:textId="77777777" w:rsidR="00FC2BAF" w:rsidRPr="00631C67" w:rsidRDefault="00FC2BAF" w:rsidP="00EC38B8">
                          <w:pPr>
                            <w:spacing w:before="0"/>
                            <w:ind w:left="0"/>
                            <w:rPr>
                              <w:rFonts w:cs="Arial"/>
                            </w:rPr>
                          </w:pPr>
                        </w:p>
                      </w:txbxContent>
                    </v:textbox>
                  </v:shape>
                  <v:shape id="Text Box 417" o:spid="_x0000_s1292" type="#_x0000_t202" style="position:absolute;left:9343;top:6697;width:151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" stroked="f">
                    <v:textbox inset="0,0,0,0">
                      <w:txbxContent>
                        <w:p w14:paraId="3917F169" w14:textId="77777777" w:rsidR="00FC2BAF" w:rsidRPr="00123995" w:rsidRDefault="00FC2BAF" w:rsidP="00EC38B8">
                          <w:pPr>
                            <w:spacing w:before="0"/>
                            <w:ind w:left="0"/>
                            <w:rPr>
                              <w:rFonts w:cs="Arial"/>
                              <w:color w:val="FF6600"/>
                              <w:sz w:val="16"/>
                              <w:szCs w:val="16"/>
                            </w:rPr>
                          </w:pPr>
                        </w:p>
                      </w:txbxContent>
                    </v:textbox>
                  </v:shape>
                  <v:line id="Line 418" o:spid="_x0000_s1293" style="position:absolute;visibility:visible;mso-wrap-style:square" from="1748,6598" to="942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" strokecolor="#f60">
                    <v:stroke dashstyle="dash"/>
                  </v:line>
                </v:group>
                <w10:anchorlock/>
              </v:group>
            </w:pict>
          </mc:Fallback>
        </mc:AlternateContent>
      </w:r>
    </w:p>
    <w:p w14:paraId="10981C15" w14:textId="77777777" w:rsidR="00E816F6" w:rsidRPr="00835637" w:rsidRDefault="00E816F6" w:rsidP="00DF247E">
      <w:pPr>
        <w:ind w:left="0"/>
        <w:rPr>
          <w:rFonts w:ascii="BT Curve" w:hAnsi="BT Curve" w:cs="BT Curve"/>
        </w:rPr>
      </w:pPr>
    </w:p>
    <w:p w14:paraId="367A08A1" w14:textId="77777777" w:rsidR="00E816F6" w:rsidRPr="00835637" w:rsidRDefault="00E816F6" w:rsidP="00E816F6">
      <w:pPr>
        <w:rPr>
          <w:rFonts w:ascii="BT Curve" w:hAnsi="BT Curve" w:cs="BT Curve"/>
          <w:i/>
        </w:rPr>
      </w:pPr>
      <w:r w:rsidRPr="00835637">
        <w:rPr>
          <w:rFonts w:ascii="BT Curve" w:hAnsi="BT Curve" w:cs="BT Curve"/>
        </w:rPr>
        <w:t xml:space="preserve">Further details on the Number Portability processes are best obtained via the OFCOM website </w:t>
      </w:r>
      <w:hyperlink r:id="rId32" w:history="1">
        <w:r w:rsidRPr="00835637">
          <w:rPr>
            <w:rStyle w:val="Hyperlink"/>
            <w:rFonts w:ascii="BT Curve" w:hAnsi="BT Curve" w:cs="BT Curve"/>
          </w:rPr>
          <w:t>http://www.ofcom.org.uk/</w:t>
        </w:r>
      </w:hyperlink>
    </w:p>
    <w:p w14:paraId="02A9C868" w14:textId="77777777" w:rsidR="00E816F6" w:rsidRPr="00835637" w:rsidRDefault="00E816F6" w:rsidP="00E816F6">
      <w:pPr>
        <w:rPr>
          <w:rFonts w:ascii="BT Curve" w:hAnsi="BT Curve" w:cs="BT Curve"/>
        </w:rPr>
        <w:sectPr w:rsidR="00E816F6" w:rsidRPr="00835637" w:rsidSect="00352D81">
          <w:footerReference w:type="default" r:id="rId33"/>
          <w:footnotePr>
            <w:pos w:val="beneathText"/>
          </w:footnotePr>
          <w:pgSz w:w="11907" w:h="16840" w:code="9"/>
          <w:pgMar w:top="851" w:right="850" w:bottom="799" w:left="1134" w:header="720" w:footer="720" w:gutter="0"/>
          <w:cols w:space="720"/>
        </w:sectPr>
      </w:pPr>
    </w:p>
    <w:p w14:paraId="4679EEEF" w14:textId="0018DA42" w:rsidR="00963575" w:rsidRPr="00835637" w:rsidRDefault="0037572C" w:rsidP="00FA3385">
      <w:pPr>
        <w:pStyle w:val="Heading1"/>
        <w:rPr>
          <w:rFonts w:ascii="BT Curve" w:hAnsi="BT Curve" w:cs="BT Curve"/>
        </w:rPr>
      </w:pPr>
      <w:bookmarkStart w:id="245" w:name="_Ref245560864"/>
      <w:bookmarkStart w:id="246" w:name="_Toc42758210"/>
      <w:r w:rsidRPr="00835637">
        <w:rPr>
          <w:rFonts w:ascii="BT Curve" w:hAnsi="BT Curve" w:cs="BT Curve"/>
        </w:rPr>
        <w:lastRenderedPageBreak/>
        <w:t xml:space="preserve">Confirmation </w:t>
      </w:r>
      <w:r w:rsidR="00963575" w:rsidRPr="00835637">
        <w:rPr>
          <w:rFonts w:ascii="BT Curve" w:hAnsi="BT Curve" w:cs="BT Curve"/>
        </w:rPr>
        <w:t>messages</w:t>
      </w:r>
      <w:bookmarkEnd w:id="136"/>
      <w:r w:rsidR="00963575" w:rsidRPr="00835637">
        <w:rPr>
          <w:rFonts w:ascii="BT Curve" w:hAnsi="BT Curve" w:cs="BT Curve"/>
        </w:rPr>
        <w:t xml:space="preserve"> </w:t>
      </w:r>
      <w:r w:rsidR="00835637">
        <w:rPr>
          <w:rFonts w:ascii="BT Curve" w:hAnsi="BT Curve" w:cs="BT Curve"/>
        </w:rPr>
        <w:t>and</w:t>
      </w:r>
      <w:r w:rsidR="00963575" w:rsidRPr="00835637">
        <w:rPr>
          <w:rFonts w:ascii="BT Curve" w:hAnsi="BT Curve" w:cs="BT Curve"/>
        </w:rPr>
        <w:t xml:space="preserve"> error codes</w:t>
      </w:r>
      <w:bookmarkEnd w:id="137"/>
      <w:bookmarkEnd w:id="138"/>
      <w:bookmarkEnd w:id="245"/>
      <w:bookmarkEnd w:id="246"/>
    </w:p>
    <w:p w14:paraId="4ED026A9" w14:textId="77777777" w:rsidR="00963575" w:rsidRPr="00835637" w:rsidRDefault="00463FD1" w:rsidP="00AB1BB6">
      <w:pPr>
        <w:rPr>
          <w:rFonts w:ascii="BT Curve" w:hAnsi="BT Curve" w:cs="BT Curve"/>
        </w:rPr>
      </w:pPr>
      <w:r w:rsidRPr="00835637">
        <w:rPr>
          <w:rFonts w:ascii="BT Curve" w:hAnsi="BT Curve" w:cs="BT Curve"/>
        </w:rPr>
        <w:t>Some of the confirmation and error code messages can be considered as ‘interim’ messages. This means that there could be an issue with the information held on BT 999 and this needs the 999 Data Operations team to do some investigation which could then result in either a successful or failure message</w:t>
      </w:r>
      <w:r w:rsidR="002D15DA" w:rsidRPr="00835637">
        <w:rPr>
          <w:rFonts w:ascii="BT Curve" w:hAnsi="BT Curve" w:cs="BT Curve"/>
        </w:rPr>
        <w:t>, or the number is involved in a port and the</w:t>
      </w:r>
      <w:r w:rsidR="00595766" w:rsidRPr="00835637">
        <w:rPr>
          <w:rFonts w:ascii="BT Curve" w:hAnsi="BT Curve" w:cs="BT Curve"/>
        </w:rPr>
        <w:t xml:space="preserve"> CP may be required to action</w:t>
      </w:r>
      <w:r w:rsidRPr="00835637">
        <w:rPr>
          <w:rFonts w:ascii="BT Curve" w:hAnsi="BT Curve" w:cs="BT Curve"/>
        </w:rPr>
        <w:t>.</w:t>
      </w:r>
      <w:r w:rsidR="00595766" w:rsidRPr="00835637">
        <w:rPr>
          <w:rFonts w:ascii="BT Curve" w:hAnsi="BT Curve" w:cs="BT Curve"/>
        </w:rPr>
        <w:t xml:space="preserve"> A</w:t>
      </w:r>
      <w:r w:rsidRPr="00835637">
        <w:rPr>
          <w:rFonts w:ascii="BT Curve" w:hAnsi="BT Curve" w:cs="BT Curve"/>
        </w:rPr>
        <w:t xml:space="preserve"> document explaining what happens in further detail is available from the 999 Data Operations team</w:t>
      </w:r>
      <w:r w:rsidR="00595766" w:rsidRPr="00835637">
        <w:rPr>
          <w:rFonts w:ascii="BT Curve" w:hAnsi="BT Curve" w:cs="BT Curve"/>
        </w:rPr>
        <w:t xml:space="preserve"> (Interim and Final messages)</w:t>
      </w:r>
      <w:r w:rsidRPr="00835637">
        <w:rPr>
          <w:rFonts w:ascii="BT Curve" w:hAnsi="BT Curve" w:cs="BT Curve"/>
        </w:rPr>
        <w:t>.</w:t>
      </w:r>
    </w:p>
    <w:p w14:paraId="2267F817" w14:textId="77777777" w:rsidR="00463FD1" w:rsidRPr="00835637" w:rsidRDefault="00463FD1" w:rsidP="00AB1BB6">
      <w:pPr>
        <w:rPr>
          <w:rFonts w:ascii="BT Curve" w:hAnsi="BT Curve" w:cs="BT Curve"/>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693"/>
        <w:gridCol w:w="9922"/>
      </w:tblGrid>
      <w:tr w:rsidR="00963575" w:rsidRPr="00835637" w14:paraId="1C6A3930" w14:textId="77777777" w:rsidTr="00053650">
        <w:trPr>
          <w:tblHeader/>
        </w:trPr>
        <w:tc>
          <w:tcPr>
            <w:tcW w:w="1134" w:type="dxa"/>
          </w:tcPr>
          <w:p w14:paraId="09A543E7" w14:textId="77777777" w:rsidR="00963575" w:rsidRPr="00835637" w:rsidRDefault="00963575" w:rsidP="00B64E69">
            <w:pPr>
              <w:spacing w:before="40"/>
              <w:ind w:left="0"/>
              <w:jc w:val="center"/>
              <w:rPr>
                <w:rFonts w:ascii="BT Curve" w:hAnsi="BT Curve" w:cs="BT Curve"/>
                <w:b/>
                <w:sz w:val="18"/>
                <w:szCs w:val="18"/>
              </w:rPr>
            </w:pPr>
            <w:bookmarkStart w:id="247" w:name="OLE_LINK3"/>
            <w:bookmarkStart w:id="248" w:name="OLE_LINK4"/>
            <w:r w:rsidRPr="00835637">
              <w:rPr>
                <w:rFonts w:ascii="BT Curve" w:hAnsi="BT Curve" w:cs="BT Curve"/>
                <w:b/>
                <w:sz w:val="18"/>
                <w:szCs w:val="18"/>
              </w:rPr>
              <w:t>Msg_no.</w:t>
            </w:r>
          </w:p>
        </w:tc>
        <w:tc>
          <w:tcPr>
            <w:tcW w:w="2693" w:type="dxa"/>
          </w:tcPr>
          <w:p w14:paraId="242ABB94" w14:textId="77777777" w:rsidR="00963575" w:rsidRPr="00835637" w:rsidRDefault="00963575" w:rsidP="00B64E69">
            <w:pPr>
              <w:spacing w:before="40"/>
              <w:ind w:left="0"/>
              <w:rPr>
                <w:rFonts w:ascii="BT Curve" w:hAnsi="BT Curve" w:cs="BT Curve"/>
                <w:b/>
                <w:sz w:val="18"/>
                <w:szCs w:val="18"/>
              </w:rPr>
            </w:pPr>
            <w:r w:rsidRPr="00835637">
              <w:rPr>
                <w:rFonts w:ascii="BT Curve" w:hAnsi="BT Curve" w:cs="BT Curve"/>
                <w:b/>
                <w:sz w:val="18"/>
                <w:szCs w:val="18"/>
              </w:rPr>
              <w:t>Msg Text (</w:t>
            </w:r>
            <w:proofErr w:type="gramStart"/>
            <w:r w:rsidRPr="00835637">
              <w:rPr>
                <w:rFonts w:ascii="BT Curve" w:hAnsi="BT Curve" w:cs="BT Curve"/>
                <w:b/>
                <w:sz w:val="18"/>
                <w:szCs w:val="18"/>
              </w:rPr>
              <w:t>26)+</w:t>
            </w:r>
            <w:proofErr w:type="gramEnd"/>
            <w:r w:rsidRPr="00835637">
              <w:rPr>
                <w:rFonts w:ascii="BT Curve" w:hAnsi="BT Curve" w:cs="BT Curve"/>
                <w:b/>
                <w:sz w:val="18"/>
                <w:szCs w:val="18"/>
              </w:rPr>
              <w:t xml:space="preserve"> space (1)</w:t>
            </w:r>
          </w:p>
        </w:tc>
        <w:tc>
          <w:tcPr>
            <w:tcW w:w="9922" w:type="dxa"/>
          </w:tcPr>
          <w:p w14:paraId="166ADB42" w14:textId="77777777" w:rsidR="00963575" w:rsidRPr="00835637" w:rsidRDefault="00963575" w:rsidP="00B64E69">
            <w:pPr>
              <w:spacing w:before="40"/>
              <w:ind w:left="0"/>
              <w:rPr>
                <w:rFonts w:ascii="BT Curve" w:hAnsi="BT Curve" w:cs="BT Curve"/>
                <w:b/>
                <w:sz w:val="18"/>
                <w:szCs w:val="18"/>
              </w:rPr>
            </w:pPr>
            <w:r w:rsidRPr="00835637">
              <w:rPr>
                <w:rFonts w:ascii="BT Curve" w:hAnsi="BT Curve" w:cs="BT Curve"/>
                <w:b/>
                <w:sz w:val="18"/>
                <w:szCs w:val="18"/>
              </w:rPr>
              <w:t>Actions to be taken.</w:t>
            </w:r>
          </w:p>
        </w:tc>
      </w:tr>
      <w:tr w:rsidR="00963575" w:rsidRPr="00835637" w14:paraId="6A08B1A6" w14:textId="77777777" w:rsidTr="00053650">
        <w:tc>
          <w:tcPr>
            <w:tcW w:w="1134" w:type="dxa"/>
          </w:tcPr>
          <w:p w14:paraId="3220A17B"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13</w:t>
            </w:r>
          </w:p>
        </w:tc>
        <w:tc>
          <w:tcPr>
            <w:tcW w:w="2693" w:type="dxa"/>
          </w:tcPr>
          <w:p w14:paraId="28DFCA9F"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Telephone Number Missing.</w:t>
            </w:r>
          </w:p>
        </w:tc>
        <w:tc>
          <w:tcPr>
            <w:tcW w:w="9922" w:type="dxa"/>
          </w:tcPr>
          <w:p w14:paraId="2C6CEE8F" w14:textId="77777777" w:rsidR="00963575" w:rsidRPr="00835637" w:rsidRDefault="008F499F" w:rsidP="00B64E69">
            <w:pPr>
              <w:spacing w:before="40"/>
              <w:ind w:left="0"/>
              <w:rPr>
                <w:rFonts w:ascii="BT Curve" w:hAnsi="BT Curve" w:cs="BT Curve"/>
                <w:sz w:val="18"/>
                <w:szCs w:val="18"/>
              </w:rPr>
            </w:pPr>
            <w:r w:rsidRPr="00835637">
              <w:rPr>
                <w:rFonts w:ascii="BT Curve" w:hAnsi="BT Curve" w:cs="BT Curve"/>
                <w:sz w:val="18"/>
                <w:szCs w:val="18"/>
              </w:rPr>
              <w:t>BT</w:t>
            </w:r>
            <w:r w:rsidR="00963575" w:rsidRPr="00835637">
              <w:rPr>
                <w:rFonts w:ascii="BT Curve" w:hAnsi="BT Curve" w:cs="BT Curve"/>
                <w:sz w:val="18"/>
                <w:szCs w:val="18"/>
              </w:rPr>
              <w:t xml:space="preserve"> </w:t>
            </w:r>
            <w:r w:rsidRPr="00835637">
              <w:rPr>
                <w:rFonts w:ascii="BT Curve" w:hAnsi="BT Curve" w:cs="BT Curve"/>
                <w:sz w:val="18"/>
                <w:szCs w:val="18"/>
              </w:rPr>
              <w:t xml:space="preserve">999 </w:t>
            </w:r>
            <w:r w:rsidR="00963575" w:rsidRPr="00835637">
              <w:rPr>
                <w:rFonts w:ascii="BT Curve" w:hAnsi="BT Curve" w:cs="BT Curve"/>
                <w:sz w:val="18"/>
                <w:szCs w:val="18"/>
              </w:rPr>
              <w:t>TO BUILD RANGE AND RETRY IF APPLICABLE</w:t>
            </w:r>
            <w:r w:rsidR="005F7E97" w:rsidRPr="00835637">
              <w:rPr>
                <w:rFonts w:ascii="BT Curve" w:hAnsi="BT Curve" w:cs="BT Curve"/>
                <w:sz w:val="18"/>
                <w:szCs w:val="18"/>
              </w:rPr>
              <w:t xml:space="preserve"> (N.B. THIS MAY BE FOLLOWED UP BY ERROR </w:t>
            </w:r>
            <w:r w:rsidR="007E3E2A" w:rsidRPr="00835637">
              <w:rPr>
                <w:rFonts w:ascii="BT Curve" w:hAnsi="BT Curve" w:cs="BT Curve"/>
                <w:sz w:val="18"/>
                <w:szCs w:val="18"/>
              </w:rPr>
              <w:t xml:space="preserve">37, 38, </w:t>
            </w:r>
            <w:proofErr w:type="gramStart"/>
            <w:r w:rsidR="007E3E2A" w:rsidRPr="00835637">
              <w:rPr>
                <w:rFonts w:ascii="BT Curve" w:hAnsi="BT Curve" w:cs="BT Curve"/>
                <w:sz w:val="18"/>
                <w:szCs w:val="18"/>
              </w:rPr>
              <w:t xml:space="preserve">39 </w:t>
            </w:r>
            <w:r w:rsidR="005F7E97" w:rsidRPr="00835637">
              <w:rPr>
                <w:rFonts w:ascii="BT Curve" w:hAnsi="BT Curve" w:cs="BT Curve"/>
                <w:sz w:val="18"/>
                <w:szCs w:val="18"/>
              </w:rPr>
              <w:t xml:space="preserve"> OR</w:t>
            </w:r>
            <w:proofErr w:type="gramEnd"/>
            <w:r w:rsidR="005F7E97" w:rsidRPr="00835637">
              <w:rPr>
                <w:rFonts w:ascii="BT Curve" w:hAnsi="BT Curve" w:cs="BT Curve"/>
                <w:sz w:val="18"/>
                <w:szCs w:val="18"/>
              </w:rPr>
              <w:t xml:space="preserve"> 57)</w:t>
            </w:r>
            <w:r w:rsidR="00963575" w:rsidRPr="00835637">
              <w:rPr>
                <w:rFonts w:ascii="BT Curve" w:hAnsi="BT Curve" w:cs="BT Curve"/>
                <w:sz w:val="18"/>
                <w:szCs w:val="18"/>
              </w:rPr>
              <w:t>, OR CP TO CORRECT ENTRY</w:t>
            </w:r>
          </w:p>
        </w:tc>
      </w:tr>
      <w:tr w:rsidR="004313A4" w:rsidRPr="00835637" w14:paraId="124B3CD6" w14:textId="77777777" w:rsidTr="00DC65B3">
        <w:tc>
          <w:tcPr>
            <w:tcW w:w="1134" w:type="dxa"/>
          </w:tcPr>
          <w:p w14:paraId="6A941501" w14:textId="77777777" w:rsidR="004313A4" w:rsidRPr="00835637" w:rsidRDefault="004313A4" w:rsidP="00B64E69">
            <w:pPr>
              <w:spacing w:before="40"/>
              <w:ind w:left="0"/>
              <w:jc w:val="center"/>
              <w:rPr>
                <w:rFonts w:ascii="BT Curve" w:hAnsi="BT Curve" w:cs="BT Curve"/>
                <w:sz w:val="18"/>
                <w:szCs w:val="18"/>
              </w:rPr>
            </w:pPr>
            <w:r w:rsidRPr="00835637">
              <w:rPr>
                <w:rFonts w:ascii="BT Curve" w:hAnsi="BT Curve" w:cs="BT Curve"/>
                <w:sz w:val="18"/>
                <w:szCs w:val="18"/>
              </w:rPr>
              <w:t>14</w:t>
            </w:r>
          </w:p>
        </w:tc>
        <w:tc>
          <w:tcPr>
            <w:tcW w:w="2693" w:type="dxa"/>
          </w:tcPr>
          <w:p w14:paraId="4DF6B030" w14:textId="77777777" w:rsidR="004313A4" w:rsidRPr="00835637" w:rsidRDefault="004313A4" w:rsidP="00B64E69">
            <w:pPr>
              <w:spacing w:before="40"/>
              <w:ind w:left="0"/>
              <w:rPr>
                <w:rFonts w:ascii="BT Curve" w:hAnsi="BT Curve" w:cs="BT Curve"/>
                <w:sz w:val="18"/>
                <w:szCs w:val="18"/>
              </w:rPr>
            </w:pPr>
            <w:r w:rsidRPr="00835637">
              <w:rPr>
                <w:rFonts w:ascii="BT Curve" w:hAnsi="BT Curve" w:cs="BT Curve"/>
                <w:sz w:val="18"/>
                <w:szCs w:val="18"/>
              </w:rPr>
              <w:t>Telephone number invalid</w:t>
            </w:r>
          </w:p>
        </w:tc>
        <w:tc>
          <w:tcPr>
            <w:tcW w:w="9922" w:type="dxa"/>
          </w:tcPr>
          <w:p w14:paraId="0BD1FFB3" w14:textId="77777777" w:rsidR="004313A4" w:rsidRPr="00835637" w:rsidRDefault="004313A4" w:rsidP="004313A4">
            <w:pPr>
              <w:spacing w:before="40"/>
              <w:ind w:left="0"/>
              <w:rPr>
                <w:rFonts w:ascii="BT Curve" w:hAnsi="BT Curve" w:cs="BT Curve"/>
                <w:sz w:val="18"/>
                <w:szCs w:val="18"/>
              </w:rPr>
            </w:pPr>
            <w:r w:rsidRPr="00835637">
              <w:rPr>
                <w:rFonts w:ascii="BT Curve" w:hAnsi="BT Curve" w:cs="BT Curve"/>
                <w:sz w:val="18"/>
                <w:szCs w:val="18"/>
              </w:rPr>
              <w:t>TELEPHONE NUMBER INVALID – CP TO CORRECT AND RESUBMIT</w:t>
            </w:r>
          </w:p>
        </w:tc>
      </w:tr>
      <w:tr w:rsidR="00963575" w:rsidRPr="00835637" w14:paraId="5B6FF555" w14:textId="77777777" w:rsidTr="00DC65B3">
        <w:tc>
          <w:tcPr>
            <w:tcW w:w="1134" w:type="dxa"/>
          </w:tcPr>
          <w:p w14:paraId="6B69AA2B"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18</w:t>
            </w:r>
          </w:p>
        </w:tc>
        <w:tc>
          <w:tcPr>
            <w:tcW w:w="2693" w:type="dxa"/>
          </w:tcPr>
          <w:p w14:paraId="4FB217F3"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OLO does not own Entry.</w:t>
            </w:r>
          </w:p>
        </w:tc>
        <w:tc>
          <w:tcPr>
            <w:tcW w:w="9922" w:type="dxa"/>
          </w:tcPr>
          <w:p w14:paraId="7E4DA781" w14:textId="77777777" w:rsidR="00DC65B3" w:rsidRPr="00835637" w:rsidRDefault="008F499F" w:rsidP="00DC65B3">
            <w:pPr>
              <w:spacing w:before="40"/>
              <w:ind w:left="0"/>
              <w:rPr>
                <w:rFonts w:ascii="BT Curve" w:hAnsi="BT Curve" w:cs="BT Curve"/>
                <w:sz w:val="18"/>
                <w:szCs w:val="18"/>
                <w:highlight w:val="yellow"/>
              </w:rPr>
            </w:pPr>
            <w:r w:rsidRPr="00835637">
              <w:rPr>
                <w:rFonts w:ascii="BT Curve" w:hAnsi="BT Curve" w:cs="BT Curve"/>
                <w:sz w:val="18"/>
                <w:szCs w:val="18"/>
              </w:rPr>
              <w:t>BT 999</w:t>
            </w:r>
            <w:r w:rsidR="00227FFC" w:rsidRPr="00835637">
              <w:rPr>
                <w:rFonts w:ascii="BT Curve" w:hAnsi="BT Curve" w:cs="BT Curve"/>
                <w:sz w:val="18"/>
                <w:szCs w:val="18"/>
              </w:rPr>
              <w:t xml:space="preserve"> TO INVESTIGATE AND RETRY IF APPLICABLE</w:t>
            </w:r>
            <w:r w:rsidR="00C14558" w:rsidRPr="00835637">
              <w:rPr>
                <w:rFonts w:ascii="BT Curve" w:hAnsi="BT Curve" w:cs="BT Curve"/>
                <w:sz w:val="18"/>
                <w:szCs w:val="18"/>
              </w:rPr>
              <w:t>–</w:t>
            </w:r>
            <w:r w:rsidR="00963575" w:rsidRPr="00835637">
              <w:rPr>
                <w:rFonts w:ascii="BT Curve" w:hAnsi="BT Curve" w:cs="BT Curve"/>
                <w:sz w:val="18"/>
                <w:szCs w:val="18"/>
              </w:rPr>
              <w:t xml:space="preserve"> </w:t>
            </w:r>
            <w:r w:rsidR="005F7E97" w:rsidRPr="00835637">
              <w:rPr>
                <w:rFonts w:ascii="BT Curve" w:hAnsi="BT Curve" w:cs="BT Curve"/>
                <w:sz w:val="18"/>
                <w:szCs w:val="18"/>
              </w:rPr>
              <w:t xml:space="preserve">(N.B. THIS MAY BE FOLLOWED UP BY ERROR </w:t>
            </w:r>
            <w:proofErr w:type="gramStart"/>
            <w:r w:rsidR="00D2459C" w:rsidRPr="00835637">
              <w:rPr>
                <w:rFonts w:ascii="BT Curve" w:hAnsi="BT Curve" w:cs="BT Curve"/>
                <w:sz w:val="18"/>
                <w:szCs w:val="18"/>
              </w:rPr>
              <w:t>37</w:t>
            </w:r>
            <w:r w:rsidR="005F7E97" w:rsidRPr="00835637">
              <w:rPr>
                <w:rFonts w:ascii="BT Curve" w:hAnsi="BT Curve" w:cs="BT Curve"/>
                <w:sz w:val="18"/>
                <w:szCs w:val="18"/>
              </w:rPr>
              <w:t xml:space="preserve"> </w:t>
            </w:r>
            <w:r w:rsidR="007E3E2A" w:rsidRPr="00835637">
              <w:rPr>
                <w:rFonts w:ascii="BT Curve" w:hAnsi="BT Curve" w:cs="BT Curve"/>
                <w:sz w:val="18"/>
                <w:szCs w:val="18"/>
              </w:rPr>
              <w:t>,</w:t>
            </w:r>
            <w:proofErr w:type="gramEnd"/>
            <w:r w:rsidR="007E3E2A" w:rsidRPr="00835637">
              <w:rPr>
                <w:rFonts w:ascii="BT Curve" w:hAnsi="BT Curve" w:cs="BT Curve"/>
                <w:sz w:val="18"/>
                <w:szCs w:val="18"/>
              </w:rPr>
              <w:t xml:space="preserve"> 38, 39  </w:t>
            </w:r>
            <w:r w:rsidR="005F7E97" w:rsidRPr="00835637">
              <w:rPr>
                <w:rFonts w:ascii="BT Curve" w:hAnsi="BT Curve" w:cs="BT Curve"/>
                <w:sz w:val="18"/>
                <w:szCs w:val="18"/>
              </w:rPr>
              <w:t xml:space="preserve">OR 57) </w:t>
            </w:r>
          </w:p>
          <w:p w14:paraId="04200517" w14:textId="77777777" w:rsidR="00963575" w:rsidRPr="00835637" w:rsidRDefault="00227FFC" w:rsidP="00DC65B3">
            <w:pPr>
              <w:spacing w:before="40"/>
              <w:ind w:left="0"/>
              <w:rPr>
                <w:rFonts w:ascii="BT Curve" w:hAnsi="BT Curve" w:cs="BT Curve"/>
                <w:sz w:val="18"/>
                <w:szCs w:val="18"/>
              </w:rPr>
            </w:pPr>
            <w:r w:rsidRPr="00835637">
              <w:rPr>
                <w:rFonts w:ascii="BT Curve" w:hAnsi="BT Curve" w:cs="BT Curve"/>
                <w:sz w:val="18"/>
                <w:szCs w:val="18"/>
              </w:rPr>
              <w:t>FOLLOWING A 57 CP TO</w:t>
            </w:r>
            <w:r w:rsidR="00963575" w:rsidRPr="00835637">
              <w:rPr>
                <w:rFonts w:ascii="BT Curve" w:hAnsi="BT Curve" w:cs="BT Curve"/>
                <w:sz w:val="18"/>
                <w:szCs w:val="18"/>
              </w:rPr>
              <w:t xml:space="preserve"> CONTACT</w:t>
            </w:r>
            <w:r w:rsidR="00DC65B3" w:rsidRPr="00835637">
              <w:rPr>
                <w:rFonts w:ascii="BT Curve" w:hAnsi="BT Curve" w:cs="BT Curve"/>
                <w:sz w:val="18"/>
                <w:szCs w:val="18"/>
              </w:rPr>
              <w:t>RELEVANT</w:t>
            </w:r>
            <w:r w:rsidR="00963575" w:rsidRPr="00835637">
              <w:rPr>
                <w:rFonts w:ascii="BT Curve" w:hAnsi="BT Curve" w:cs="BT Curve"/>
                <w:sz w:val="18"/>
                <w:szCs w:val="18"/>
              </w:rPr>
              <w:t xml:space="preserve"> </w:t>
            </w:r>
            <w:r w:rsidRPr="00835637">
              <w:rPr>
                <w:rFonts w:ascii="BT Curve" w:hAnsi="BT Curve" w:cs="BT Curve"/>
                <w:sz w:val="18"/>
                <w:szCs w:val="18"/>
              </w:rPr>
              <w:t>NUMBER PORT</w:t>
            </w:r>
            <w:r w:rsidR="00DC65B3" w:rsidRPr="00835637">
              <w:rPr>
                <w:rFonts w:ascii="BT Curve" w:hAnsi="BT Curve" w:cs="BT Curve"/>
                <w:sz w:val="18"/>
                <w:szCs w:val="18"/>
              </w:rPr>
              <w:t>ING</w:t>
            </w:r>
            <w:r w:rsidRPr="00835637">
              <w:rPr>
                <w:rFonts w:ascii="BT Curve" w:hAnsi="BT Curve" w:cs="BT Curve"/>
                <w:sz w:val="18"/>
                <w:szCs w:val="18"/>
              </w:rPr>
              <w:t xml:space="preserve"> GROUP</w:t>
            </w:r>
            <w:r w:rsidR="00DC65B3" w:rsidRPr="00835637">
              <w:rPr>
                <w:rFonts w:ascii="BT Curve" w:hAnsi="BT Curve" w:cs="BT Curve"/>
                <w:sz w:val="18"/>
                <w:szCs w:val="18"/>
              </w:rPr>
              <w:t>S</w:t>
            </w:r>
          </w:p>
        </w:tc>
      </w:tr>
      <w:tr w:rsidR="00963575" w:rsidRPr="00835637" w14:paraId="0B9E9229" w14:textId="77777777" w:rsidTr="00961A92">
        <w:tc>
          <w:tcPr>
            <w:tcW w:w="1134" w:type="dxa"/>
          </w:tcPr>
          <w:p w14:paraId="71239DA2"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19</w:t>
            </w:r>
          </w:p>
        </w:tc>
        <w:tc>
          <w:tcPr>
            <w:tcW w:w="2693" w:type="dxa"/>
          </w:tcPr>
          <w:p w14:paraId="7E63554C"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Invalid OLO.</w:t>
            </w:r>
          </w:p>
        </w:tc>
        <w:tc>
          <w:tcPr>
            <w:tcW w:w="9922" w:type="dxa"/>
          </w:tcPr>
          <w:p w14:paraId="43CC31C8" w14:textId="77777777" w:rsidR="00963575" w:rsidRPr="00835637" w:rsidRDefault="008F499F" w:rsidP="00EC38B8">
            <w:pPr>
              <w:spacing w:before="40"/>
              <w:ind w:left="0"/>
              <w:rPr>
                <w:rFonts w:ascii="BT Curve" w:hAnsi="BT Curve" w:cs="BT Curve"/>
                <w:sz w:val="18"/>
                <w:szCs w:val="18"/>
                <w:highlight w:val="yellow"/>
              </w:rPr>
            </w:pPr>
            <w:r w:rsidRPr="00835637">
              <w:rPr>
                <w:rFonts w:ascii="BT Curve" w:hAnsi="BT Curve" w:cs="BT Curve"/>
                <w:sz w:val="18"/>
                <w:szCs w:val="18"/>
              </w:rPr>
              <w:t>BT</w:t>
            </w:r>
            <w:r w:rsidR="00963575" w:rsidRPr="00835637">
              <w:rPr>
                <w:rFonts w:ascii="BT Curve" w:hAnsi="BT Curve" w:cs="BT Curve"/>
                <w:sz w:val="18"/>
                <w:szCs w:val="18"/>
              </w:rPr>
              <w:t xml:space="preserve"> </w:t>
            </w:r>
            <w:r w:rsidRPr="00835637">
              <w:rPr>
                <w:rFonts w:ascii="BT Curve" w:hAnsi="BT Curve" w:cs="BT Curve"/>
                <w:sz w:val="18"/>
                <w:szCs w:val="18"/>
              </w:rPr>
              <w:t xml:space="preserve">999 </w:t>
            </w:r>
            <w:r w:rsidR="00EC38B8" w:rsidRPr="00835637">
              <w:rPr>
                <w:rFonts w:ascii="BT Curve" w:hAnsi="BT Curve" w:cs="BT Curve"/>
                <w:sz w:val="18"/>
                <w:szCs w:val="18"/>
              </w:rPr>
              <w:t xml:space="preserve">TO CHECK VALIDITY OF CP. </w:t>
            </w:r>
            <w:r w:rsidR="00963575" w:rsidRPr="00835637">
              <w:rPr>
                <w:rFonts w:ascii="BT Curve" w:hAnsi="BT Curve" w:cs="BT Curve"/>
                <w:sz w:val="18"/>
                <w:szCs w:val="18"/>
              </w:rPr>
              <w:t>CP TO RESEND IF APPLICABLE.</w:t>
            </w:r>
            <w:r w:rsidR="00EC38B8" w:rsidRPr="00835637">
              <w:rPr>
                <w:rFonts w:ascii="BT Curve" w:hAnsi="BT Curve" w:cs="BT Curve"/>
                <w:sz w:val="18"/>
                <w:szCs w:val="18"/>
              </w:rPr>
              <w:t xml:space="preserve"> – (N.B. THIS MAY BE FOLLOWED UP BY ERROR </w:t>
            </w:r>
            <w:proofErr w:type="gramStart"/>
            <w:r w:rsidR="00EC38B8" w:rsidRPr="00835637">
              <w:rPr>
                <w:rFonts w:ascii="BT Curve" w:hAnsi="BT Curve" w:cs="BT Curve"/>
                <w:sz w:val="18"/>
                <w:szCs w:val="18"/>
              </w:rPr>
              <w:t>37 ,</w:t>
            </w:r>
            <w:proofErr w:type="gramEnd"/>
            <w:r w:rsidR="00EC38B8" w:rsidRPr="00835637">
              <w:rPr>
                <w:rFonts w:ascii="BT Curve" w:hAnsi="BT Curve" w:cs="BT Curve"/>
                <w:sz w:val="18"/>
                <w:szCs w:val="18"/>
              </w:rPr>
              <w:t xml:space="preserve"> 38, 39  OR 57) </w:t>
            </w:r>
          </w:p>
        </w:tc>
      </w:tr>
      <w:tr w:rsidR="00963575" w:rsidRPr="00835637" w14:paraId="6A8ADEB3" w14:textId="77777777" w:rsidTr="00961A92">
        <w:tc>
          <w:tcPr>
            <w:tcW w:w="1134" w:type="dxa"/>
          </w:tcPr>
          <w:p w14:paraId="5D59F3D4"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28</w:t>
            </w:r>
          </w:p>
        </w:tc>
        <w:tc>
          <w:tcPr>
            <w:tcW w:w="2693" w:type="dxa"/>
          </w:tcPr>
          <w:p w14:paraId="5EEBEA0D"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Renumber in Invalid Range.</w:t>
            </w:r>
          </w:p>
        </w:tc>
        <w:tc>
          <w:tcPr>
            <w:tcW w:w="9922" w:type="dxa"/>
          </w:tcPr>
          <w:p w14:paraId="1B7ECCFE" w14:textId="77777777" w:rsidR="00963575" w:rsidRPr="00835637" w:rsidRDefault="008F499F" w:rsidP="00B64E69">
            <w:pPr>
              <w:spacing w:before="40"/>
              <w:ind w:left="0"/>
              <w:rPr>
                <w:rFonts w:ascii="BT Curve" w:hAnsi="BT Curve" w:cs="BT Curve"/>
                <w:sz w:val="18"/>
                <w:szCs w:val="18"/>
                <w:highlight w:val="yellow"/>
              </w:rPr>
            </w:pPr>
            <w:r w:rsidRPr="00835637">
              <w:rPr>
                <w:rFonts w:ascii="BT Curve" w:hAnsi="BT Curve" w:cs="BT Curve"/>
                <w:sz w:val="18"/>
                <w:szCs w:val="18"/>
              </w:rPr>
              <w:t>BT</w:t>
            </w:r>
            <w:r w:rsidR="00963575" w:rsidRPr="00835637">
              <w:rPr>
                <w:rFonts w:ascii="BT Curve" w:hAnsi="BT Curve" w:cs="BT Curve"/>
                <w:sz w:val="18"/>
                <w:szCs w:val="18"/>
              </w:rPr>
              <w:t xml:space="preserve"> </w:t>
            </w:r>
            <w:r w:rsidRPr="00835637">
              <w:rPr>
                <w:rFonts w:ascii="BT Curve" w:hAnsi="BT Curve" w:cs="BT Curve"/>
                <w:sz w:val="18"/>
                <w:szCs w:val="18"/>
              </w:rPr>
              <w:t>999</w:t>
            </w:r>
            <w:r w:rsidR="00963575" w:rsidRPr="00835637">
              <w:rPr>
                <w:rFonts w:ascii="BT Curve" w:hAnsi="BT Curve" w:cs="BT Curve"/>
                <w:sz w:val="18"/>
                <w:szCs w:val="18"/>
              </w:rPr>
              <w:t xml:space="preserve">TO BUILD RANGE IF APPLICABLE AND REQUEST CP TO RESUBMIT </w:t>
            </w:r>
            <w:r w:rsidR="00C14558" w:rsidRPr="00835637">
              <w:rPr>
                <w:rFonts w:ascii="BT Curve" w:hAnsi="BT Curve" w:cs="BT Curve"/>
                <w:sz w:val="18"/>
                <w:szCs w:val="18"/>
              </w:rPr>
              <w:t>–</w:t>
            </w:r>
            <w:r w:rsidR="00963575" w:rsidRPr="00835637">
              <w:rPr>
                <w:rFonts w:ascii="BT Curve" w:hAnsi="BT Curve" w:cs="BT Curve"/>
                <w:sz w:val="18"/>
                <w:szCs w:val="18"/>
              </w:rPr>
              <w:t xml:space="preserve"> OR CP TO CORRECT ENTRY</w:t>
            </w:r>
          </w:p>
        </w:tc>
      </w:tr>
      <w:tr w:rsidR="00963575" w:rsidRPr="00835637" w14:paraId="76F25326" w14:textId="77777777" w:rsidTr="00961A92">
        <w:tc>
          <w:tcPr>
            <w:tcW w:w="1134" w:type="dxa"/>
          </w:tcPr>
          <w:p w14:paraId="6C8E5C3B"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33</w:t>
            </w:r>
          </w:p>
        </w:tc>
        <w:tc>
          <w:tcPr>
            <w:tcW w:w="2693" w:type="dxa"/>
          </w:tcPr>
          <w:p w14:paraId="2C753028"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Cancellation Successful.</w:t>
            </w:r>
          </w:p>
        </w:tc>
        <w:tc>
          <w:tcPr>
            <w:tcW w:w="9922" w:type="dxa"/>
          </w:tcPr>
          <w:p w14:paraId="26C53797"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963575" w:rsidRPr="00835637" w14:paraId="078397CE" w14:textId="77777777" w:rsidTr="00961A92">
        <w:tc>
          <w:tcPr>
            <w:tcW w:w="1134" w:type="dxa"/>
          </w:tcPr>
          <w:p w14:paraId="496CDAF4"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34</w:t>
            </w:r>
          </w:p>
        </w:tc>
        <w:tc>
          <w:tcPr>
            <w:tcW w:w="2693" w:type="dxa"/>
          </w:tcPr>
          <w:p w14:paraId="7018B01C"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Cancellation Invalid.</w:t>
            </w:r>
          </w:p>
        </w:tc>
        <w:tc>
          <w:tcPr>
            <w:tcW w:w="9922" w:type="dxa"/>
          </w:tcPr>
          <w:p w14:paraId="7E290A78"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CP TO SUBMIT CORRECTION AS AMENDMENT</w:t>
            </w:r>
          </w:p>
        </w:tc>
      </w:tr>
      <w:tr w:rsidR="00963575" w:rsidRPr="00835637" w14:paraId="67CE38ED" w14:textId="77777777" w:rsidTr="00961A92">
        <w:tc>
          <w:tcPr>
            <w:tcW w:w="1134" w:type="dxa"/>
          </w:tcPr>
          <w:p w14:paraId="5E637733"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35</w:t>
            </w:r>
          </w:p>
        </w:tc>
        <w:tc>
          <w:tcPr>
            <w:tcW w:w="2693" w:type="dxa"/>
          </w:tcPr>
          <w:p w14:paraId="28E0D6AA"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Cancellation Unsuccessful.</w:t>
            </w:r>
          </w:p>
        </w:tc>
        <w:tc>
          <w:tcPr>
            <w:tcW w:w="9922" w:type="dxa"/>
          </w:tcPr>
          <w:p w14:paraId="54980A41"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CP TO SUBMIT CORRECTION AS AMENDMENT</w:t>
            </w:r>
            <w:r w:rsidR="00DD290C" w:rsidRPr="00835637">
              <w:rPr>
                <w:rFonts w:ascii="BT Curve" w:hAnsi="BT Curve" w:cs="BT Curve"/>
                <w:sz w:val="18"/>
                <w:szCs w:val="18"/>
              </w:rPr>
              <w:t>. (Currently Unused)</w:t>
            </w:r>
          </w:p>
        </w:tc>
      </w:tr>
      <w:tr w:rsidR="00963575" w:rsidRPr="00835637" w14:paraId="72EEBE8E" w14:textId="77777777" w:rsidTr="00961A92">
        <w:tc>
          <w:tcPr>
            <w:tcW w:w="1134" w:type="dxa"/>
          </w:tcPr>
          <w:p w14:paraId="6D6AC9B7"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37</w:t>
            </w:r>
          </w:p>
        </w:tc>
        <w:tc>
          <w:tcPr>
            <w:tcW w:w="2693" w:type="dxa"/>
          </w:tcPr>
          <w:p w14:paraId="34C967B8"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New Record Successful.</w:t>
            </w:r>
          </w:p>
        </w:tc>
        <w:tc>
          <w:tcPr>
            <w:tcW w:w="9922" w:type="dxa"/>
          </w:tcPr>
          <w:p w14:paraId="2D9CC999"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963575" w:rsidRPr="00835637" w14:paraId="11136D80" w14:textId="77777777" w:rsidTr="00961A92">
        <w:tc>
          <w:tcPr>
            <w:tcW w:w="1134" w:type="dxa"/>
          </w:tcPr>
          <w:p w14:paraId="4C1154D5"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38</w:t>
            </w:r>
          </w:p>
        </w:tc>
        <w:tc>
          <w:tcPr>
            <w:tcW w:w="2693" w:type="dxa"/>
          </w:tcPr>
          <w:p w14:paraId="4FF043F9"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Cease Record Successful.</w:t>
            </w:r>
          </w:p>
        </w:tc>
        <w:tc>
          <w:tcPr>
            <w:tcW w:w="9922" w:type="dxa"/>
          </w:tcPr>
          <w:p w14:paraId="4F6C8411"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963575" w:rsidRPr="00835637" w14:paraId="383323E7" w14:textId="77777777" w:rsidTr="00961A92">
        <w:tc>
          <w:tcPr>
            <w:tcW w:w="1134" w:type="dxa"/>
          </w:tcPr>
          <w:p w14:paraId="315C7B80"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39</w:t>
            </w:r>
          </w:p>
        </w:tc>
        <w:tc>
          <w:tcPr>
            <w:tcW w:w="2693" w:type="dxa"/>
          </w:tcPr>
          <w:p w14:paraId="43FAB996"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NAA Record Successful.</w:t>
            </w:r>
          </w:p>
        </w:tc>
        <w:tc>
          <w:tcPr>
            <w:tcW w:w="9922" w:type="dxa"/>
          </w:tcPr>
          <w:p w14:paraId="04AE9267"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963575" w:rsidRPr="00835637" w14:paraId="04E72461" w14:textId="77777777" w:rsidTr="00961A92">
        <w:tc>
          <w:tcPr>
            <w:tcW w:w="1134" w:type="dxa"/>
          </w:tcPr>
          <w:p w14:paraId="1CF52E63" w14:textId="77777777" w:rsidR="00963575" w:rsidRPr="00835637" w:rsidRDefault="00963575" w:rsidP="00B64E69">
            <w:pPr>
              <w:spacing w:before="40"/>
              <w:ind w:left="0"/>
              <w:jc w:val="center"/>
              <w:rPr>
                <w:rFonts w:ascii="BT Curve" w:hAnsi="BT Curve" w:cs="BT Curve"/>
                <w:sz w:val="18"/>
                <w:szCs w:val="18"/>
              </w:rPr>
            </w:pPr>
            <w:r w:rsidRPr="00835637">
              <w:rPr>
                <w:rFonts w:ascii="BT Curve" w:hAnsi="BT Curve" w:cs="BT Curve"/>
                <w:sz w:val="18"/>
                <w:szCs w:val="18"/>
              </w:rPr>
              <w:t>40</w:t>
            </w:r>
          </w:p>
        </w:tc>
        <w:tc>
          <w:tcPr>
            <w:tcW w:w="2693" w:type="dxa"/>
          </w:tcPr>
          <w:p w14:paraId="05013ACD"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Renumber Successful.</w:t>
            </w:r>
          </w:p>
        </w:tc>
        <w:tc>
          <w:tcPr>
            <w:tcW w:w="9922" w:type="dxa"/>
          </w:tcPr>
          <w:p w14:paraId="1B396BBE" w14:textId="77777777" w:rsidR="00963575" w:rsidRPr="00835637" w:rsidRDefault="00963575"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CC4858" w:rsidRPr="00835637" w14:paraId="49525F71" w14:textId="77777777" w:rsidTr="00961A92">
        <w:tc>
          <w:tcPr>
            <w:tcW w:w="1134" w:type="dxa"/>
          </w:tcPr>
          <w:p w14:paraId="326B543D"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43</w:t>
            </w:r>
          </w:p>
        </w:tc>
        <w:tc>
          <w:tcPr>
            <w:tcW w:w="2693" w:type="dxa"/>
          </w:tcPr>
          <w:p w14:paraId="5A8B6813"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Export/Import OLO Mismatch.</w:t>
            </w:r>
          </w:p>
        </w:tc>
        <w:tc>
          <w:tcPr>
            <w:tcW w:w="9922" w:type="dxa"/>
          </w:tcPr>
          <w:p w14:paraId="3124786B" w14:textId="77777777" w:rsidR="00CC4858" w:rsidRPr="00835637" w:rsidRDefault="00CC4858" w:rsidP="00970105">
            <w:pPr>
              <w:spacing w:before="40"/>
              <w:ind w:left="0"/>
              <w:rPr>
                <w:rFonts w:ascii="BT Curve" w:hAnsi="BT Curve" w:cs="BT Curve"/>
                <w:sz w:val="18"/>
                <w:szCs w:val="18"/>
              </w:rPr>
            </w:pPr>
            <w:r w:rsidRPr="00835637">
              <w:rPr>
                <w:rFonts w:ascii="BT Curve" w:hAnsi="BT Curve" w:cs="BT Curve"/>
                <w:sz w:val="18"/>
                <w:szCs w:val="18"/>
              </w:rPr>
              <w:t xml:space="preserve">BT 999 TO INVESTIGATE AND RETRY IF APPLICABLE– (N.B. THIS MAY BE FOLLOWED UP BY ERROR </w:t>
            </w:r>
            <w:proofErr w:type="gramStart"/>
            <w:r w:rsidRPr="00835637">
              <w:rPr>
                <w:rFonts w:ascii="BT Curve" w:hAnsi="BT Curve" w:cs="BT Curve"/>
                <w:sz w:val="18"/>
                <w:szCs w:val="18"/>
              </w:rPr>
              <w:t>37 ,</w:t>
            </w:r>
            <w:proofErr w:type="gramEnd"/>
            <w:r w:rsidRPr="00835637">
              <w:rPr>
                <w:rFonts w:ascii="BT Curve" w:hAnsi="BT Curve" w:cs="BT Curve"/>
                <w:sz w:val="18"/>
                <w:szCs w:val="18"/>
              </w:rPr>
              <w:t xml:space="preserve"> 38, 39  OR 57) </w:t>
            </w:r>
          </w:p>
          <w:p w14:paraId="5F2C80B4"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FOLLOWING A 57 CP TO CONTACT</w:t>
            </w:r>
            <w:r w:rsidR="00961A92" w:rsidRPr="00835637">
              <w:rPr>
                <w:rFonts w:ascii="BT Curve" w:hAnsi="BT Curve" w:cs="BT Curve"/>
                <w:sz w:val="18"/>
                <w:szCs w:val="18"/>
              </w:rPr>
              <w:t xml:space="preserve"> </w:t>
            </w:r>
            <w:r w:rsidRPr="00835637">
              <w:rPr>
                <w:rFonts w:ascii="BT Curve" w:hAnsi="BT Curve" w:cs="BT Curve"/>
                <w:sz w:val="18"/>
                <w:szCs w:val="18"/>
              </w:rPr>
              <w:t>RELEVANT NUMBER PORTING GROUPS</w:t>
            </w:r>
          </w:p>
        </w:tc>
      </w:tr>
      <w:tr w:rsidR="00CC4858" w:rsidRPr="00835637" w14:paraId="61502003" w14:textId="77777777" w:rsidTr="00961A92">
        <w:tc>
          <w:tcPr>
            <w:tcW w:w="1134" w:type="dxa"/>
          </w:tcPr>
          <w:p w14:paraId="78245B06"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45</w:t>
            </w:r>
          </w:p>
        </w:tc>
        <w:tc>
          <w:tcPr>
            <w:tcW w:w="2693" w:type="dxa"/>
          </w:tcPr>
          <w:p w14:paraId="25C4E161"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Import Record is Missing.</w:t>
            </w:r>
          </w:p>
        </w:tc>
        <w:tc>
          <w:tcPr>
            <w:tcW w:w="9922" w:type="dxa"/>
          </w:tcPr>
          <w:p w14:paraId="0D0704CF"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GAINING CP TO SUBMIT IMPORT RECORD</w:t>
            </w:r>
          </w:p>
        </w:tc>
      </w:tr>
      <w:tr w:rsidR="00CC4858" w:rsidRPr="00835637" w14:paraId="18B43594" w14:textId="77777777" w:rsidTr="00961A92">
        <w:trPr>
          <w:trHeight w:val="343"/>
        </w:trPr>
        <w:tc>
          <w:tcPr>
            <w:tcW w:w="1134" w:type="dxa"/>
          </w:tcPr>
          <w:p w14:paraId="59E8F060"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46</w:t>
            </w:r>
          </w:p>
        </w:tc>
        <w:tc>
          <w:tcPr>
            <w:tcW w:w="2693" w:type="dxa"/>
          </w:tcPr>
          <w:p w14:paraId="585A722F"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Import is 10 days overdue.</w:t>
            </w:r>
          </w:p>
        </w:tc>
        <w:tc>
          <w:tcPr>
            <w:tcW w:w="9922" w:type="dxa"/>
          </w:tcPr>
          <w:p w14:paraId="20DB50B7"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LAST WARNING BEFORE DELETION – CP TO SUBMIT IMPORT RECORD (</w:t>
            </w:r>
            <w:proofErr w:type="gramStart"/>
            <w:r w:rsidRPr="00835637">
              <w:rPr>
                <w:rFonts w:ascii="BT Curve" w:hAnsi="BT Curve" w:cs="BT Curve"/>
                <w:sz w:val="18"/>
                <w:szCs w:val="18"/>
              </w:rPr>
              <w:t>10 day</w:t>
            </w:r>
            <w:proofErr w:type="gramEnd"/>
            <w:r w:rsidRPr="00835637">
              <w:rPr>
                <w:rFonts w:ascii="BT Curve" w:hAnsi="BT Curve" w:cs="BT Curve"/>
                <w:sz w:val="18"/>
                <w:szCs w:val="18"/>
              </w:rPr>
              <w:t xml:space="preserve"> value may change however the wording of the error wont)</w:t>
            </w:r>
          </w:p>
        </w:tc>
      </w:tr>
      <w:tr w:rsidR="00CC4858" w:rsidRPr="00835637" w14:paraId="2CFA2165" w14:textId="77777777" w:rsidTr="00961A92">
        <w:tc>
          <w:tcPr>
            <w:tcW w:w="1134" w:type="dxa"/>
          </w:tcPr>
          <w:p w14:paraId="547831FA"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47</w:t>
            </w:r>
          </w:p>
        </w:tc>
        <w:tc>
          <w:tcPr>
            <w:tcW w:w="2693" w:type="dxa"/>
          </w:tcPr>
          <w:p w14:paraId="22221B0A"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Export Record is Missing.</w:t>
            </w:r>
          </w:p>
        </w:tc>
        <w:tc>
          <w:tcPr>
            <w:tcW w:w="9922" w:type="dxa"/>
          </w:tcPr>
          <w:p w14:paraId="11741299"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LOSING CP TO SUBMIT EXPORT RECORD</w:t>
            </w:r>
          </w:p>
        </w:tc>
      </w:tr>
      <w:tr w:rsidR="00CC4858" w:rsidRPr="00835637" w14:paraId="7A37F857" w14:textId="77777777" w:rsidTr="00961A92">
        <w:tc>
          <w:tcPr>
            <w:tcW w:w="1134" w:type="dxa"/>
          </w:tcPr>
          <w:p w14:paraId="12DFE0CF"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48</w:t>
            </w:r>
          </w:p>
        </w:tc>
        <w:tc>
          <w:tcPr>
            <w:tcW w:w="2693" w:type="dxa"/>
          </w:tcPr>
          <w:p w14:paraId="31C012C2"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Export is 10 days Overdue.</w:t>
            </w:r>
          </w:p>
        </w:tc>
        <w:tc>
          <w:tcPr>
            <w:tcW w:w="9922" w:type="dxa"/>
          </w:tcPr>
          <w:p w14:paraId="309C60BD"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LAST WARNING BEFORE DELETION – CP TO SUBMIT EXPORT RECORD (</w:t>
            </w:r>
            <w:proofErr w:type="gramStart"/>
            <w:r w:rsidRPr="00835637">
              <w:rPr>
                <w:rFonts w:ascii="BT Curve" w:hAnsi="BT Curve" w:cs="BT Curve"/>
                <w:sz w:val="18"/>
                <w:szCs w:val="18"/>
              </w:rPr>
              <w:t>10 day</w:t>
            </w:r>
            <w:proofErr w:type="gramEnd"/>
            <w:r w:rsidRPr="00835637">
              <w:rPr>
                <w:rFonts w:ascii="BT Curve" w:hAnsi="BT Curve" w:cs="BT Curve"/>
                <w:sz w:val="18"/>
                <w:szCs w:val="18"/>
              </w:rPr>
              <w:t xml:space="preserve"> value may change however the wording of the error wont)</w:t>
            </w:r>
          </w:p>
        </w:tc>
      </w:tr>
      <w:tr w:rsidR="00CC4858" w:rsidRPr="00835637" w14:paraId="3C621ED4" w14:textId="77777777" w:rsidTr="00961A92">
        <w:tc>
          <w:tcPr>
            <w:tcW w:w="1134" w:type="dxa"/>
          </w:tcPr>
          <w:p w14:paraId="503F1EF6"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49</w:t>
            </w:r>
          </w:p>
        </w:tc>
        <w:tc>
          <w:tcPr>
            <w:tcW w:w="2693" w:type="dxa"/>
          </w:tcPr>
          <w:p w14:paraId="209398DD"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Export removed, no Import.</w:t>
            </w:r>
          </w:p>
        </w:tc>
        <w:tc>
          <w:tcPr>
            <w:tcW w:w="9922" w:type="dxa"/>
          </w:tcPr>
          <w:p w14:paraId="595C136D"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 xml:space="preserve">LOSING CP TO CONTACT GAINING CP TO REARRANGE PORT </w:t>
            </w:r>
          </w:p>
        </w:tc>
      </w:tr>
      <w:tr w:rsidR="00CC4858" w:rsidRPr="00835637" w14:paraId="4FCDE976" w14:textId="77777777" w:rsidTr="00961A92">
        <w:tc>
          <w:tcPr>
            <w:tcW w:w="1134" w:type="dxa"/>
          </w:tcPr>
          <w:p w14:paraId="1B4589E1"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lastRenderedPageBreak/>
              <w:t>50</w:t>
            </w:r>
          </w:p>
        </w:tc>
        <w:tc>
          <w:tcPr>
            <w:tcW w:w="2693" w:type="dxa"/>
          </w:tcPr>
          <w:p w14:paraId="55C72E91"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Import removed, no Export.</w:t>
            </w:r>
          </w:p>
        </w:tc>
        <w:tc>
          <w:tcPr>
            <w:tcW w:w="9922" w:type="dxa"/>
          </w:tcPr>
          <w:p w14:paraId="5552427F" w14:textId="77777777" w:rsidR="00CC4858" w:rsidRPr="00835637" w:rsidRDefault="00CC4858" w:rsidP="00227FFC">
            <w:pPr>
              <w:spacing w:before="40"/>
              <w:ind w:left="0"/>
              <w:rPr>
                <w:rFonts w:ascii="BT Curve" w:hAnsi="BT Curve" w:cs="BT Curve"/>
                <w:sz w:val="18"/>
                <w:szCs w:val="18"/>
              </w:rPr>
            </w:pPr>
            <w:bookmarkStart w:id="249" w:name="OLE_LINK1"/>
            <w:bookmarkStart w:id="250" w:name="OLE_LINK2"/>
            <w:r w:rsidRPr="00835637">
              <w:rPr>
                <w:rFonts w:ascii="BT Curve" w:hAnsi="BT Curve" w:cs="BT Curve"/>
                <w:sz w:val="18"/>
                <w:szCs w:val="18"/>
              </w:rPr>
              <w:t xml:space="preserve">GAINING CP TO CONTACT LOSING CP TO REARRANGE PORT </w:t>
            </w:r>
            <w:bookmarkEnd w:id="249"/>
            <w:bookmarkEnd w:id="250"/>
          </w:p>
        </w:tc>
      </w:tr>
      <w:tr w:rsidR="00CC4858" w:rsidRPr="00835637" w14:paraId="303DEA38" w14:textId="77777777" w:rsidTr="00961A92">
        <w:tc>
          <w:tcPr>
            <w:tcW w:w="1134" w:type="dxa"/>
          </w:tcPr>
          <w:p w14:paraId="29824037"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55</w:t>
            </w:r>
          </w:p>
        </w:tc>
        <w:tc>
          <w:tcPr>
            <w:tcW w:w="2693" w:type="dxa"/>
          </w:tcPr>
          <w:p w14:paraId="04E64A7C"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Export Record Successful.</w:t>
            </w:r>
          </w:p>
        </w:tc>
        <w:tc>
          <w:tcPr>
            <w:tcW w:w="9922" w:type="dxa"/>
          </w:tcPr>
          <w:p w14:paraId="11C43BFC"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CC4858" w:rsidRPr="00835637" w14:paraId="3158A043" w14:textId="77777777" w:rsidTr="00961A92">
        <w:tc>
          <w:tcPr>
            <w:tcW w:w="1134" w:type="dxa"/>
          </w:tcPr>
          <w:p w14:paraId="524F3E9C"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56</w:t>
            </w:r>
          </w:p>
        </w:tc>
        <w:tc>
          <w:tcPr>
            <w:tcW w:w="2693" w:type="dxa"/>
          </w:tcPr>
          <w:p w14:paraId="4521BF76"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Import Record Successful.</w:t>
            </w:r>
          </w:p>
        </w:tc>
        <w:tc>
          <w:tcPr>
            <w:tcW w:w="9922" w:type="dxa"/>
          </w:tcPr>
          <w:p w14:paraId="3ABAF513"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CC4858" w:rsidRPr="00835637" w14:paraId="0575C2E1" w14:textId="77777777" w:rsidTr="00961A92">
        <w:tc>
          <w:tcPr>
            <w:tcW w:w="1134" w:type="dxa"/>
          </w:tcPr>
          <w:p w14:paraId="3008F352"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57</w:t>
            </w:r>
          </w:p>
        </w:tc>
        <w:tc>
          <w:tcPr>
            <w:tcW w:w="2693" w:type="dxa"/>
          </w:tcPr>
          <w:p w14:paraId="626B677B"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Data Record is invalid</w:t>
            </w:r>
          </w:p>
        </w:tc>
        <w:tc>
          <w:tcPr>
            <w:tcW w:w="9922" w:type="dxa"/>
          </w:tcPr>
          <w:p w14:paraId="4D6DB997"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IF A RECORD HAS FAILED PREVIOUSLY E.G. FOR ERROR CODE 18 AND IT HAS BEEN CONFIRMED AS INCORRECT THIS SECOND MESSAGE WILL BE RETURNED AFTER THE DATA DELIVERY TEAM HAS INVESTIGATED.</w:t>
            </w:r>
          </w:p>
        </w:tc>
      </w:tr>
      <w:tr w:rsidR="00CC4858" w:rsidRPr="00835637" w14:paraId="0F30BB7C" w14:textId="77777777" w:rsidTr="00961A92">
        <w:tc>
          <w:tcPr>
            <w:tcW w:w="1134" w:type="dxa"/>
          </w:tcPr>
          <w:p w14:paraId="11C1F03B"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60</w:t>
            </w:r>
          </w:p>
        </w:tc>
        <w:tc>
          <w:tcPr>
            <w:tcW w:w="2693" w:type="dxa"/>
          </w:tcPr>
          <w:p w14:paraId="5829CDA4"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Postcode not found.</w:t>
            </w:r>
          </w:p>
        </w:tc>
        <w:tc>
          <w:tcPr>
            <w:tcW w:w="9922" w:type="dxa"/>
          </w:tcPr>
          <w:p w14:paraId="56C2EDFC" w14:textId="77777777" w:rsidR="00CC4858" w:rsidRPr="00835637" w:rsidRDefault="00CC4858" w:rsidP="00227FFC">
            <w:pPr>
              <w:spacing w:before="40"/>
              <w:ind w:left="0"/>
              <w:rPr>
                <w:rFonts w:ascii="BT Curve" w:hAnsi="BT Curve" w:cs="BT Curve"/>
                <w:sz w:val="18"/>
                <w:szCs w:val="18"/>
              </w:rPr>
            </w:pPr>
            <w:r w:rsidRPr="00835637">
              <w:rPr>
                <w:rFonts w:ascii="BT Curve" w:hAnsi="BT Curve" w:cs="BT Curve"/>
                <w:sz w:val="18"/>
                <w:szCs w:val="18"/>
              </w:rPr>
              <w:t>DATA DELIVERY TEAM TO CHECK POSTCODE WITH ROYALMAIL AND RETRY IF VALID.  IF POSTCODE IS INVALID CP WILL BE NOTIFIED BY DATA DELIVERY TEAM, CP TO THEN CORRECT AND RESUBMIT</w:t>
            </w:r>
          </w:p>
        </w:tc>
      </w:tr>
      <w:tr w:rsidR="00CC4858" w:rsidRPr="00835637" w14:paraId="29143F9E" w14:textId="77777777" w:rsidTr="00961A92">
        <w:tc>
          <w:tcPr>
            <w:tcW w:w="1134" w:type="dxa"/>
          </w:tcPr>
          <w:p w14:paraId="5B953CD7" w14:textId="77777777" w:rsidR="00CC4858" w:rsidRPr="00835637" w:rsidRDefault="00CC4858" w:rsidP="00B64E69">
            <w:pPr>
              <w:spacing w:before="40"/>
              <w:ind w:left="0"/>
              <w:jc w:val="center"/>
              <w:rPr>
                <w:rFonts w:ascii="BT Curve" w:hAnsi="BT Curve" w:cs="BT Curve"/>
                <w:sz w:val="18"/>
                <w:szCs w:val="18"/>
              </w:rPr>
            </w:pPr>
            <w:r w:rsidRPr="00835637">
              <w:rPr>
                <w:rFonts w:ascii="BT Curve" w:hAnsi="BT Curve" w:cs="BT Curve"/>
                <w:sz w:val="18"/>
                <w:szCs w:val="18"/>
              </w:rPr>
              <w:t>61</w:t>
            </w:r>
          </w:p>
        </w:tc>
        <w:tc>
          <w:tcPr>
            <w:tcW w:w="2693" w:type="dxa"/>
          </w:tcPr>
          <w:p w14:paraId="074BF82C"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Postcode is acceptable.</w:t>
            </w:r>
          </w:p>
        </w:tc>
        <w:tc>
          <w:tcPr>
            <w:tcW w:w="9922" w:type="dxa"/>
          </w:tcPr>
          <w:p w14:paraId="087C7153" w14:textId="77777777" w:rsidR="00CC4858" w:rsidRPr="00835637" w:rsidRDefault="00CC4858" w:rsidP="00B64E69">
            <w:pPr>
              <w:spacing w:before="40"/>
              <w:ind w:left="0"/>
              <w:rPr>
                <w:rFonts w:ascii="BT Curve" w:hAnsi="BT Curve" w:cs="BT Curve"/>
                <w:sz w:val="18"/>
                <w:szCs w:val="18"/>
              </w:rPr>
            </w:pPr>
            <w:r w:rsidRPr="00835637">
              <w:rPr>
                <w:rFonts w:ascii="BT Curve" w:hAnsi="BT Curve" w:cs="BT Curve"/>
                <w:sz w:val="18"/>
                <w:szCs w:val="18"/>
              </w:rPr>
              <w:t>NO ACTION</w:t>
            </w:r>
          </w:p>
        </w:tc>
      </w:tr>
      <w:tr w:rsidR="00CC4858" w:rsidRPr="00835637" w14:paraId="73A90AEF" w14:textId="77777777" w:rsidTr="00961A92">
        <w:tc>
          <w:tcPr>
            <w:tcW w:w="1134" w:type="dxa"/>
          </w:tcPr>
          <w:p w14:paraId="08D9484C" w14:textId="77777777" w:rsidR="00CC4858" w:rsidRPr="00835637" w:rsidRDefault="00CC4858" w:rsidP="00B64E69">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73</w:t>
            </w:r>
          </w:p>
        </w:tc>
        <w:tc>
          <w:tcPr>
            <w:tcW w:w="2693" w:type="dxa"/>
          </w:tcPr>
          <w:p w14:paraId="12B7526B"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Record Received.</w:t>
            </w:r>
          </w:p>
        </w:tc>
        <w:tc>
          <w:tcPr>
            <w:tcW w:w="9922" w:type="dxa"/>
          </w:tcPr>
          <w:p w14:paraId="1DE19F4D"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NO ACTION</w:t>
            </w:r>
          </w:p>
        </w:tc>
      </w:tr>
      <w:tr w:rsidR="00CC4858" w:rsidRPr="00835637" w14:paraId="18DE8D07" w14:textId="77777777" w:rsidTr="00961A92">
        <w:tc>
          <w:tcPr>
            <w:tcW w:w="1134" w:type="dxa"/>
          </w:tcPr>
          <w:p w14:paraId="37157B58" w14:textId="77777777" w:rsidR="00CC4858" w:rsidRPr="00835637" w:rsidRDefault="00CC4858" w:rsidP="00B64E69">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75</w:t>
            </w:r>
          </w:p>
        </w:tc>
        <w:tc>
          <w:tcPr>
            <w:tcW w:w="2693" w:type="dxa"/>
          </w:tcPr>
          <w:p w14:paraId="4E29B702"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More Recent Record exists.</w:t>
            </w:r>
          </w:p>
        </w:tc>
        <w:tc>
          <w:tcPr>
            <w:tcW w:w="9922" w:type="dxa"/>
          </w:tcPr>
          <w:p w14:paraId="315EB1FA"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IF TWO RECORDS ARE RECEIVED FOR THE SAME TELEPHONE NUMBER BOTH WILL BE FAILED WITH THIS ERROR – CP TO INVESTIGATE AND RESUBMIT</w:t>
            </w:r>
          </w:p>
        </w:tc>
      </w:tr>
      <w:tr w:rsidR="00CC4858" w:rsidRPr="00835637" w14:paraId="21A740C1" w14:textId="77777777" w:rsidTr="00961A92">
        <w:tc>
          <w:tcPr>
            <w:tcW w:w="1134" w:type="dxa"/>
          </w:tcPr>
          <w:p w14:paraId="2CD50AC7" w14:textId="77777777" w:rsidR="00CC4858" w:rsidRPr="00835637" w:rsidRDefault="00CC4858" w:rsidP="00B64E69">
            <w:pPr>
              <w:spacing w:before="40"/>
              <w:ind w:left="0"/>
              <w:jc w:val="center"/>
              <w:rPr>
                <w:rFonts w:ascii="BT Curve" w:hAnsi="BT Curve" w:cs="BT Curve"/>
                <w:color w:val="000000"/>
                <w:sz w:val="18"/>
                <w:szCs w:val="18"/>
              </w:rPr>
            </w:pPr>
            <w:r w:rsidRPr="00835637">
              <w:rPr>
                <w:rFonts w:ascii="BT Curve" w:hAnsi="BT Curve" w:cs="BT Curve"/>
                <w:color w:val="000000"/>
                <w:sz w:val="18"/>
                <w:szCs w:val="18"/>
              </w:rPr>
              <w:t>76</w:t>
            </w:r>
          </w:p>
        </w:tc>
        <w:tc>
          <w:tcPr>
            <w:tcW w:w="2693" w:type="dxa"/>
          </w:tcPr>
          <w:p w14:paraId="040B47D8"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Command Line Status Mismatch</w:t>
            </w:r>
          </w:p>
        </w:tc>
        <w:tc>
          <w:tcPr>
            <w:tcW w:w="9922" w:type="dxa"/>
          </w:tcPr>
          <w:p w14:paraId="3FCFCAE3"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CP to correct record and resubmit.</w:t>
            </w:r>
          </w:p>
        </w:tc>
      </w:tr>
      <w:tr w:rsidR="00CC4858" w:rsidRPr="00835637" w14:paraId="0D443C98" w14:textId="77777777" w:rsidTr="00961A92">
        <w:tc>
          <w:tcPr>
            <w:tcW w:w="1134" w:type="dxa"/>
          </w:tcPr>
          <w:p w14:paraId="286C013C"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100</w:t>
            </w:r>
          </w:p>
        </w:tc>
        <w:tc>
          <w:tcPr>
            <w:tcW w:w="2693" w:type="dxa"/>
          </w:tcPr>
          <w:p w14:paraId="52781B76"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Blank record.</w:t>
            </w:r>
          </w:p>
        </w:tc>
        <w:tc>
          <w:tcPr>
            <w:tcW w:w="9922" w:type="dxa"/>
          </w:tcPr>
          <w:p w14:paraId="64C24E57"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BLANK RECORD, CP TO CORRECT AND RESUBMIT</w:t>
            </w:r>
          </w:p>
        </w:tc>
      </w:tr>
      <w:tr w:rsidR="00CC4858" w:rsidRPr="00835637" w14:paraId="15C76845" w14:textId="77777777" w:rsidTr="00961A92">
        <w:tc>
          <w:tcPr>
            <w:tcW w:w="1134" w:type="dxa"/>
          </w:tcPr>
          <w:p w14:paraId="0DD556A8"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101</w:t>
            </w:r>
          </w:p>
        </w:tc>
        <w:tc>
          <w:tcPr>
            <w:tcW w:w="2693" w:type="dxa"/>
          </w:tcPr>
          <w:p w14:paraId="4C6A30CA"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record type.</w:t>
            </w:r>
          </w:p>
        </w:tc>
        <w:tc>
          <w:tcPr>
            <w:tcW w:w="9922" w:type="dxa"/>
          </w:tcPr>
          <w:p w14:paraId="20DE9358" w14:textId="77777777" w:rsidR="00CC4858" w:rsidRPr="00835637" w:rsidRDefault="00CC4858" w:rsidP="005E658D">
            <w:pPr>
              <w:spacing w:before="40"/>
              <w:ind w:left="0"/>
              <w:rPr>
                <w:rFonts w:ascii="BT Curve" w:hAnsi="BT Curve" w:cs="BT Curve"/>
                <w:color w:val="0070C0"/>
                <w:sz w:val="18"/>
                <w:szCs w:val="18"/>
              </w:rPr>
            </w:pPr>
            <w:r w:rsidRPr="00835637">
              <w:rPr>
                <w:rFonts w:ascii="BT Curve" w:hAnsi="BT Curve" w:cs="BT Curve"/>
                <w:color w:val="0070C0"/>
                <w:sz w:val="18"/>
                <w:szCs w:val="18"/>
              </w:rPr>
              <w:t>RECORD TYPE NOT ‘0’ OR ‘1</w:t>
            </w:r>
            <w:proofErr w:type="gramStart"/>
            <w:r w:rsidRPr="00835637">
              <w:rPr>
                <w:rFonts w:ascii="BT Curve" w:hAnsi="BT Curve" w:cs="BT Curve"/>
                <w:color w:val="0070C0"/>
                <w:sz w:val="18"/>
                <w:szCs w:val="18"/>
              </w:rPr>
              <w:t>’  CP</w:t>
            </w:r>
            <w:proofErr w:type="gramEnd"/>
            <w:r w:rsidRPr="00835637">
              <w:rPr>
                <w:rFonts w:ascii="BT Curve" w:hAnsi="BT Curve" w:cs="BT Curve"/>
                <w:color w:val="0070C0"/>
                <w:sz w:val="18"/>
                <w:szCs w:val="18"/>
              </w:rPr>
              <w:t xml:space="preserve"> TO CORRECT AND RESUBMIT</w:t>
            </w:r>
          </w:p>
        </w:tc>
      </w:tr>
      <w:tr w:rsidR="00CC4858" w:rsidRPr="00835637" w14:paraId="1C4AC8A2" w14:textId="77777777" w:rsidTr="00961A92">
        <w:tc>
          <w:tcPr>
            <w:tcW w:w="1134" w:type="dxa"/>
          </w:tcPr>
          <w:p w14:paraId="1DF7D59E"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102</w:t>
            </w:r>
          </w:p>
        </w:tc>
        <w:tc>
          <w:tcPr>
            <w:tcW w:w="2693" w:type="dxa"/>
          </w:tcPr>
          <w:p w14:paraId="47CACADE"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Feed Type is missing.</w:t>
            </w:r>
          </w:p>
        </w:tc>
        <w:tc>
          <w:tcPr>
            <w:tcW w:w="9922" w:type="dxa"/>
          </w:tcPr>
          <w:p w14:paraId="49D57087"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COMMAND VALUE NOT PRESENT IN RECORD, CP TO CORRECT AND RESUBMIT</w:t>
            </w:r>
          </w:p>
        </w:tc>
      </w:tr>
      <w:tr w:rsidR="00CC4858" w:rsidRPr="00835637" w14:paraId="5742E986" w14:textId="77777777" w:rsidTr="00961A92">
        <w:tc>
          <w:tcPr>
            <w:tcW w:w="1134" w:type="dxa"/>
          </w:tcPr>
          <w:p w14:paraId="7BFF9D4E"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103</w:t>
            </w:r>
          </w:p>
        </w:tc>
        <w:tc>
          <w:tcPr>
            <w:tcW w:w="2693" w:type="dxa"/>
          </w:tcPr>
          <w:p w14:paraId="1842AADB"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Feed Type is incorrect.</w:t>
            </w:r>
          </w:p>
        </w:tc>
        <w:tc>
          <w:tcPr>
            <w:tcW w:w="9922" w:type="dxa"/>
          </w:tcPr>
          <w:p w14:paraId="50A14E3A"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COMMAND VALUE IN RECORD, CP TO CORRECT AND RESUBMIT</w:t>
            </w:r>
          </w:p>
        </w:tc>
      </w:tr>
      <w:tr w:rsidR="00CC4858" w:rsidRPr="00835637" w14:paraId="2A4C6B5B" w14:textId="77777777" w:rsidTr="00961A92">
        <w:tc>
          <w:tcPr>
            <w:tcW w:w="1134" w:type="dxa"/>
          </w:tcPr>
          <w:p w14:paraId="3D05AD72"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104</w:t>
            </w:r>
          </w:p>
        </w:tc>
        <w:tc>
          <w:tcPr>
            <w:tcW w:w="2693" w:type="dxa"/>
          </w:tcPr>
          <w:p w14:paraId="1DDBBA3E"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OLO ID is missing.</w:t>
            </w:r>
          </w:p>
        </w:tc>
        <w:tc>
          <w:tcPr>
            <w:tcW w:w="9922" w:type="dxa"/>
          </w:tcPr>
          <w:p w14:paraId="1184AF79"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CP ID NOT PRESENT IN RECORD, CP TO CORRECT AND RESUBMIT</w:t>
            </w:r>
          </w:p>
        </w:tc>
      </w:tr>
      <w:tr w:rsidR="00CC4858" w:rsidRPr="00835637" w14:paraId="169B09B6" w14:textId="77777777" w:rsidTr="00961A92">
        <w:tc>
          <w:tcPr>
            <w:tcW w:w="1134" w:type="dxa"/>
          </w:tcPr>
          <w:p w14:paraId="50BF56F4"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105</w:t>
            </w:r>
          </w:p>
        </w:tc>
        <w:tc>
          <w:tcPr>
            <w:tcW w:w="2693" w:type="dxa"/>
          </w:tcPr>
          <w:p w14:paraId="5777A0C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OLO ID.</w:t>
            </w:r>
          </w:p>
        </w:tc>
        <w:tc>
          <w:tcPr>
            <w:tcW w:w="9922" w:type="dxa"/>
          </w:tcPr>
          <w:p w14:paraId="235F35AE"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CHARACTER IN CP ID FIELD, CP TO CORRECT AND RESUBMIT</w:t>
            </w:r>
          </w:p>
        </w:tc>
      </w:tr>
      <w:tr w:rsidR="00CC4858" w:rsidRPr="00835637" w14:paraId="75F41C58" w14:textId="77777777" w:rsidTr="00961A92">
        <w:tc>
          <w:tcPr>
            <w:tcW w:w="1134" w:type="dxa"/>
          </w:tcPr>
          <w:p w14:paraId="54D0591E"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106</w:t>
            </w:r>
          </w:p>
        </w:tc>
        <w:tc>
          <w:tcPr>
            <w:tcW w:w="2693" w:type="dxa"/>
          </w:tcPr>
          <w:p w14:paraId="57F7B11C"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OLO ID in record not owned by OLO in header.</w:t>
            </w:r>
          </w:p>
        </w:tc>
        <w:tc>
          <w:tcPr>
            <w:tcW w:w="9922" w:type="dxa"/>
          </w:tcPr>
          <w:p w14:paraId="5452578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CP ID IN RECORD NOT OWNED BY CP IN HEADER, CP TO CORRECT AND RESUBMIT</w:t>
            </w:r>
          </w:p>
        </w:tc>
      </w:tr>
      <w:tr w:rsidR="00CC4858" w:rsidRPr="00835637" w14:paraId="7049C08B" w14:textId="77777777" w:rsidTr="00961A92">
        <w:tc>
          <w:tcPr>
            <w:tcW w:w="1134" w:type="dxa"/>
          </w:tcPr>
          <w:p w14:paraId="30F0616B"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107</w:t>
            </w:r>
          </w:p>
        </w:tc>
        <w:tc>
          <w:tcPr>
            <w:tcW w:w="2693" w:type="dxa"/>
          </w:tcPr>
          <w:p w14:paraId="10D60CAE"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Reference ID is missing.</w:t>
            </w:r>
          </w:p>
        </w:tc>
        <w:tc>
          <w:tcPr>
            <w:tcW w:w="9922" w:type="dxa"/>
          </w:tcPr>
          <w:p w14:paraId="7EB13BA2" w14:textId="77777777" w:rsidR="00CC4858" w:rsidRPr="00835637" w:rsidRDefault="00CC4858" w:rsidP="00227FFC">
            <w:pPr>
              <w:spacing w:before="40"/>
              <w:ind w:left="0"/>
              <w:rPr>
                <w:rFonts w:ascii="BT Curve" w:hAnsi="BT Curve" w:cs="BT Curve"/>
                <w:color w:val="0070C0"/>
                <w:sz w:val="18"/>
                <w:szCs w:val="18"/>
              </w:rPr>
            </w:pPr>
            <w:r w:rsidRPr="00835637">
              <w:rPr>
                <w:rFonts w:ascii="BT Curve" w:hAnsi="BT Curve" w:cs="BT Curve"/>
                <w:color w:val="0070C0"/>
                <w:sz w:val="18"/>
                <w:szCs w:val="18"/>
              </w:rPr>
              <w:t>CP TRANSACTION ID REF. NUMBER</w:t>
            </w:r>
            <w:r w:rsidRPr="00835637" w:rsidDel="005E658D">
              <w:rPr>
                <w:rFonts w:ascii="BT Curve" w:hAnsi="BT Curve" w:cs="BT Curve"/>
                <w:color w:val="0070C0"/>
                <w:sz w:val="18"/>
                <w:szCs w:val="18"/>
              </w:rPr>
              <w:t xml:space="preserve"> </w:t>
            </w:r>
            <w:r w:rsidRPr="00835637">
              <w:rPr>
                <w:rFonts w:ascii="BT Curve" w:hAnsi="BT Curve" w:cs="BT Curve"/>
                <w:color w:val="0070C0"/>
                <w:sz w:val="18"/>
                <w:szCs w:val="18"/>
              </w:rPr>
              <w:t>NOT PRESENT IN RECORD, CP TO CORRECT AND RESUBMIT</w:t>
            </w:r>
          </w:p>
        </w:tc>
      </w:tr>
      <w:tr w:rsidR="00CC4858" w:rsidRPr="00835637" w14:paraId="1F0A13E2" w14:textId="77777777" w:rsidTr="00961A92">
        <w:tc>
          <w:tcPr>
            <w:tcW w:w="1134" w:type="dxa"/>
          </w:tcPr>
          <w:p w14:paraId="586C76BA"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108</w:t>
            </w:r>
          </w:p>
        </w:tc>
        <w:tc>
          <w:tcPr>
            <w:tcW w:w="2693" w:type="dxa"/>
          </w:tcPr>
          <w:p w14:paraId="54139C81"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Reference ID incorrect.</w:t>
            </w:r>
          </w:p>
        </w:tc>
        <w:tc>
          <w:tcPr>
            <w:tcW w:w="9922" w:type="dxa"/>
          </w:tcPr>
          <w:p w14:paraId="0F67E007" w14:textId="77777777" w:rsidR="00CC4858" w:rsidRPr="00835637" w:rsidRDefault="00CC4858" w:rsidP="00227FFC">
            <w:pPr>
              <w:spacing w:before="40"/>
              <w:ind w:left="0"/>
              <w:rPr>
                <w:rFonts w:ascii="BT Curve" w:hAnsi="BT Curve" w:cs="BT Curve"/>
                <w:color w:val="0070C0"/>
                <w:sz w:val="18"/>
                <w:szCs w:val="18"/>
              </w:rPr>
            </w:pPr>
            <w:r w:rsidRPr="00835637">
              <w:rPr>
                <w:rFonts w:ascii="BT Curve" w:hAnsi="BT Curve" w:cs="BT Curve"/>
                <w:color w:val="0070C0"/>
                <w:sz w:val="18"/>
                <w:szCs w:val="18"/>
              </w:rPr>
              <w:t>INVALID CHARACTERS IN CP TRANSACTION ID REF. NUMBER, CP TO CORRECT AND RESUBMIT</w:t>
            </w:r>
          </w:p>
        </w:tc>
      </w:tr>
      <w:tr w:rsidR="00CC4858" w:rsidRPr="00835637" w14:paraId="53D22C00" w14:textId="77777777" w:rsidTr="00961A92">
        <w:tc>
          <w:tcPr>
            <w:tcW w:w="1134" w:type="dxa"/>
          </w:tcPr>
          <w:p w14:paraId="60A98670"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109</w:t>
            </w:r>
          </w:p>
        </w:tc>
        <w:tc>
          <w:tcPr>
            <w:tcW w:w="2693" w:type="dxa"/>
          </w:tcPr>
          <w:p w14:paraId="62975F8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System Routing Flags is missing.</w:t>
            </w:r>
          </w:p>
        </w:tc>
        <w:tc>
          <w:tcPr>
            <w:tcW w:w="9922" w:type="dxa"/>
          </w:tcPr>
          <w:p w14:paraId="643802D9"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SYSTEM ROUTING FLAG NOT PRESENT IN RECORD, CP TO CORRECT AND RESUBMIT</w:t>
            </w:r>
          </w:p>
        </w:tc>
      </w:tr>
      <w:tr w:rsidR="00CC4858" w:rsidRPr="00835637" w14:paraId="5060B452" w14:textId="77777777" w:rsidTr="00961A92">
        <w:tc>
          <w:tcPr>
            <w:tcW w:w="1134" w:type="dxa"/>
          </w:tcPr>
          <w:p w14:paraId="40EEEECA"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110</w:t>
            </w:r>
          </w:p>
        </w:tc>
        <w:tc>
          <w:tcPr>
            <w:tcW w:w="2693" w:type="dxa"/>
          </w:tcPr>
          <w:p w14:paraId="294B9FB7"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System Routing Flags incorrect.</w:t>
            </w:r>
          </w:p>
        </w:tc>
        <w:tc>
          <w:tcPr>
            <w:tcW w:w="9922" w:type="dxa"/>
          </w:tcPr>
          <w:p w14:paraId="553AEB46"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CHARACTERS IN SYSTEM ROUTING FLAGS, CP TO CORRECT AND RESUBMIT</w:t>
            </w:r>
          </w:p>
        </w:tc>
      </w:tr>
      <w:tr w:rsidR="00CC4858" w:rsidRPr="00835637" w14:paraId="5F690096" w14:textId="77777777" w:rsidTr="00961A92">
        <w:tc>
          <w:tcPr>
            <w:tcW w:w="1134" w:type="dxa"/>
          </w:tcPr>
          <w:p w14:paraId="28F28A1A"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111</w:t>
            </w:r>
          </w:p>
        </w:tc>
        <w:tc>
          <w:tcPr>
            <w:tcW w:w="2693" w:type="dxa"/>
          </w:tcPr>
          <w:p w14:paraId="7BA8D8E4"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999 routing Flag set to ‘N’.</w:t>
            </w:r>
          </w:p>
        </w:tc>
        <w:tc>
          <w:tcPr>
            <w:tcW w:w="9922" w:type="dxa"/>
          </w:tcPr>
          <w:p w14:paraId="17958DAE"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 xml:space="preserve">FLAG 1 IN SYSTEM ROUTING FLAGS FIELD MUST BE SET TO ‘Y’, </w:t>
            </w:r>
            <w:proofErr w:type="gramStart"/>
            <w:r w:rsidRPr="00835637">
              <w:rPr>
                <w:rFonts w:ascii="BT Curve" w:hAnsi="BT Curve" w:cs="BT Curve"/>
                <w:color w:val="0070C0"/>
                <w:sz w:val="18"/>
                <w:szCs w:val="18"/>
              </w:rPr>
              <w:t>CP  TO</w:t>
            </w:r>
            <w:proofErr w:type="gramEnd"/>
            <w:r w:rsidRPr="00835637">
              <w:rPr>
                <w:rFonts w:ascii="BT Curve" w:hAnsi="BT Curve" w:cs="BT Curve"/>
                <w:color w:val="0070C0"/>
                <w:sz w:val="18"/>
                <w:szCs w:val="18"/>
              </w:rPr>
              <w:t xml:space="preserve"> CORRECT AND RESUBMIT</w:t>
            </w:r>
          </w:p>
        </w:tc>
      </w:tr>
      <w:tr w:rsidR="00CC4858" w:rsidRPr="00835637" w14:paraId="6176F5D0" w14:textId="77777777" w:rsidTr="00961A92">
        <w:tc>
          <w:tcPr>
            <w:tcW w:w="1134" w:type="dxa"/>
          </w:tcPr>
          <w:p w14:paraId="5A48530E"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112</w:t>
            </w:r>
          </w:p>
        </w:tc>
        <w:tc>
          <w:tcPr>
            <w:tcW w:w="2693" w:type="dxa"/>
          </w:tcPr>
          <w:p w14:paraId="23A734C0"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NI only record found in file.</w:t>
            </w:r>
          </w:p>
        </w:tc>
        <w:tc>
          <w:tcPr>
            <w:tcW w:w="9922" w:type="dxa"/>
          </w:tcPr>
          <w:p w14:paraId="609F7C78"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NO NI-ONLY RECORDS ARE ACCEPTED VIA TELESTO, CP TO CORRECT AND RESUBMIT</w:t>
            </w:r>
          </w:p>
        </w:tc>
      </w:tr>
      <w:tr w:rsidR="00CC4858" w:rsidRPr="00835637" w14:paraId="5F5AD7AF" w14:textId="77777777" w:rsidTr="00961A92">
        <w:tc>
          <w:tcPr>
            <w:tcW w:w="1134" w:type="dxa"/>
          </w:tcPr>
          <w:p w14:paraId="2BC10DD2"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113</w:t>
            </w:r>
          </w:p>
        </w:tc>
        <w:tc>
          <w:tcPr>
            <w:tcW w:w="2693" w:type="dxa"/>
          </w:tcPr>
          <w:p w14:paraId="283C024A"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Effective Date.</w:t>
            </w:r>
          </w:p>
        </w:tc>
        <w:tc>
          <w:tcPr>
            <w:tcW w:w="9922" w:type="dxa"/>
          </w:tcPr>
          <w:p w14:paraId="213091EC"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DATE INCORRECT, CP TO CORRECT AND RESUBMIT</w:t>
            </w:r>
          </w:p>
        </w:tc>
      </w:tr>
      <w:tr w:rsidR="00CC4858" w:rsidRPr="00835637" w14:paraId="3B4F5C3E" w14:textId="77777777" w:rsidTr="00961A92">
        <w:tc>
          <w:tcPr>
            <w:tcW w:w="1134" w:type="dxa"/>
          </w:tcPr>
          <w:p w14:paraId="3B114352"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114</w:t>
            </w:r>
          </w:p>
        </w:tc>
        <w:tc>
          <w:tcPr>
            <w:tcW w:w="2693" w:type="dxa"/>
          </w:tcPr>
          <w:p w14:paraId="2050661A"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Title is incorrect.</w:t>
            </w:r>
          </w:p>
        </w:tc>
        <w:tc>
          <w:tcPr>
            <w:tcW w:w="9922" w:type="dxa"/>
          </w:tcPr>
          <w:p w14:paraId="4769A798"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TITLE FIELD, CP TO CORRECT AND RESUBMIT</w:t>
            </w:r>
          </w:p>
        </w:tc>
      </w:tr>
      <w:tr w:rsidR="00CC4858" w:rsidRPr="00835637" w14:paraId="7CC40784" w14:textId="77777777" w:rsidTr="00961A92">
        <w:tc>
          <w:tcPr>
            <w:tcW w:w="1134" w:type="dxa"/>
          </w:tcPr>
          <w:p w14:paraId="6E92912F"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116</w:t>
            </w:r>
          </w:p>
        </w:tc>
        <w:tc>
          <w:tcPr>
            <w:tcW w:w="2693" w:type="dxa"/>
          </w:tcPr>
          <w:p w14:paraId="07D8B00A"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Initials / Forename is incorrect.</w:t>
            </w:r>
          </w:p>
        </w:tc>
        <w:tc>
          <w:tcPr>
            <w:tcW w:w="9922" w:type="dxa"/>
          </w:tcPr>
          <w:p w14:paraId="1EE61BC5"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INITIALS / FORENAME FIELD, CP TO CORRECT AND RESUBMIT</w:t>
            </w:r>
          </w:p>
        </w:tc>
      </w:tr>
      <w:tr w:rsidR="00CC4858" w:rsidRPr="00835637" w14:paraId="2A5BD2FD" w14:textId="77777777" w:rsidTr="00961A92">
        <w:tc>
          <w:tcPr>
            <w:tcW w:w="1134" w:type="dxa"/>
          </w:tcPr>
          <w:p w14:paraId="07614094"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lastRenderedPageBreak/>
              <w:t>117</w:t>
            </w:r>
          </w:p>
        </w:tc>
        <w:tc>
          <w:tcPr>
            <w:tcW w:w="2693" w:type="dxa"/>
          </w:tcPr>
          <w:p w14:paraId="38F7175A"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Name is missing.</w:t>
            </w:r>
          </w:p>
        </w:tc>
        <w:tc>
          <w:tcPr>
            <w:tcW w:w="9922" w:type="dxa"/>
          </w:tcPr>
          <w:p w14:paraId="7A47AA4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NAME VALUE NOT PRESENT IN RECORD, CP TO CORRECT AND RESUBMIT</w:t>
            </w:r>
          </w:p>
        </w:tc>
      </w:tr>
      <w:tr w:rsidR="00CC4858" w:rsidRPr="00835637" w14:paraId="40C6E31D" w14:textId="77777777" w:rsidTr="00961A92">
        <w:tc>
          <w:tcPr>
            <w:tcW w:w="1134" w:type="dxa"/>
          </w:tcPr>
          <w:p w14:paraId="1FB9F720"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118</w:t>
            </w:r>
          </w:p>
        </w:tc>
        <w:tc>
          <w:tcPr>
            <w:tcW w:w="2693" w:type="dxa"/>
          </w:tcPr>
          <w:p w14:paraId="3C4A377B"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Name is incorrect.</w:t>
            </w:r>
          </w:p>
        </w:tc>
        <w:tc>
          <w:tcPr>
            <w:tcW w:w="9922" w:type="dxa"/>
          </w:tcPr>
          <w:p w14:paraId="063F2DA6"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NAME FIELD, CP TO CORRECT AND RESUBMIT</w:t>
            </w:r>
          </w:p>
        </w:tc>
      </w:tr>
      <w:tr w:rsidR="00CC4858" w:rsidRPr="00835637" w14:paraId="71F38F60" w14:textId="77777777" w:rsidTr="00961A92">
        <w:tc>
          <w:tcPr>
            <w:tcW w:w="1134" w:type="dxa"/>
          </w:tcPr>
          <w:p w14:paraId="2903B703"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119</w:t>
            </w:r>
          </w:p>
        </w:tc>
        <w:tc>
          <w:tcPr>
            <w:tcW w:w="2693" w:type="dxa"/>
          </w:tcPr>
          <w:p w14:paraId="0E90C20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 xml:space="preserve">Honours </w:t>
            </w:r>
            <w:proofErr w:type="gramStart"/>
            <w:r w:rsidRPr="00835637">
              <w:rPr>
                <w:rFonts w:ascii="BT Curve" w:hAnsi="BT Curve" w:cs="BT Curve"/>
                <w:color w:val="0070C0"/>
                <w:sz w:val="18"/>
                <w:szCs w:val="18"/>
              </w:rPr>
              <w:t>is</w:t>
            </w:r>
            <w:proofErr w:type="gramEnd"/>
            <w:r w:rsidRPr="00835637">
              <w:rPr>
                <w:rFonts w:ascii="BT Curve" w:hAnsi="BT Curve" w:cs="BT Curve"/>
                <w:color w:val="0070C0"/>
                <w:sz w:val="18"/>
                <w:szCs w:val="18"/>
              </w:rPr>
              <w:t xml:space="preserve"> incorrect.</w:t>
            </w:r>
          </w:p>
        </w:tc>
        <w:tc>
          <w:tcPr>
            <w:tcW w:w="9922" w:type="dxa"/>
          </w:tcPr>
          <w:p w14:paraId="626FB159"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HONOURS FIELD, CP TO CORRECT AND RESUBMIT</w:t>
            </w:r>
          </w:p>
        </w:tc>
      </w:tr>
      <w:tr w:rsidR="00CC4858" w:rsidRPr="00835637" w14:paraId="33ED0C2D" w14:textId="77777777" w:rsidTr="00961A92">
        <w:tc>
          <w:tcPr>
            <w:tcW w:w="1134" w:type="dxa"/>
          </w:tcPr>
          <w:p w14:paraId="27D0533B"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120</w:t>
            </w:r>
          </w:p>
        </w:tc>
        <w:tc>
          <w:tcPr>
            <w:tcW w:w="2693" w:type="dxa"/>
          </w:tcPr>
          <w:p w14:paraId="7E15D3EC"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Business Suffix is incorrect.</w:t>
            </w:r>
          </w:p>
        </w:tc>
        <w:tc>
          <w:tcPr>
            <w:tcW w:w="9922" w:type="dxa"/>
          </w:tcPr>
          <w:p w14:paraId="26700E9B"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BUSINESS SUFFIX FIELD, CP TO CORRECT AND RESUBMIT</w:t>
            </w:r>
          </w:p>
        </w:tc>
      </w:tr>
      <w:tr w:rsidR="00CC4858" w:rsidRPr="00835637" w14:paraId="7D587E1F" w14:textId="77777777" w:rsidTr="00961A92">
        <w:tc>
          <w:tcPr>
            <w:tcW w:w="1134" w:type="dxa"/>
          </w:tcPr>
          <w:p w14:paraId="27F8F935"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121</w:t>
            </w:r>
          </w:p>
        </w:tc>
        <w:tc>
          <w:tcPr>
            <w:tcW w:w="2693" w:type="dxa"/>
          </w:tcPr>
          <w:p w14:paraId="157D3E7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 xml:space="preserve">Premises </w:t>
            </w:r>
            <w:proofErr w:type="gramStart"/>
            <w:r w:rsidRPr="00835637">
              <w:rPr>
                <w:rFonts w:ascii="BT Curve" w:hAnsi="BT Curve" w:cs="BT Curve"/>
                <w:color w:val="0070C0"/>
                <w:sz w:val="18"/>
                <w:szCs w:val="18"/>
              </w:rPr>
              <w:t>is</w:t>
            </w:r>
            <w:proofErr w:type="gramEnd"/>
            <w:r w:rsidRPr="00835637">
              <w:rPr>
                <w:rFonts w:ascii="BT Curve" w:hAnsi="BT Curve" w:cs="BT Curve"/>
                <w:color w:val="0070C0"/>
                <w:sz w:val="18"/>
                <w:szCs w:val="18"/>
              </w:rPr>
              <w:t xml:space="preserve"> incorrect.</w:t>
            </w:r>
          </w:p>
        </w:tc>
        <w:tc>
          <w:tcPr>
            <w:tcW w:w="9922" w:type="dxa"/>
          </w:tcPr>
          <w:p w14:paraId="00D16D3D"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PREMISES FIELD, CP TO CORRECT AND RESUBMIT</w:t>
            </w:r>
          </w:p>
        </w:tc>
      </w:tr>
      <w:tr w:rsidR="00CC4858" w:rsidRPr="00835637" w14:paraId="382CFA5B" w14:textId="77777777" w:rsidTr="00961A92">
        <w:tc>
          <w:tcPr>
            <w:tcW w:w="1134" w:type="dxa"/>
          </w:tcPr>
          <w:p w14:paraId="46EB579C"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122</w:t>
            </w:r>
          </w:p>
        </w:tc>
        <w:tc>
          <w:tcPr>
            <w:tcW w:w="2693" w:type="dxa"/>
          </w:tcPr>
          <w:p w14:paraId="4D8CD3B6"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Thoroughfare is incorrect.</w:t>
            </w:r>
          </w:p>
        </w:tc>
        <w:tc>
          <w:tcPr>
            <w:tcW w:w="9922" w:type="dxa"/>
          </w:tcPr>
          <w:p w14:paraId="2EA2D75E"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THOROUGHFARE FIELD, CP TO CORRECT AND RESUBMIT</w:t>
            </w:r>
          </w:p>
        </w:tc>
      </w:tr>
      <w:tr w:rsidR="00CC4858" w:rsidRPr="00835637" w14:paraId="732B4E54" w14:textId="77777777" w:rsidTr="00961A92">
        <w:tc>
          <w:tcPr>
            <w:tcW w:w="1134" w:type="dxa"/>
          </w:tcPr>
          <w:p w14:paraId="308D3A4B"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123</w:t>
            </w:r>
          </w:p>
        </w:tc>
        <w:tc>
          <w:tcPr>
            <w:tcW w:w="2693" w:type="dxa"/>
          </w:tcPr>
          <w:p w14:paraId="350222CB"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Locality is incorrect.</w:t>
            </w:r>
          </w:p>
        </w:tc>
        <w:tc>
          <w:tcPr>
            <w:tcW w:w="9922" w:type="dxa"/>
          </w:tcPr>
          <w:p w14:paraId="2DFD8D87"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LOCALITY FIELD, CP TO CORRECT AND RESUBMIT</w:t>
            </w:r>
          </w:p>
        </w:tc>
      </w:tr>
      <w:tr w:rsidR="00CC4858" w:rsidRPr="00835637" w14:paraId="1809DE6C" w14:textId="77777777" w:rsidTr="00961A92">
        <w:tc>
          <w:tcPr>
            <w:tcW w:w="1134" w:type="dxa"/>
          </w:tcPr>
          <w:p w14:paraId="5F68E7FF"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124</w:t>
            </w:r>
          </w:p>
        </w:tc>
        <w:tc>
          <w:tcPr>
            <w:tcW w:w="2693" w:type="dxa"/>
          </w:tcPr>
          <w:p w14:paraId="569908A9"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Post Code is missing.</w:t>
            </w:r>
          </w:p>
        </w:tc>
        <w:tc>
          <w:tcPr>
            <w:tcW w:w="9922" w:type="dxa"/>
          </w:tcPr>
          <w:p w14:paraId="47EE323B"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POST CODE NOT PRESENT IN RECORD, CP TO CORRECT AND RESUBMIT</w:t>
            </w:r>
          </w:p>
        </w:tc>
      </w:tr>
      <w:tr w:rsidR="00CC4858" w:rsidRPr="00835637" w14:paraId="69BCD258" w14:textId="77777777" w:rsidTr="00961A92">
        <w:tc>
          <w:tcPr>
            <w:tcW w:w="1134" w:type="dxa"/>
          </w:tcPr>
          <w:p w14:paraId="4DA698AB"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125</w:t>
            </w:r>
          </w:p>
        </w:tc>
        <w:tc>
          <w:tcPr>
            <w:tcW w:w="2693" w:type="dxa"/>
          </w:tcPr>
          <w:p w14:paraId="0B3BC43F"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Post Code is incorrect.</w:t>
            </w:r>
          </w:p>
        </w:tc>
        <w:tc>
          <w:tcPr>
            <w:tcW w:w="9922" w:type="dxa"/>
          </w:tcPr>
          <w:p w14:paraId="0EE45C7D"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POST CODE FIELD, CP TO CORRECT AND RESUBMIT</w:t>
            </w:r>
          </w:p>
        </w:tc>
      </w:tr>
      <w:tr w:rsidR="00CC4858" w:rsidRPr="00835637" w14:paraId="11D46F1C" w14:textId="77777777" w:rsidTr="00961A92">
        <w:tc>
          <w:tcPr>
            <w:tcW w:w="1134" w:type="dxa"/>
          </w:tcPr>
          <w:p w14:paraId="0BDE56E2"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126</w:t>
            </w:r>
          </w:p>
        </w:tc>
        <w:tc>
          <w:tcPr>
            <w:tcW w:w="2693" w:type="dxa"/>
          </w:tcPr>
          <w:p w14:paraId="6BB7D891"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Telephone number not present in record.</w:t>
            </w:r>
          </w:p>
        </w:tc>
        <w:tc>
          <w:tcPr>
            <w:tcW w:w="9922" w:type="dxa"/>
          </w:tcPr>
          <w:p w14:paraId="06FC22EC"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TELNO VALUE NOT PRESENT IN RECORD, CP TO CORRECT AND RESUBMIT</w:t>
            </w:r>
          </w:p>
        </w:tc>
      </w:tr>
      <w:tr w:rsidR="00CC4858" w:rsidRPr="00835637" w14:paraId="104E4EFA" w14:textId="77777777" w:rsidTr="00961A92">
        <w:tc>
          <w:tcPr>
            <w:tcW w:w="1134" w:type="dxa"/>
          </w:tcPr>
          <w:p w14:paraId="1DB74191"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127</w:t>
            </w:r>
          </w:p>
        </w:tc>
        <w:tc>
          <w:tcPr>
            <w:tcW w:w="2693" w:type="dxa"/>
          </w:tcPr>
          <w:p w14:paraId="1A5B1A97"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Telephone Number Invalid.</w:t>
            </w:r>
          </w:p>
        </w:tc>
        <w:tc>
          <w:tcPr>
            <w:tcW w:w="9922" w:type="dxa"/>
          </w:tcPr>
          <w:p w14:paraId="3417CE3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TELNO FIELD, CP TO CORRECT AND RESUBMIT</w:t>
            </w:r>
          </w:p>
        </w:tc>
      </w:tr>
      <w:tr w:rsidR="00CC4858" w:rsidRPr="00835637" w14:paraId="21BC6EE0" w14:textId="77777777" w:rsidTr="00961A92">
        <w:tc>
          <w:tcPr>
            <w:tcW w:w="1134" w:type="dxa"/>
          </w:tcPr>
          <w:p w14:paraId="27387522"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128</w:t>
            </w:r>
          </w:p>
        </w:tc>
        <w:tc>
          <w:tcPr>
            <w:tcW w:w="2693" w:type="dxa"/>
          </w:tcPr>
          <w:p w14:paraId="3BF2688D"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New Telephone number is missing.</w:t>
            </w:r>
          </w:p>
        </w:tc>
        <w:tc>
          <w:tcPr>
            <w:tcW w:w="9922" w:type="dxa"/>
          </w:tcPr>
          <w:p w14:paraId="5DA1C2D6"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NEW TELEPHONE NUMBER IS NOT PRESENT IN THE RECORD, CP TO CORRECT AND RESUBMIT</w:t>
            </w:r>
          </w:p>
        </w:tc>
      </w:tr>
      <w:tr w:rsidR="00CC4858" w:rsidRPr="00835637" w14:paraId="230A821A" w14:textId="77777777" w:rsidTr="00961A92">
        <w:tc>
          <w:tcPr>
            <w:tcW w:w="1134" w:type="dxa"/>
          </w:tcPr>
          <w:p w14:paraId="54F646C3"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129</w:t>
            </w:r>
          </w:p>
        </w:tc>
        <w:tc>
          <w:tcPr>
            <w:tcW w:w="2693" w:type="dxa"/>
          </w:tcPr>
          <w:p w14:paraId="07059A4F"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New Telephone number is incorrect.</w:t>
            </w:r>
          </w:p>
        </w:tc>
        <w:tc>
          <w:tcPr>
            <w:tcW w:w="9922" w:type="dxa"/>
          </w:tcPr>
          <w:p w14:paraId="7CFD78A6"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NEW TELEPHONE NUMBER CONTAINS INVALID CHARACTERS, CP TO CORRECT AND RESUBMIT</w:t>
            </w:r>
          </w:p>
        </w:tc>
      </w:tr>
      <w:tr w:rsidR="00CC4858" w:rsidRPr="00835637" w14:paraId="4754FE44" w14:textId="77777777" w:rsidTr="00961A92">
        <w:tc>
          <w:tcPr>
            <w:tcW w:w="1134" w:type="dxa"/>
          </w:tcPr>
          <w:p w14:paraId="652DD46B"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130</w:t>
            </w:r>
          </w:p>
        </w:tc>
        <w:tc>
          <w:tcPr>
            <w:tcW w:w="2693" w:type="dxa"/>
          </w:tcPr>
          <w:p w14:paraId="2A3AF6D2"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New OLO ID is missing.</w:t>
            </w:r>
          </w:p>
        </w:tc>
        <w:tc>
          <w:tcPr>
            <w:tcW w:w="9922" w:type="dxa"/>
          </w:tcPr>
          <w:p w14:paraId="331BA9FC" w14:textId="77777777" w:rsidR="00CC4858" w:rsidRPr="00835637" w:rsidRDefault="00CC4858" w:rsidP="0086378B">
            <w:pPr>
              <w:spacing w:before="40"/>
              <w:ind w:left="0"/>
              <w:rPr>
                <w:rFonts w:ascii="BT Curve" w:hAnsi="BT Curve" w:cs="BT Curve"/>
                <w:color w:val="0070C0"/>
                <w:sz w:val="18"/>
                <w:szCs w:val="18"/>
              </w:rPr>
            </w:pPr>
            <w:r w:rsidRPr="00835637">
              <w:rPr>
                <w:rFonts w:ascii="BT Curve" w:hAnsi="BT Curve" w:cs="BT Curve"/>
                <w:color w:val="0070C0"/>
                <w:sz w:val="18"/>
                <w:szCs w:val="18"/>
              </w:rPr>
              <w:t>NEW CP ID NOT PRESENT IN RECORD, OR NEW CUPID IS DUPLICATE OF OLO_ID, CP TO CORRECT AND RESUBMIT</w:t>
            </w:r>
          </w:p>
        </w:tc>
      </w:tr>
      <w:tr w:rsidR="00CC4858" w:rsidRPr="00835637" w14:paraId="6A02D13A" w14:textId="77777777" w:rsidTr="00961A92">
        <w:tc>
          <w:tcPr>
            <w:tcW w:w="1134" w:type="dxa"/>
          </w:tcPr>
          <w:p w14:paraId="22AB48C0"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131</w:t>
            </w:r>
          </w:p>
        </w:tc>
        <w:tc>
          <w:tcPr>
            <w:tcW w:w="2693" w:type="dxa"/>
          </w:tcPr>
          <w:p w14:paraId="2012C39F"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New OLO ID is incorrect.</w:t>
            </w:r>
          </w:p>
        </w:tc>
        <w:tc>
          <w:tcPr>
            <w:tcW w:w="9922" w:type="dxa"/>
          </w:tcPr>
          <w:p w14:paraId="0AE76463"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INVALID VALUE IN SECOND CP FIELD.</w:t>
            </w:r>
            <w:r w:rsidRPr="00835637">
              <w:rPr>
                <w:rFonts w:ascii="BT Curve" w:hAnsi="BT Curve" w:cs="BT Curve"/>
                <w:color w:val="0070C0"/>
                <w:sz w:val="18"/>
                <w:szCs w:val="18"/>
              </w:rPr>
              <w:br/>
              <w:t>CP TO CORRECT AND RESUBMIT</w:t>
            </w:r>
          </w:p>
        </w:tc>
      </w:tr>
      <w:tr w:rsidR="00CC4858" w:rsidRPr="00835637" w14:paraId="19FA6DCF" w14:textId="77777777" w:rsidTr="00961A92">
        <w:tc>
          <w:tcPr>
            <w:tcW w:w="1134" w:type="dxa"/>
          </w:tcPr>
          <w:p w14:paraId="09217ECE" w14:textId="77777777" w:rsidR="00CC4858" w:rsidRPr="00835637" w:rsidRDefault="00CC4858" w:rsidP="00B64E69">
            <w:pPr>
              <w:spacing w:before="40"/>
              <w:ind w:left="0"/>
              <w:jc w:val="center"/>
              <w:rPr>
                <w:rFonts w:ascii="BT Curve" w:hAnsi="BT Curve" w:cs="BT Curve"/>
                <w:color w:val="0070C0"/>
                <w:sz w:val="18"/>
                <w:szCs w:val="18"/>
              </w:rPr>
            </w:pPr>
            <w:r w:rsidRPr="00835637">
              <w:rPr>
                <w:rFonts w:ascii="BT Curve" w:hAnsi="BT Curve" w:cs="BT Curve"/>
                <w:color w:val="0070C0"/>
                <w:sz w:val="18"/>
                <w:szCs w:val="18"/>
              </w:rPr>
              <w:t>132</w:t>
            </w:r>
          </w:p>
        </w:tc>
        <w:tc>
          <w:tcPr>
            <w:tcW w:w="2693" w:type="dxa"/>
          </w:tcPr>
          <w:p w14:paraId="650A6B6B"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Unknown Error.</w:t>
            </w:r>
          </w:p>
        </w:tc>
        <w:tc>
          <w:tcPr>
            <w:tcW w:w="9922" w:type="dxa"/>
          </w:tcPr>
          <w:p w14:paraId="5BC7C5C1" w14:textId="77777777" w:rsidR="00CC4858" w:rsidRPr="00835637" w:rsidRDefault="00CC4858" w:rsidP="00B64E69">
            <w:pPr>
              <w:spacing w:before="40"/>
              <w:ind w:left="0"/>
              <w:rPr>
                <w:rFonts w:ascii="BT Curve" w:hAnsi="BT Curve" w:cs="BT Curve"/>
                <w:color w:val="0070C0"/>
                <w:sz w:val="18"/>
                <w:szCs w:val="18"/>
              </w:rPr>
            </w:pPr>
            <w:r w:rsidRPr="00835637">
              <w:rPr>
                <w:rFonts w:ascii="BT Curve" w:hAnsi="BT Curve" w:cs="BT Curve"/>
                <w:color w:val="0070C0"/>
                <w:sz w:val="18"/>
                <w:szCs w:val="18"/>
              </w:rPr>
              <w:t>CP TO CONTACT DATA DELIVERY TEAM</w:t>
            </w:r>
          </w:p>
        </w:tc>
      </w:tr>
      <w:tr w:rsidR="00CC4858" w:rsidRPr="00835637" w14:paraId="2CD20F72" w14:textId="77777777" w:rsidTr="00961A92">
        <w:tc>
          <w:tcPr>
            <w:tcW w:w="1134" w:type="dxa"/>
          </w:tcPr>
          <w:p w14:paraId="375358DE" w14:textId="77777777" w:rsidR="00CC4858" w:rsidRPr="00835637" w:rsidRDefault="00CC4858" w:rsidP="00B64E69">
            <w:pPr>
              <w:spacing w:before="40"/>
              <w:ind w:left="0"/>
              <w:jc w:val="center"/>
              <w:rPr>
                <w:rFonts w:ascii="BT Curve" w:hAnsi="BT Curve" w:cs="BT Curve"/>
                <w:color w:val="000000"/>
                <w:sz w:val="18"/>
                <w:szCs w:val="18"/>
              </w:rPr>
            </w:pPr>
            <w:r w:rsidRPr="00835637">
              <w:rPr>
                <w:rFonts w:ascii="BT Curve" w:hAnsi="BT Curve" w:cs="BT Curve"/>
                <w:color w:val="000000"/>
                <w:szCs w:val="20"/>
                <w:lang w:eastAsia="en-GB"/>
              </w:rPr>
              <w:t>133</w:t>
            </w:r>
          </w:p>
        </w:tc>
        <w:tc>
          <w:tcPr>
            <w:tcW w:w="2693" w:type="dxa"/>
          </w:tcPr>
          <w:p w14:paraId="13851F1B"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Cs w:val="20"/>
                <w:lang w:eastAsia="en-GB"/>
              </w:rPr>
              <w:t>Invalid Service</w:t>
            </w:r>
            <w:r w:rsidRPr="00835637">
              <w:rPr>
                <w:rFonts w:ascii="BT Curve" w:hAnsi="BT Curve" w:cs="BT Curve"/>
                <w:color w:val="000000"/>
                <w:szCs w:val="20"/>
                <w:lang w:eastAsia="en-GB"/>
              </w:rPr>
              <w:tab/>
            </w:r>
            <w:r w:rsidRPr="00835637">
              <w:rPr>
                <w:rFonts w:ascii="BT Curve" w:hAnsi="BT Curve" w:cs="BT Curve"/>
                <w:color w:val="000000"/>
                <w:szCs w:val="20"/>
                <w:lang w:eastAsia="en-GB"/>
              </w:rPr>
              <w:tab/>
            </w:r>
          </w:p>
        </w:tc>
        <w:tc>
          <w:tcPr>
            <w:tcW w:w="9922" w:type="dxa"/>
          </w:tcPr>
          <w:p w14:paraId="75071C35"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THE SERVICE FIELD IS SET TO A VALUE OTHER THAN THOSE SPECIFIED IN SECTION </w:t>
            </w:r>
            <w:r w:rsidRPr="00835637">
              <w:rPr>
                <w:rFonts w:ascii="BT Curve" w:hAnsi="BT Curve" w:cs="BT Curve"/>
                <w:color w:val="000000"/>
                <w:sz w:val="18"/>
                <w:szCs w:val="18"/>
              </w:rPr>
              <w:fldChar w:fldCharType="begin"/>
            </w:r>
            <w:r w:rsidRPr="00835637">
              <w:rPr>
                <w:rFonts w:ascii="BT Curve" w:hAnsi="BT Curve" w:cs="BT Curve"/>
                <w:color w:val="000000"/>
                <w:sz w:val="18"/>
                <w:szCs w:val="18"/>
              </w:rPr>
              <w:instrText xml:space="preserve"> REF _Ref245561591 \r \h </w:instrText>
            </w:r>
            <w:r w:rsidR="00355DC5" w:rsidRPr="00835637">
              <w:rPr>
                <w:rFonts w:ascii="BT Curve" w:hAnsi="BT Curve" w:cs="BT Curve"/>
                <w:color w:val="000000"/>
                <w:sz w:val="18"/>
                <w:szCs w:val="18"/>
              </w:rPr>
              <w:instrText xml:space="preserve"> \* MERGEFORMAT </w:instrText>
            </w:r>
            <w:r w:rsidRPr="00835637">
              <w:rPr>
                <w:rFonts w:ascii="BT Curve" w:hAnsi="BT Curve" w:cs="BT Curve"/>
                <w:color w:val="000000"/>
                <w:sz w:val="18"/>
                <w:szCs w:val="18"/>
              </w:rPr>
            </w:r>
            <w:r w:rsidRPr="00835637">
              <w:rPr>
                <w:rFonts w:ascii="BT Curve" w:hAnsi="BT Curve" w:cs="BT Curve"/>
                <w:color w:val="000000"/>
                <w:sz w:val="18"/>
                <w:szCs w:val="18"/>
              </w:rPr>
              <w:fldChar w:fldCharType="separate"/>
            </w:r>
            <w:r w:rsidR="008374A2" w:rsidRPr="00835637">
              <w:rPr>
                <w:rFonts w:ascii="BT Curve" w:hAnsi="BT Curve" w:cs="BT Curve"/>
                <w:color w:val="000000"/>
                <w:sz w:val="18"/>
                <w:szCs w:val="18"/>
              </w:rPr>
              <w:t>5.4</w:t>
            </w:r>
            <w:r w:rsidRPr="00835637">
              <w:rPr>
                <w:rFonts w:ascii="BT Curve" w:hAnsi="BT Curve" w:cs="BT Curve"/>
                <w:color w:val="000000"/>
                <w:sz w:val="18"/>
                <w:szCs w:val="18"/>
              </w:rPr>
              <w:fldChar w:fldCharType="end"/>
            </w:r>
            <w:r w:rsidRPr="00835637">
              <w:rPr>
                <w:rFonts w:ascii="BT Curve" w:hAnsi="BT Curve" w:cs="BT Curve"/>
                <w:color w:val="000000"/>
                <w:sz w:val="18"/>
                <w:szCs w:val="18"/>
              </w:rPr>
              <w:t xml:space="preserve"> CP TO CORRECT AND RESUBMIT.</w:t>
            </w:r>
          </w:p>
        </w:tc>
      </w:tr>
      <w:tr w:rsidR="00CC4858" w:rsidRPr="00835637" w14:paraId="4B5B1C37" w14:textId="77777777" w:rsidTr="00961A92">
        <w:tc>
          <w:tcPr>
            <w:tcW w:w="1134" w:type="dxa"/>
          </w:tcPr>
          <w:p w14:paraId="11A75B5D" w14:textId="77777777" w:rsidR="00CC4858" w:rsidRPr="00835637" w:rsidRDefault="00CC4858" w:rsidP="00B64E69">
            <w:pPr>
              <w:spacing w:before="40"/>
              <w:ind w:left="0"/>
              <w:jc w:val="center"/>
              <w:rPr>
                <w:rFonts w:ascii="BT Curve" w:hAnsi="BT Curve" w:cs="BT Curve"/>
                <w:color w:val="000000"/>
                <w:sz w:val="18"/>
                <w:szCs w:val="18"/>
              </w:rPr>
            </w:pPr>
            <w:r w:rsidRPr="00835637">
              <w:rPr>
                <w:rFonts w:ascii="BT Curve" w:hAnsi="BT Curve" w:cs="BT Curve"/>
                <w:color w:val="000000"/>
                <w:szCs w:val="20"/>
                <w:lang w:eastAsia="en-GB"/>
              </w:rPr>
              <w:t>134</w:t>
            </w:r>
          </w:p>
        </w:tc>
        <w:tc>
          <w:tcPr>
            <w:tcW w:w="2693" w:type="dxa"/>
          </w:tcPr>
          <w:p w14:paraId="5C68B52F"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Cs w:val="20"/>
                <w:lang w:eastAsia="en-GB"/>
              </w:rPr>
              <w:t>Invalid Line Status</w:t>
            </w:r>
            <w:r w:rsidRPr="00835637">
              <w:rPr>
                <w:rFonts w:ascii="BT Curve" w:hAnsi="BT Curve" w:cs="BT Curve"/>
                <w:color w:val="000000"/>
                <w:szCs w:val="20"/>
                <w:lang w:eastAsia="en-GB"/>
              </w:rPr>
              <w:tab/>
            </w:r>
          </w:p>
        </w:tc>
        <w:tc>
          <w:tcPr>
            <w:tcW w:w="9922" w:type="dxa"/>
          </w:tcPr>
          <w:p w14:paraId="37FBA0F8"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THE LINE STATUS IS INCORRECT, CP TO CORRECT AND RESUBMIT.</w:t>
            </w:r>
          </w:p>
        </w:tc>
      </w:tr>
      <w:tr w:rsidR="00CC4858" w:rsidRPr="00835637" w14:paraId="03DB3248" w14:textId="77777777" w:rsidTr="00961A92">
        <w:tc>
          <w:tcPr>
            <w:tcW w:w="1134" w:type="dxa"/>
          </w:tcPr>
          <w:p w14:paraId="015646D2"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135</w:t>
            </w:r>
          </w:p>
        </w:tc>
        <w:tc>
          <w:tcPr>
            <w:tcW w:w="2693" w:type="dxa"/>
          </w:tcPr>
          <w:p w14:paraId="65E79BC9"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PBX Line Type</w:t>
            </w:r>
            <w:r w:rsidRPr="00835637">
              <w:rPr>
                <w:rFonts w:ascii="BT Curve" w:hAnsi="BT Curve" w:cs="BT Curve"/>
                <w:color w:val="000000"/>
                <w:szCs w:val="20"/>
                <w:lang w:eastAsia="en-GB"/>
              </w:rPr>
              <w:tab/>
            </w:r>
            <w:r w:rsidRPr="00835637">
              <w:rPr>
                <w:rFonts w:ascii="BT Curve" w:hAnsi="BT Curve" w:cs="BT Curve"/>
                <w:color w:val="000000"/>
                <w:szCs w:val="20"/>
                <w:lang w:eastAsia="en-GB"/>
              </w:rPr>
              <w:tab/>
            </w:r>
          </w:p>
        </w:tc>
        <w:tc>
          <w:tcPr>
            <w:tcW w:w="9922" w:type="dxa"/>
          </w:tcPr>
          <w:p w14:paraId="01506263"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THE PBX LINE TYPE IS SET TO A VALUE OTHER THAN THOSE SPECIFIED IN SECTION </w:t>
            </w:r>
            <w:r w:rsidRPr="00835637">
              <w:rPr>
                <w:rFonts w:ascii="BT Curve" w:hAnsi="BT Curve" w:cs="BT Curve"/>
                <w:color w:val="000000"/>
                <w:sz w:val="18"/>
                <w:szCs w:val="18"/>
              </w:rPr>
              <w:fldChar w:fldCharType="begin"/>
            </w:r>
            <w:r w:rsidRPr="00835637">
              <w:rPr>
                <w:rFonts w:ascii="BT Curve" w:hAnsi="BT Curve" w:cs="BT Curve"/>
                <w:color w:val="000000"/>
                <w:sz w:val="18"/>
                <w:szCs w:val="18"/>
              </w:rPr>
              <w:instrText xml:space="preserve"> REF _Ref245561640 \r \h </w:instrText>
            </w:r>
            <w:r w:rsidR="00355DC5" w:rsidRPr="00835637">
              <w:rPr>
                <w:rFonts w:ascii="BT Curve" w:hAnsi="BT Curve" w:cs="BT Curve"/>
                <w:color w:val="000000"/>
                <w:sz w:val="18"/>
                <w:szCs w:val="18"/>
              </w:rPr>
              <w:instrText xml:space="preserve"> \* MERGEFORMAT </w:instrText>
            </w:r>
            <w:r w:rsidRPr="00835637">
              <w:rPr>
                <w:rFonts w:ascii="BT Curve" w:hAnsi="BT Curve" w:cs="BT Curve"/>
                <w:color w:val="000000"/>
                <w:sz w:val="18"/>
                <w:szCs w:val="18"/>
              </w:rPr>
            </w:r>
            <w:r w:rsidRPr="00835637">
              <w:rPr>
                <w:rFonts w:ascii="BT Curve" w:hAnsi="BT Curve" w:cs="BT Curve"/>
                <w:color w:val="000000"/>
                <w:sz w:val="18"/>
                <w:szCs w:val="18"/>
              </w:rPr>
              <w:fldChar w:fldCharType="separate"/>
            </w:r>
            <w:r w:rsidR="008374A2" w:rsidRPr="00835637">
              <w:rPr>
                <w:rFonts w:ascii="BT Curve" w:hAnsi="BT Curve" w:cs="BT Curve"/>
                <w:color w:val="000000"/>
                <w:sz w:val="18"/>
                <w:szCs w:val="18"/>
              </w:rPr>
              <w:t>5.4</w:t>
            </w:r>
            <w:r w:rsidRPr="00835637">
              <w:rPr>
                <w:rFonts w:ascii="BT Curve" w:hAnsi="BT Curve" w:cs="BT Curve"/>
                <w:color w:val="000000"/>
                <w:sz w:val="18"/>
                <w:szCs w:val="18"/>
              </w:rPr>
              <w:fldChar w:fldCharType="end"/>
            </w:r>
            <w:r w:rsidRPr="00835637">
              <w:rPr>
                <w:rFonts w:ascii="BT Curve" w:hAnsi="BT Curve" w:cs="BT Curve"/>
                <w:color w:val="000000"/>
                <w:sz w:val="18"/>
                <w:szCs w:val="18"/>
              </w:rPr>
              <w:t xml:space="preserve"> CP TO CORRECT AND RESUBMIT.</w:t>
            </w:r>
          </w:p>
        </w:tc>
      </w:tr>
      <w:tr w:rsidR="00CC4858" w:rsidRPr="00835637" w14:paraId="68D98D9A" w14:textId="77777777" w:rsidTr="00961A92">
        <w:tc>
          <w:tcPr>
            <w:tcW w:w="1134" w:type="dxa"/>
          </w:tcPr>
          <w:p w14:paraId="0B249E1F"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136</w:t>
            </w:r>
          </w:p>
        </w:tc>
        <w:tc>
          <w:tcPr>
            <w:tcW w:w="2693" w:type="dxa"/>
          </w:tcPr>
          <w:p w14:paraId="16D2BF73"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Installation Class</w:t>
            </w:r>
            <w:r w:rsidRPr="00835637">
              <w:rPr>
                <w:rFonts w:ascii="BT Curve" w:hAnsi="BT Curve" w:cs="BT Curve"/>
                <w:color w:val="000000"/>
                <w:szCs w:val="20"/>
                <w:lang w:eastAsia="en-GB"/>
              </w:rPr>
              <w:tab/>
              <w:t>value</w:t>
            </w:r>
          </w:p>
        </w:tc>
        <w:tc>
          <w:tcPr>
            <w:tcW w:w="9922" w:type="dxa"/>
          </w:tcPr>
          <w:p w14:paraId="2E074B1E"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THE INSTALLATION CLASS IS SET TO A VALUE OTHER THAN THOSE SPECIFIED IN SECTION </w:t>
            </w:r>
            <w:r w:rsidRPr="00835637">
              <w:rPr>
                <w:rFonts w:ascii="BT Curve" w:hAnsi="BT Curve" w:cs="BT Curve"/>
                <w:color w:val="000000"/>
                <w:sz w:val="18"/>
                <w:szCs w:val="18"/>
              </w:rPr>
              <w:fldChar w:fldCharType="begin"/>
            </w:r>
            <w:r w:rsidRPr="00835637">
              <w:rPr>
                <w:rFonts w:ascii="BT Curve" w:hAnsi="BT Curve" w:cs="BT Curve"/>
                <w:color w:val="000000"/>
                <w:sz w:val="18"/>
                <w:szCs w:val="18"/>
              </w:rPr>
              <w:instrText xml:space="preserve"> REF _Ref245561672 \r \h </w:instrText>
            </w:r>
            <w:r w:rsidR="00355DC5" w:rsidRPr="00835637">
              <w:rPr>
                <w:rFonts w:ascii="BT Curve" w:hAnsi="BT Curve" w:cs="BT Curve"/>
                <w:color w:val="000000"/>
                <w:sz w:val="18"/>
                <w:szCs w:val="18"/>
              </w:rPr>
              <w:instrText xml:space="preserve"> \* MERGEFORMAT </w:instrText>
            </w:r>
            <w:r w:rsidRPr="00835637">
              <w:rPr>
                <w:rFonts w:ascii="BT Curve" w:hAnsi="BT Curve" w:cs="BT Curve"/>
                <w:color w:val="000000"/>
                <w:sz w:val="18"/>
                <w:szCs w:val="18"/>
              </w:rPr>
            </w:r>
            <w:r w:rsidRPr="00835637">
              <w:rPr>
                <w:rFonts w:ascii="BT Curve" w:hAnsi="BT Curve" w:cs="BT Curve"/>
                <w:color w:val="000000"/>
                <w:sz w:val="18"/>
                <w:szCs w:val="18"/>
              </w:rPr>
              <w:fldChar w:fldCharType="separate"/>
            </w:r>
            <w:r w:rsidR="008374A2" w:rsidRPr="00835637">
              <w:rPr>
                <w:rFonts w:ascii="BT Curve" w:hAnsi="BT Curve" w:cs="BT Curve"/>
                <w:color w:val="000000"/>
                <w:sz w:val="18"/>
                <w:szCs w:val="18"/>
              </w:rPr>
              <w:t>5.4</w:t>
            </w:r>
            <w:r w:rsidRPr="00835637">
              <w:rPr>
                <w:rFonts w:ascii="BT Curve" w:hAnsi="BT Curve" w:cs="BT Curve"/>
                <w:color w:val="000000"/>
                <w:sz w:val="18"/>
                <w:szCs w:val="18"/>
              </w:rPr>
              <w:fldChar w:fldCharType="end"/>
            </w:r>
            <w:r w:rsidRPr="00835637">
              <w:rPr>
                <w:rFonts w:ascii="BT Curve" w:hAnsi="BT Curve" w:cs="BT Curve"/>
                <w:color w:val="000000"/>
                <w:sz w:val="18"/>
                <w:szCs w:val="18"/>
              </w:rPr>
              <w:t>. CP TO CORRECT AND RESUBMIT.</w:t>
            </w:r>
          </w:p>
        </w:tc>
      </w:tr>
      <w:tr w:rsidR="00CC4858" w:rsidRPr="00835637" w14:paraId="34826657" w14:textId="77777777" w:rsidTr="00961A92">
        <w:tc>
          <w:tcPr>
            <w:tcW w:w="1134" w:type="dxa"/>
          </w:tcPr>
          <w:p w14:paraId="7D1A38D7"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137</w:t>
            </w:r>
          </w:p>
        </w:tc>
        <w:tc>
          <w:tcPr>
            <w:tcW w:w="2693" w:type="dxa"/>
          </w:tcPr>
          <w:p w14:paraId="72037F85"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ICB value</w:t>
            </w:r>
            <w:r w:rsidRPr="00835637">
              <w:rPr>
                <w:rFonts w:ascii="BT Curve" w:hAnsi="BT Curve" w:cs="BT Curve"/>
                <w:color w:val="000000"/>
                <w:szCs w:val="20"/>
                <w:lang w:eastAsia="en-GB"/>
              </w:rPr>
              <w:tab/>
            </w:r>
          </w:p>
        </w:tc>
        <w:tc>
          <w:tcPr>
            <w:tcW w:w="9922" w:type="dxa"/>
          </w:tcPr>
          <w:p w14:paraId="0B40156B"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THE ICB VALUE IS NOT SET TO A VALUE OTHER THAN “Y” OR “N”, CP TO CORRECT AND RESUBMIT.</w:t>
            </w:r>
          </w:p>
        </w:tc>
      </w:tr>
      <w:tr w:rsidR="00CC4858" w:rsidRPr="00835637" w14:paraId="3D5647A3" w14:textId="77777777" w:rsidTr="00961A92">
        <w:tc>
          <w:tcPr>
            <w:tcW w:w="1134" w:type="dxa"/>
          </w:tcPr>
          <w:p w14:paraId="099CE17D"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138</w:t>
            </w:r>
          </w:p>
        </w:tc>
        <w:tc>
          <w:tcPr>
            <w:tcW w:w="2693" w:type="dxa"/>
          </w:tcPr>
          <w:p w14:paraId="62832FA1"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OCB value</w:t>
            </w:r>
            <w:r w:rsidRPr="00835637">
              <w:rPr>
                <w:rFonts w:ascii="BT Curve" w:hAnsi="BT Curve" w:cs="BT Curve"/>
                <w:color w:val="000000"/>
                <w:szCs w:val="20"/>
                <w:lang w:eastAsia="en-GB"/>
              </w:rPr>
              <w:tab/>
            </w:r>
          </w:p>
        </w:tc>
        <w:tc>
          <w:tcPr>
            <w:tcW w:w="9922" w:type="dxa"/>
          </w:tcPr>
          <w:p w14:paraId="5DC72EAB"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THE OCB VALUE IS SET TO A VALUE OTHER THAN “Y” OR “N”, CP TO CORRECT AND RESUBMIT.</w:t>
            </w:r>
          </w:p>
        </w:tc>
      </w:tr>
      <w:tr w:rsidR="00CC4858" w:rsidRPr="00835637" w14:paraId="19474924" w14:textId="77777777" w:rsidTr="00961A92">
        <w:tc>
          <w:tcPr>
            <w:tcW w:w="1134" w:type="dxa"/>
          </w:tcPr>
          <w:p w14:paraId="3207192C"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139</w:t>
            </w:r>
          </w:p>
        </w:tc>
        <w:tc>
          <w:tcPr>
            <w:tcW w:w="2693" w:type="dxa"/>
          </w:tcPr>
          <w:p w14:paraId="555D8879"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CPS Indicator value</w:t>
            </w:r>
            <w:r w:rsidRPr="00835637">
              <w:rPr>
                <w:rFonts w:ascii="BT Curve" w:hAnsi="BT Curve" w:cs="BT Curve"/>
                <w:color w:val="000000"/>
                <w:szCs w:val="20"/>
                <w:lang w:eastAsia="en-GB"/>
              </w:rPr>
              <w:tab/>
            </w:r>
            <w:r w:rsidRPr="00835637">
              <w:rPr>
                <w:rFonts w:ascii="BT Curve" w:hAnsi="BT Curve" w:cs="BT Curve"/>
                <w:color w:val="000000"/>
                <w:szCs w:val="20"/>
                <w:lang w:eastAsia="en-GB"/>
              </w:rPr>
              <w:tab/>
            </w:r>
          </w:p>
        </w:tc>
        <w:tc>
          <w:tcPr>
            <w:tcW w:w="9922" w:type="dxa"/>
          </w:tcPr>
          <w:p w14:paraId="00495B7C"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THE CPS INDICATOR IN THE RECORD IS NOT A PERMITTED VALUE AS DEFINED IN SECTION </w:t>
            </w:r>
            <w:r w:rsidRPr="00835637">
              <w:rPr>
                <w:rFonts w:ascii="BT Curve" w:hAnsi="BT Curve" w:cs="BT Curve"/>
                <w:color w:val="000000"/>
                <w:sz w:val="18"/>
                <w:szCs w:val="18"/>
              </w:rPr>
              <w:fldChar w:fldCharType="begin"/>
            </w:r>
            <w:r w:rsidRPr="00835637">
              <w:rPr>
                <w:rFonts w:ascii="BT Curve" w:hAnsi="BT Curve" w:cs="BT Curve"/>
                <w:color w:val="000000"/>
                <w:sz w:val="18"/>
                <w:szCs w:val="18"/>
              </w:rPr>
              <w:instrText xml:space="preserve"> REF _Ref245561441 \r \h </w:instrText>
            </w:r>
            <w:r w:rsidR="00355DC5" w:rsidRPr="00835637">
              <w:rPr>
                <w:rFonts w:ascii="BT Curve" w:hAnsi="BT Curve" w:cs="BT Curve"/>
                <w:color w:val="000000"/>
                <w:sz w:val="18"/>
                <w:szCs w:val="18"/>
              </w:rPr>
              <w:instrText xml:space="preserve"> \* MERGEFORMAT </w:instrText>
            </w:r>
            <w:r w:rsidRPr="00835637">
              <w:rPr>
                <w:rFonts w:ascii="BT Curve" w:hAnsi="BT Curve" w:cs="BT Curve"/>
                <w:color w:val="000000"/>
                <w:sz w:val="18"/>
                <w:szCs w:val="18"/>
              </w:rPr>
            </w:r>
            <w:r w:rsidRPr="00835637">
              <w:rPr>
                <w:rFonts w:ascii="BT Curve" w:hAnsi="BT Curve" w:cs="BT Curve"/>
                <w:color w:val="000000"/>
                <w:sz w:val="18"/>
                <w:szCs w:val="18"/>
              </w:rPr>
              <w:fldChar w:fldCharType="separate"/>
            </w:r>
            <w:r w:rsidR="008374A2" w:rsidRPr="00835637">
              <w:rPr>
                <w:rFonts w:ascii="BT Curve" w:hAnsi="BT Curve" w:cs="BT Curve"/>
                <w:color w:val="000000"/>
                <w:sz w:val="18"/>
                <w:szCs w:val="18"/>
              </w:rPr>
              <w:t>5.4</w:t>
            </w:r>
            <w:r w:rsidRPr="00835637">
              <w:rPr>
                <w:rFonts w:ascii="BT Curve" w:hAnsi="BT Curve" w:cs="BT Curve"/>
                <w:color w:val="000000"/>
                <w:sz w:val="18"/>
                <w:szCs w:val="18"/>
              </w:rPr>
              <w:fldChar w:fldCharType="end"/>
            </w:r>
            <w:r w:rsidRPr="00835637">
              <w:rPr>
                <w:rFonts w:ascii="BT Curve" w:hAnsi="BT Curve" w:cs="BT Curve"/>
                <w:color w:val="000000"/>
                <w:sz w:val="18"/>
                <w:szCs w:val="18"/>
              </w:rPr>
              <w:t>. CP TO CORRECT AND RESUBMIT.</w:t>
            </w:r>
          </w:p>
        </w:tc>
      </w:tr>
      <w:tr w:rsidR="00CC4858" w:rsidRPr="00835637" w14:paraId="530AE360" w14:textId="77777777" w:rsidTr="00961A92">
        <w:tc>
          <w:tcPr>
            <w:tcW w:w="1134" w:type="dxa"/>
          </w:tcPr>
          <w:p w14:paraId="5ECD9A2F"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140</w:t>
            </w:r>
          </w:p>
        </w:tc>
        <w:tc>
          <w:tcPr>
            <w:tcW w:w="2693" w:type="dxa"/>
          </w:tcPr>
          <w:p w14:paraId="10A0D673"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RID</w:t>
            </w:r>
            <w:r w:rsidRPr="00835637">
              <w:rPr>
                <w:rFonts w:ascii="BT Curve" w:hAnsi="BT Curve" w:cs="BT Curve"/>
                <w:color w:val="000000"/>
                <w:szCs w:val="20"/>
                <w:lang w:eastAsia="en-GB"/>
              </w:rPr>
              <w:tab/>
            </w:r>
          </w:p>
        </w:tc>
        <w:tc>
          <w:tcPr>
            <w:tcW w:w="9922" w:type="dxa"/>
          </w:tcPr>
          <w:p w14:paraId="054FA983" w14:textId="77777777" w:rsidR="00CC4858" w:rsidRPr="00835637" w:rsidRDefault="00CC4858" w:rsidP="004A436E">
            <w:pPr>
              <w:spacing w:before="40"/>
              <w:ind w:left="0"/>
              <w:rPr>
                <w:rFonts w:ascii="BT Curve" w:hAnsi="BT Curve" w:cs="BT Curve"/>
                <w:color w:val="000000"/>
                <w:sz w:val="18"/>
                <w:szCs w:val="18"/>
              </w:rPr>
            </w:pPr>
            <w:r w:rsidRPr="00835637">
              <w:rPr>
                <w:rFonts w:ascii="BT Curve" w:hAnsi="BT Curve" w:cs="BT Curve"/>
                <w:color w:val="000000"/>
                <w:sz w:val="18"/>
                <w:szCs w:val="18"/>
              </w:rPr>
              <w:t>UNKNOWN RID.</w:t>
            </w:r>
          </w:p>
          <w:p w14:paraId="5C26AEC0" w14:textId="77777777" w:rsidR="00CC4858" w:rsidRPr="00835637" w:rsidRDefault="00CC4858" w:rsidP="00651564">
            <w:pPr>
              <w:spacing w:before="40"/>
              <w:ind w:left="0"/>
              <w:rPr>
                <w:rFonts w:ascii="BT Curve" w:hAnsi="BT Curve" w:cs="BT Curve"/>
                <w:color w:val="000000"/>
                <w:sz w:val="18"/>
                <w:szCs w:val="18"/>
              </w:rPr>
            </w:pPr>
            <w:r w:rsidRPr="00835637">
              <w:rPr>
                <w:rFonts w:ascii="BT Curve" w:hAnsi="BT Curve" w:cs="BT Curve"/>
                <w:color w:val="000000"/>
                <w:sz w:val="18"/>
                <w:szCs w:val="18"/>
              </w:rPr>
              <w:lastRenderedPageBreak/>
              <w:t xml:space="preserve">CP TO CORRECT OR SEND DETAILS OF NEW RID TO </w:t>
            </w:r>
            <w:r w:rsidR="00651564" w:rsidRPr="00835637">
              <w:rPr>
                <w:rFonts w:ascii="BT Curve" w:hAnsi="BT Curve" w:cs="BT Curve"/>
                <w:color w:val="000000"/>
                <w:sz w:val="18"/>
                <w:szCs w:val="18"/>
              </w:rPr>
              <w:t xml:space="preserve">BT 999 </w:t>
            </w:r>
            <w:r w:rsidRPr="00835637">
              <w:rPr>
                <w:rFonts w:ascii="BT Curve" w:hAnsi="BT Curve" w:cs="BT Curve"/>
                <w:color w:val="000000"/>
                <w:sz w:val="18"/>
                <w:szCs w:val="18"/>
              </w:rPr>
              <w:t>AND RESUBMIT.</w:t>
            </w:r>
          </w:p>
        </w:tc>
      </w:tr>
      <w:tr w:rsidR="00CC4858" w:rsidRPr="00835637" w14:paraId="32173BDF" w14:textId="77777777" w:rsidTr="00961A92">
        <w:tc>
          <w:tcPr>
            <w:tcW w:w="1134" w:type="dxa"/>
          </w:tcPr>
          <w:p w14:paraId="63C1BBBB"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lastRenderedPageBreak/>
              <w:t>141</w:t>
            </w:r>
          </w:p>
        </w:tc>
        <w:tc>
          <w:tcPr>
            <w:tcW w:w="2693" w:type="dxa"/>
          </w:tcPr>
          <w:p w14:paraId="1A4BD751"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Facility Value</w:t>
            </w:r>
            <w:r w:rsidRPr="00835637">
              <w:rPr>
                <w:rFonts w:ascii="BT Curve" w:hAnsi="BT Curve" w:cs="BT Curve"/>
                <w:color w:val="000000"/>
                <w:szCs w:val="20"/>
                <w:lang w:eastAsia="en-GB"/>
              </w:rPr>
              <w:tab/>
            </w:r>
            <w:r w:rsidRPr="00835637">
              <w:rPr>
                <w:rFonts w:ascii="BT Curve" w:hAnsi="BT Curve" w:cs="BT Curve"/>
                <w:color w:val="000000"/>
                <w:szCs w:val="20"/>
                <w:lang w:eastAsia="en-GB"/>
              </w:rPr>
              <w:tab/>
            </w:r>
          </w:p>
        </w:tc>
        <w:tc>
          <w:tcPr>
            <w:tcW w:w="9922" w:type="dxa"/>
          </w:tcPr>
          <w:p w14:paraId="6A9004DB"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A FACILITY FIELD IS POPULATED WITH AN INVALID CHARACTER (NOT ‘Y’, ‘N’ OR </w:t>
            </w:r>
            <w:proofErr w:type="gramStart"/>
            <w:r w:rsidRPr="00835637">
              <w:rPr>
                <w:rFonts w:ascii="BT Curve" w:hAnsi="BT Curve" w:cs="BT Curve"/>
                <w:color w:val="000000"/>
                <w:sz w:val="18"/>
                <w:szCs w:val="18"/>
              </w:rPr>
              <w:t>‘ ‘</w:t>
            </w:r>
            <w:proofErr w:type="gramEnd"/>
            <w:r w:rsidRPr="00835637">
              <w:rPr>
                <w:rFonts w:ascii="BT Curve" w:hAnsi="BT Curve" w:cs="BT Curve"/>
                <w:color w:val="000000"/>
                <w:sz w:val="18"/>
                <w:szCs w:val="18"/>
              </w:rPr>
              <w:t xml:space="preserve">(SPACE). </w:t>
            </w:r>
            <w:r w:rsidRPr="00835637">
              <w:rPr>
                <w:rFonts w:ascii="BT Curve" w:hAnsi="BT Curve" w:cs="BT Curve"/>
                <w:color w:val="000000"/>
                <w:sz w:val="18"/>
                <w:szCs w:val="18"/>
              </w:rPr>
              <w:br/>
              <w:t>CP TO CORRECT AND RESUBMIT.</w:t>
            </w:r>
          </w:p>
        </w:tc>
      </w:tr>
      <w:tr w:rsidR="00CC4858" w:rsidRPr="00835637" w14:paraId="5956AB30" w14:textId="77777777" w:rsidTr="00961A92">
        <w:tc>
          <w:tcPr>
            <w:tcW w:w="1134" w:type="dxa"/>
          </w:tcPr>
          <w:p w14:paraId="4060AC95"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142</w:t>
            </w:r>
          </w:p>
        </w:tc>
        <w:tc>
          <w:tcPr>
            <w:tcW w:w="2693" w:type="dxa"/>
          </w:tcPr>
          <w:p w14:paraId="57C9B069" w14:textId="77777777" w:rsidR="00CC4858" w:rsidRPr="00835637" w:rsidRDefault="00CC4858" w:rsidP="00F74A1A">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Address ID</w:t>
            </w:r>
            <w:r w:rsidRPr="00835637">
              <w:rPr>
                <w:rFonts w:ascii="BT Curve" w:hAnsi="BT Curve" w:cs="BT Curve"/>
                <w:color w:val="000000"/>
                <w:szCs w:val="20"/>
                <w:lang w:eastAsia="en-GB"/>
              </w:rPr>
              <w:tab/>
            </w:r>
          </w:p>
        </w:tc>
        <w:tc>
          <w:tcPr>
            <w:tcW w:w="9922" w:type="dxa"/>
          </w:tcPr>
          <w:p w14:paraId="6F8195A4"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CP TO CORRECT AND RESUBMIT.</w:t>
            </w:r>
          </w:p>
        </w:tc>
      </w:tr>
      <w:tr w:rsidR="00CC4858" w:rsidRPr="00835637" w14:paraId="17606970" w14:textId="77777777" w:rsidTr="00961A92">
        <w:tc>
          <w:tcPr>
            <w:tcW w:w="1134" w:type="dxa"/>
          </w:tcPr>
          <w:p w14:paraId="6CF23EF4"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143</w:t>
            </w:r>
          </w:p>
        </w:tc>
        <w:tc>
          <w:tcPr>
            <w:tcW w:w="2693" w:type="dxa"/>
          </w:tcPr>
          <w:p w14:paraId="246613C6"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Source Data System</w:t>
            </w:r>
          </w:p>
        </w:tc>
        <w:tc>
          <w:tcPr>
            <w:tcW w:w="9922" w:type="dxa"/>
          </w:tcPr>
          <w:p w14:paraId="7B115397"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SOURCE DATA SYSTEM CONTAINS INVALID CHARACTERS.</w:t>
            </w:r>
          </w:p>
          <w:p w14:paraId="62C0BEB1"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 CP TO CORRECT AND RESUBMIT.</w:t>
            </w:r>
          </w:p>
        </w:tc>
      </w:tr>
      <w:tr w:rsidR="00CC4858" w:rsidRPr="00835637" w14:paraId="4EA87437" w14:textId="77777777" w:rsidTr="00961A92">
        <w:tc>
          <w:tcPr>
            <w:tcW w:w="1134" w:type="dxa"/>
          </w:tcPr>
          <w:p w14:paraId="68B9BF0F"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144</w:t>
            </w:r>
          </w:p>
        </w:tc>
        <w:tc>
          <w:tcPr>
            <w:tcW w:w="2693" w:type="dxa"/>
          </w:tcPr>
          <w:p w14:paraId="38E38654"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Cross Reference Number</w:t>
            </w:r>
          </w:p>
        </w:tc>
        <w:tc>
          <w:tcPr>
            <w:tcW w:w="9922" w:type="dxa"/>
          </w:tcPr>
          <w:p w14:paraId="0BA5233A"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CROSS REFENCE NUMBER CONTAINS </w:t>
            </w:r>
            <w:proofErr w:type="gramStart"/>
            <w:r w:rsidRPr="00835637">
              <w:rPr>
                <w:rFonts w:ascii="BT Curve" w:hAnsi="BT Curve" w:cs="BT Curve"/>
                <w:color w:val="000000"/>
                <w:sz w:val="18"/>
                <w:szCs w:val="18"/>
              </w:rPr>
              <w:t>NON NUMERIC</w:t>
            </w:r>
            <w:proofErr w:type="gramEnd"/>
            <w:r w:rsidRPr="00835637">
              <w:rPr>
                <w:rFonts w:ascii="BT Curve" w:hAnsi="BT Curve" w:cs="BT Curve"/>
                <w:color w:val="000000"/>
                <w:sz w:val="18"/>
                <w:szCs w:val="18"/>
              </w:rPr>
              <w:t xml:space="preserve"> CHARACTERS.</w:t>
            </w:r>
          </w:p>
          <w:p w14:paraId="59453253"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CP TO CORRECT AND RESUBMIT.</w:t>
            </w:r>
          </w:p>
        </w:tc>
      </w:tr>
      <w:tr w:rsidR="00CC4858" w:rsidRPr="00835637" w14:paraId="0128B92D" w14:textId="77777777" w:rsidTr="00961A92">
        <w:tc>
          <w:tcPr>
            <w:tcW w:w="1134" w:type="dxa"/>
          </w:tcPr>
          <w:p w14:paraId="2F7F488F" w14:textId="77777777" w:rsidR="00CC4858" w:rsidRPr="00835637" w:rsidRDefault="00CC4858" w:rsidP="00B64E69">
            <w:pPr>
              <w:spacing w:before="40"/>
              <w:ind w:left="0"/>
              <w:jc w:val="center"/>
              <w:rPr>
                <w:rFonts w:ascii="BT Curve" w:hAnsi="BT Curve" w:cs="BT Curve"/>
                <w:color w:val="808080"/>
                <w:szCs w:val="20"/>
                <w:lang w:eastAsia="en-GB"/>
              </w:rPr>
            </w:pPr>
            <w:r w:rsidRPr="00835637">
              <w:rPr>
                <w:rFonts w:ascii="BT Curve" w:hAnsi="BT Curve" w:cs="BT Curve"/>
                <w:color w:val="808080"/>
                <w:szCs w:val="20"/>
                <w:lang w:eastAsia="en-GB"/>
              </w:rPr>
              <w:t>145</w:t>
            </w:r>
          </w:p>
        </w:tc>
        <w:tc>
          <w:tcPr>
            <w:tcW w:w="2693" w:type="dxa"/>
          </w:tcPr>
          <w:p w14:paraId="410F62FA" w14:textId="77777777" w:rsidR="00CC4858" w:rsidRPr="00835637" w:rsidRDefault="00CC4858" w:rsidP="00B64E69">
            <w:pPr>
              <w:spacing w:before="40"/>
              <w:ind w:left="0"/>
              <w:rPr>
                <w:rFonts w:ascii="BT Curve" w:hAnsi="BT Curve" w:cs="BT Curve"/>
                <w:color w:val="808080"/>
                <w:szCs w:val="20"/>
                <w:lang w:eastAsia="en-GB"/>
              </w:rPr>
            </w:pPr>
            <w:r w:rsidRPr="00835637">
              <w:rPr>
                <w:rFonts w:ascii="BT Curve" w:hAnsi="BT Curve" w:cs="BT Curve"/>
                <w:color w:val="808080"/>
                <w:szCs w:val="20"/>
                <w:lang w:eastAsia="en-GB"/>
              </w:rPr>
              <w:t>PO Box Address detected</w:t>
            </w:r>
          </w:p>
        </w:tc>
        <w:tc>
          <w:tcPr>
            <w:tcW w:w="9922" w:type="dxa"/>
          </w:tcPr>
          <w:p w14:paraId="0654E02C" w14:textId="77777777" w:rsidR="00CC4858" w:rsidRPr="00835637" w:rsidRDefault="00CC4858" w:rsidP="00B64E69">
            <w:pPr>
              <w:spacing w:before="40"/>
              <w:ind w:left="0"/>
              <w:rPr>
                <w:rFonts w:ascii="BT Curve" w:hAnsi="BT Curve" w:cs="BT Curve"/>
                <w:color w:val="808080"/>
                <w:sz w:val="18"/>
                <w:szCs w:val="18"/>
              </w:rPr>
            </w:pPr>
            <w:r w:rsidRPr="00835637">
              <w:rPr>
                <w:rFonts w:ascii="BT Curve" w:hAnsi="BT Curve" w:cs="BT Curve"/>
                <w:color w:val="808080"/>
                <w:sz w:val="18"/>
                <w:szCs w:val="18"/>
              </w:rPr>
              <w:t>RESERVED FOR FUTURE IMPLEMENTATION.</w:t>
            </w:r>
            <w:r w:rsidRPr="00835637">
              <w:rPr>
                <w:rFonts w:ascii="BT Curve" w:hAnsi="BT Curve" w:cs="BT Curve"/>
                <w:color w:val="808080"/>
                <w:sz w:val="18"/>
                <w:szCs w:val="18"/>
              </w:rPr>
              <w:br/>
              <w:t>A PO BOX ADDRESS HAS BEEN DETECTED. THE CP SHOULD REVIEW THE ADDRESS AND RESUBMIT THE RECORD.</w:t>
            </w:r>
          </w:p>
        </w:tc>
      </w:tr>
      <w:tr w:rsidR="00CC4858" w:rsidRPr="00835637" w14:paraId="67F7F4BE" w14:textId="77777777" w:rsidTr="00961A92">
        <w:tc>
          <w:tcPr>
            <w:tcW w:w="1134" w:type="dxa"/>
          </w:tcPr>
          <w:p w14:paraId="1254A7E0"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 xml:space="preserve">146 </w:t>
            </w:r>
          </w:p>
        </w:tc>
        <w:tc>
          <w:tcPr>
            <w:tcW w:w="2693" w:type="dxa"/>
          </w:tcPr>
          <w:p w14:paraId="54B8FC84"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LINE_TYPE</w:t>
            </w:r>
          </w:p>
        </w:tc>
        <w:tc>
          <w:tcPr>
            <w:tcW w:w="9922" w:type="dxa"/>
          </w:tcPr>
          <w:p w14:paraId="57BC2583" w14:textId="77777777" w:rsidR="00CC4858" w:rsidRPr="00835637" w:rsidRDefault="00CC4858" w:rsidP="00651564">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THE VALUE IN THE LINE TYPE FIELD IS NOT KNOWN TO TDM. </w:t>
            </w:r>
            <w:r w:rsidR="00651564" w:rsidRPr="00835637">
              <w:rPr>
                <w:rFonts w:ascii="BT Curve" w:hAnsi="BT Curve" w:cs="BT Curve"/>
                <w:color w:val="000000"/>
                <w:sz w:val="18"/>
                <w:szCs w:val="18"/>
              </w:rPr>
              <w:t>BT 999</w:t>
            </w:r>
            <w:r w:rsidRPr="00835637">
              <w:rPr>
                <w:rFonts w:ascii="BT Curve" w:hAnsi="BT Curve" w:cs="BT Curve"/>
                <w:color w:val="000000"/>
                <w:sz w:val="18"/>
                <w:szCs w:val="18"/>
              </w:rPr>
              <w:t>TO INVESTIGATE.</w:t>
            </w:r>
          </w:p>
        </w:tc>
      </w:tr>
      <w:tr w:rsidR="00CC4858" w:rsidRPr="00835637" w14:paraId="3659F876" w14:textId="77777777" w:rsidTr="00961A92">
        <w:tc>
          <w:tcPr>
            <w:tcW w:w="1134" w:type="dxa"/>
          </w:tcPr>
          <w:p w14:paraId="2E751B47"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147</w:t>
            </w:r>
          </w:p>
        </w:tc>
        <w:tc>
          <w:tcPr>
            <w:tcW w:w="2693" w:type="dxa"/>
          </w:tcPr>
          <w:p w14:paraId="5DA44F1A"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Address ID Source</w:t>
            </w:r>
          </w:p>
        </w:tc>
        <w:tc>
          <w:tcPr>
            <w:tcW w:w="9922" w:type="dxa"/>
          </w:tcPr>
          <w:p w14:paraId="037B9042" w14:textId="77777777" w:rsidR="00CC4858" w:rsidRPr="00835637" w:rsidRDefault="00CC4858" w:rsidP="00B64E69">
            <w:pPr>
              <w:spacing w:before="40"/>
              <w:ind w:left="0"/>
              <w:rPr>
                <w:rFonts w:ascii="BT Curve" w:hAnsi="BT Curve" w:cs="BT Curve"/>
                <w:color w:val="000000"/>
                <w:sz w:val="18"/>
                <w:szCs w:val="18"/>
              </w:rPr>
            </w:pPr>
            <w:r w:rsidRPr="00835637">
              <w:rPr>
                <w:rFonts w:ascii="BT Curve" w:hAnsi="BT Curve" w:cs="BT Curve"/>
                <w:color w:val="000000"/>
                <w:sz w:val="18"/>
                <w:szCs w:val="18"/>
              </w:rPr>
              <w:t>CP TO CORRECT AND RESUBMIT.</w:t>
            </w:r>
          </w:p>
        </w:tc>
      </w:tr>
      <w:tr w:rsidR="00CC4858" w:rsidRPr="00835637" w14:paraId="14F8E92A" w14:textId="77777777" w:rsidTr="00961A92">
        <w:tc>
          <w:tcPr>
            <w:tcW w:w="1134" w:type="dxa"/>
          </w:tcPr>
          <w:p w14:paraId="349DA175"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148</w:t>
            </w:r>
          </w:p>
        </w:tc>
        <w:tc>
          <w:tcPr>
            <w:tcW w:w="2693" w:type="dxa"/>
          </w:tcPr>
          <w:p w14:paraId="1E47D023"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WLR Version</w:t>
            </w:r>
          </w:p>
        </w:tc>
        <w:tc>
          <w:tcPr>
            <w:tcW w:w="9922" w:type="dxa"/>
          </w:tcPr>
          <w:p w14:paraId="44087EE5" w14:textId="77777777" w:rsidR="00CC4858" w:rsidRPr="00835637" w:rsidRDefault="00CC4858" w:rsidP="00826FDB">
            <w:pPr>
              <w:spacing w:before="40"/>
              <w:ind w:left="0"/>
              <w:rPr>
                <w:rFonts w:ascii="BT Curve" w:hAnsi="BT Curve" w:cs="BT Curve"/>
                <w:color w:val="000000"/>
                <w:sz w:val="18"/>
                <w:szCs w:val="18"/>
              </w:rPr>
            </w:pPr>
            <w:r w:rsidRPr="00835637">
              <w:rPr>
                <w:rFonts w:ascii="BT Curve" w:hAnsi="BT Curve" w:cs="BT Curve"/>
                <w:color w:val="000000"/>
                <w:sz w:val="18"/>
                <w:szCs w:val="18"/>
              </w:rPr>
              <w:t xml:space="preserve">WLR CONTAINS INVALID CHARACTERS. CP TO CORRECT AND RESUBMIT. </w:t>
            </w:r>
          </w:p>
        </w:tc>
      </w:tr>
      <w:tr w:rsidR="00CC4858" w:rsidRPr="00835637" w14:paraId="1592F87D" w14:textId="77777777" w:rsidTr="00961A92">
        <w:tc>
          <w:tcPr>
            <w:tcW w:w="1134" w:type="dxa"/>
          </w:tcPr>
          <w:p w14:paraId="2C15BF29" w14:textId="77777777" w:rsidR="00CC4858" w:rsidRPr="00835637" w:rsidRDefault="00CC4858" w:rsidP="00B64E69">
            <w:pPr>
              <w:spacing w:before="40"/>
              <w:ind w:left="0"/>
              <w:jc w:val="center"/>
              <w:rPr>
                <w:rFonts w:ascii="BT Curve" w:hAnsi="BT Curve" w:cs="BT Curve"/>
                <w:color w:val="000000"/>
                <w:szCs w:val="20"/>
                <w:lang w:eastAsia="en-GB"/>
              </w:rPr>
            </w:pPr>
            <w:r w:rsidRPr="00835637">
              <w:rPr>
                <w:rFonts w:ascii="BT Curve" w:hAnsi="BT Curve" w:cs="BT Curve"/>
                <w:color w:val="000000"/>
                <w:szCs w:val="20"/>
                <w:lang w:eastAsia="en-GB"/>
              </w:rPr>
              <w:t>149</w:t>
            </w:r>
          </w:p>
        </w:tc>
        <w:tc>
          <w:tcPr>
            <w:tcW w:w="2693" w:type="dxa"/>
          </w:tcPr>
          <w:p w14:paraId="595345A2" w14:textId="77777777" w:rsidR="00CC4858" w:rsidRPr="00835637" w:rsidRDefault="00CC4858" w:rsidP="00B64E69">
            <w:pPr>
              <w:spacing w:before="40"/>
              <w:ind w:left="0"/>
              <w:rPr>
                <w:rFonts w:ascii="BT Curve" w:hAnsi="BT Curve" w:cs="BT Curve"/>
                <w:color w:val="000000"/>
                <w:szCs w:val="20"/>
                <w:lang w:eastAsia="en-GB"/>
              </w:rPr>
            </w:pPr>
            <w:r w:rsidRPr="00835637">
              <w:rPr>
                <w:rFonts w:ascii="BT Curve" w:hAnsi="BT Curve" w:cs="BT Curve"/>
                <w:color w:val="000000"/>
                <w:szCs w:val="20"/>
                <w:lang w:eastAsia="en-GB"/>
              </w:rPr>
              <w:t>Invalid Name Source Indicator</w:t>
            </w:r>
          </w:p>
        </w:tc>
        <w:tc>
          <w:tcPr>
            <w:tcW w:w="9922" w:type="dxa"/>
          </w:tcPr>
          <w:p w14:paraId="6AA34B77" w14:textId="77777777" w:rsidR="00CC4858" w:rsidRPr="00835637" w:rsidRDefault="00CC4858" w:rsidP="00484E33">
            <w:pPr>
              <w:spacing w:before="40"/>
              <w:ind w:left="0"/>
              <w:rPr>
                <w:rFonts w:ascii="BT Curve" w:hAnsi="BT Curve" w:cs="BT Curve"/>
                <w:color w:val="000000"/>
                <w:sz w:val="18"/>
                <w:szCs w:val="18"/>
              </w:rPr>
            </w:pPr>
            <w:r w:rsidRPr="00835637">
              <w:rPr>
                <w:rFonts w:ascii="BT Curve" w:hAnsi="BT Curve" w:cs="BT Curve"/>
                <w:color w:val="000000"/>
                <w:sz w:val="18"/>
                <w:szCs w:val="18"/>
              </w:rPr>
              <w:t>NSI CONTAINS INVALID CHARACTERS, CP TO CORRECT AND RESUBMIT.</w:t>
            </w:r>
          </w:p>
        </w:tc>
      </w:tr>
      <w:bookmarkEnd w:id="247"/>
      <w:bookmarkEnd w:id="248"/>
    </w:tbl>
    <w:p w14:paraId="4253883C" w14:textId="77777777" w:rsidR="00D335E8" w:rsidRPr="00835637" w:rsidRDefault="00D335E8" w:rsidP="00D335E8">
      <w:pPr>
        <w:autoSpaceDE w:val="0"/>
        <w:autoSpaceDN w:val="0"/>
        <w:adjustRightInd w:val="0"/>
        <w:spacing w:before="0"/>
        <w:ind w:left="0"/>
        <w:rPr>
          <w:rFonts w:ascii="BT Curve" w:hAnsi="BT Curve" w:cs="BT Curve"/>
          <w:szCs w:val="20"/>
          <w:lang w:eastAsia="en-GB"/>
        </w:rPr>
      </w:pPr>
    </w:p>
    <w:p w14:paraId="199E41D0" w14:textId="77777777" w:rsidR="00D335E8" w:rsidRPr="00835637" w:rsidRDefault="00D335E8" w:rsidP="00697C81">
      <w:pPr>
        <w:ind w:left="0"/>
        <w:rPr>
          <w:rFonts w:ascii="BT Curve" w:hAnsi="BT Curve" w:cs="BT Curve"/>
        </w:rPr>
      </w:pPr>
    </w:p>
    <w:p w14:paraId="674F7E22" w14:textId="77777777" w:rsidR="00963575" w:rsidRPr="00835637" w:rsidRDefault="00963575" w:rsidP="00697C81">
      <w:pPr>
        <w:rPr>
          <w:rFonts w:ascii="BT Curve" w:hAnsi="BT Curve" w:cs="BT Curve"/>
        </w:rPr>
      </w:pPr>
      <w:r w:rsidRPr="00835637">
        <w:rPr>
          <w:rFonts w:ascii="BT Curve" w:hAnsi="BT Curve" w:cs="BT Curve"/>
        </w:rPr>
        <w:t xml:space="preserve">Note: Error / Message codes 100 </w:t>
      </w:r>
      <w:r w:rsidR="00C14558" w:rsidRPr="00835637">
        <w:rPr>
          <w:rFonts w:ascii="BT Curve" w:hAnsi="BT Curve" w:cs="BT Curve"/>
        </w:rPr>
        <w:t>–</w:t>
      </w:r>
      <w:r w:rsidRPr="00835637">
        <w:rPr>
          <w:rFonts w:ascii="BT Curve" w:hAnsi="BT Curve" w:cs="BT Curve"/>
        </w:rPr>
        <w:t xml:space="preserve"> 132 (</w:t>
      </w:r>
      <w:r w:rsidR="00355DC5" w:rsidRPr="00835637">
        <w:rPr>
          <w:rFonts w:ascii="BT Curve" w:hAnsi="BT Curve" w:cs="BT Curve"/>
          <w:color w:val="0070C0"/>
        </w:rPr>
        <w:t>Blue</w:t>
      </w:r>
      <w:r w:rsidRPr="00835637">
        <w:rPr>
          <w:rFonts w:ascii="BT Curve" w:hAnsi="BT Curve" w:cs="BT Curve"/>
          <w:color w:val="0070C0"/>
        </w:rPr>
        <w:t xml:space="preserve"> text</w:t>
      </w:r>
      <w:r w:rsidR="00E53EE4" w:rsidRPr="00835637">
        <w:rPr>
          <w:rFonts w:ascii="BT Curve" w:hAnsi="BT Curve" w:cs="BT Curve"/>
        </w:rPr>
        <w:t xml:space="preserve">) apply </w:t>
      </w:r>
      <w:r w:rsidR="00B93113" w:rsidRPr="00835637">
        <w:rPr>
          <w:rFonts w:ascii="BT Curve" w:hAnsi="BT Curve" w:cs="BT Curve"/>
        </w:rPr>
        <w:t xml:space="preserve">to </w:t>
      </w:r>
      <w:r w:rsidR="00E53EE4" w:rsidRPr="00835637">
        <w:rPr>
          <w:rFonts w:ascii="BT Curve" w:hAnsi="BT Curve" w:cs="BT Curve"/>
        </w:rPr>
        <w:t>checks that</w:t>
      </w:r>
      <w:r w:rsidR="005B321E" w:rsidRPr="00835637">
        <w:rPr>
          <w:rFonts w:ascii="BT Curve" w:hAnsi="BT Curve" w:cs="BT Curve"/>
        </w:rPr>
        <w:t xml:space="preserve"> </w:t>
      </w:r>
      <w:r w:rsidRPr="00835637">
        <w:rPr>
          <w:rFonts w:ascii="BT Curve" w:hAnsi="BT Curve" w:cs="BT Curve"/>
        </w:rPr>
        <w:t xml:space="preserve">will be made first, followed by </w:t>
      </w:r>
      <w:r w:rsidR="005B321E" w:rsidRPr="00835637">
        <w:rPr>
          <w:rFonts w:ascii="BT Curve" w:hAnsi="BT Curve" w:cs="BT Curve"/>
        </w:rPr>
        <w:t>the other</w:t>
      </w:r>
      <w:r w:rsidRPr="00835637">
        <w:rPr>
          <w:rFonts w:ascii="BT Curve" w:hAnsi="BT Curve" w:cs="BT Curve"/>
        </w:rPr>
        <w:t xml:space="preserve"> checks for error/message codes 13 – 7</w:t>
      </w:r>
      <w:r w:rsidR="00B11AC3" w:rsidRPr="00835637">
        <w:rPr>
          <w:rFonts w:ascii="BT Curve" w:hAnsi="BT Curve" w:cs="BT Curve"/>
        </w:rPr>
        <w:t>6</w:t>
      </w:r>
      <w:r w:rsidR="00B93113" w:rsidRPr="00835637">
        <w:rPr>
          <w:rFonts w:ascii="BT Curve" w:hAnsi="BT Curve" w:cs="BT Curve"/>
        </w:rPr>
        <w:t xml:space="preserve"> and 133 to </w:t>
      </w:r>
      <w:r w:rsidR="00B53AA4" w:rsidRPr="00835637">
        <w:rPr>
          <w:rFonts w:ascii="BT Curve" w:hAnsi="BT Curve" w:cs="BT Curve"/>
        </w:rPr>
        <w:t>149</w:t>
      </w:r>
      <w:r w:rsidRPr="00835637">
        <w:rPr>
          <w:rFonts w:ascii="BT Curve" w:hAnsi="BT Curve" w:cs="BT Curve"/>
        </w:rPr>
        <w:t>.</w:t>
      </w:r>
      <w:bookmarkStart w:id="251" w:name="_Toc510846083"/>
      <w:bookmarkStart w:id="252" w:name="_Toc527249859"/>
    </w:p>
    <w:p w14:paraId="6FA6D9AE" w14:textId="77777777" w:rsidR="00963575" w:rsidRPr="00835637" w:rsidRDefault="00963575" w:rsidP="00697C81">
      <w:pPr>
        <w:pStyle w:val="Heading1"/>
        <w:numPr>
          <w:ilvl w:val="0"/>
          <w:numId w:val="0"/>
        </w:numPr>
        <w:rPr>
          <w:rFonts w:ascii="BT Curve" w:hAnsi="BT Curve" w:cs="BT Curve"/>
        </w:rPr>
        <w:sectPr w:rsidR="00963575" w:rsidRPr="00835637" w:rsidSect="0009382E">
          <w:pgSz w:w="16840" w:h="11907" w:orient="landscape" w:code="9"/>
          <w:pgMar w:top="862" w:right="1134" w:bottom="862" w:left="1134" w:header="720" w:footer="720" w:gutter="0"/>
          <w:cols w:space="720"/>
        </w:sectPr>
      </w:pPr>
    </w:p>
    <w:p w14:paraId="6EF9E7A9" w14:textId="3FF736C8" w:rsidR="00963575" w:rsidRPr="00835637" w:rsidRDefault="00963575" w:rsidP="00FA3385">
      <w:pPr>
        <w:pStyle w:val="Heading1"/>
        <w:rPr>
          <w:rFonts w:ascii="BT Curve" w:hAnsi="BT Curve" w:cs="BT Curve"/>
        </w:rPr>
      </w:pPr>
      <w:bookmarkStart w:id="253" w:name="_Toc527249863"/>
      <w:bookmarkStart w:id="254" w:name="_Toc52688898"/>
      <w:bookmarkStart w:id="255" w:name="_Toc201466563"/>
      <w:bookmarkStart w:id="256" w:name="_Toc42758211"/>
      <w:bookmarkEnd w:id="251"/>
      <w:bookmarkEnd w:id="252"/>
      <w:r w:rsidRPr="00835637">
        <w:rPr>
          <w:rFonts w:ascii="BT Curve" w:hAnsi="BT Curve" w:cs="BT Curve"/>
        </w:rPr>
        <w:lastRenderedPageBreak/>
        <w:t>G</w:t>
      </w:r>
      <w:bookmarkEnd w:id="253"/>
      <w:bookmarkEnd w:id="254"/>
      <w:bookmarkEnd w:id="255"/>
      <w:r w:rsidR="005226F8" w:rsidRPr="00835637">
        <w:rPr>
          <w:rFonts w:ascii="BT Curve" w:hAnsi="BT Curve" w:cs="BT Curve"/>
        </w:rPr>
        <w:t>lossary</w:t>
      </w:r>
      <w:bookmarkEnd w:id="256"/>
    </w:p>
    <w:p w14:paraId="04393D8D" w14:textId="77777777" w:rsidR="00963575" w:rsidRPr="00835637" w:rsidRDefault="00963575" w:rsidP="00963575">
      <w:pPr>
        <w:keepNext/>
        <w:numPr>
          <w:ilvl w:val="12"/>
          <w:numId w:val="0"/>
        </w:numPr>
        <w:jc w:val="both"/>
        <w:rPr>
          <w:rFonts w:ascii="BT Curve" w:hAnsi="BT Curve" w:cs="BT Curve"/>
        </w:rPr>
      </w:pPr>
    </w:p>
    <w:p w14:paraId="22FB0724" w14:textId="77777777" w:rsidR="00963575" w:rsidRPr="00835637" w:rsidRDefault="00963575" w:rsidP="00963575">
      <w:pPr>
        <w:keepNext/>
        <w:numPr>
          <w:ilvl w:val="12"/>
          <w:numId w:val="0"/>
        </w:numPr>
        <w:jc w:val="both"/>
        <w:rPr>
          <w:rFonts w:ascii="BT Curve" w:hAnsi="BT Curve" w:cs="BT Curve"/>
        </w:rPr>
      </w:pPr>
    </w:p>
    <w:tbl>
      <w:tblPr>
        <w:tblW w:w="9072"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7371"/>
      </w:tblGrid>
      <w:tr w:rsidR="00963575" w:rsidRPr="00835637" w14:paraId="396081A5" w14:textId="77777777" w:rsidTr="001451B1">
        <w:tc>
          <w:tcPr>
            <w:tcW w:w="1701" w:type="dxa"/>
            <w:shd w:val="clear" w:color="auto" w:fill="BFBFBF"/>
          </w:tcPr>
          <w:p w14:paraId="134DBD68" w14:textId="77777777" w:rsidR="00963575" w:rsidRPr="00835637" w:rsidRDefault="00024DFA" w:rsidP="00963575">
            <w:pPr>
              <w:keepNext/>
              <w:numPr>
                <w:ilvl w:val="12"/>
                <w:numId w:val="0"/>
              </w:numPr>
              <w:jc w:val="both"/>
              <w:rPr>
                <w:rFonts w:ascii="BT Curve" w:hAnsi="BT Curve" w:cs="BT Curve"/>
                <w:b/>
              </w:rPr>
            </w:pPr>
            <w:r w:rsidRPr="00835637">
              <w:rPr>
                <w:rFonts w:ascii="BT Curve" w:hAnsi="BT Curve" w:cs="BT Curve"/>
                <w:b/>
              </w:rPr>
              <w:t xml:space="preserve">Acronym/Term </w:t>
            </w:r>
          </w:p>
        </w:tc>
        <w:tc>
          <w:tcPr>
            <w:tcW w:w="7371" w:type="dxa"/>
            <w:shd w:val="clear" w:color="auto" w:fill="BFBFBF"/>
          </w:tcPr>
          <w:p w14:paraId="286803A4" w14:textId="77777777" w:rsidR="00963575" w:rsidRPr="00835637" w:rsidRDefault="00024DFA" w:rsidP="00963575">
            <w:pPr>
              <w:keepNext/>
              <w:numPr>
                <w:ilvl w:val="12"/>
                <w:numId w:val="0"/>
              </w:numPr>
              <w:jc w:val="both"/>
              <w:rPr>
                <w:rFonts w:ascii="BT Curve" w:hAnsi="BT Curve" w:cs="BT Curve"/>
                <w:b/>
              </w:rPr>
            </w:pPr>
            <w:r w:rsidRPr="00835637">
              <w:rPr>
                <w:rFonts w:ascii="BT Curve" w:hAnsi="BT Curve" w:cs="BT Curve"/>
                <w:b/>
              </w:rPr>
              <w:t>Definition</w:t>
            </w:r>
          </w:p>
        </w:tc>
      </w:tr>
      <w:tr w:rsidR="00024DFA" w:rsidRPr="00835637" w14:paraId="0AACD231" w14:textId="77777777">
        <w:tc>
          <w:tcPr>
            <w:tcW w:w="1701" w:type="dxa"/>
          </w:tcPr>
          <w:p w14:paraId="465A7354" w14:textId="77777777" w:rsidR="00024DFA" w:rsidRPr="00835637" w:rsidRDefault="00024DFA" w:rsidP="00615A2B">
            <w:pPr>
              <w:keepNext/>
              <w:numPr>
                <w:ilvl w:val="12"/>
                <w:numId w:val="0"/>
              </w:numPr>
              <w:jc w:val="both"/>
              <w:rPr>
                <w:rFonts w:ascii="BT Curve" w:hAnsi="BT Curve" w:cs="BT Curve"/>
              </w:rPr>
            </w:pPr>
            <w:r w:rsidRPr="00835637">
              <w:rPr>
                <w:rFonts w:ascii="BT Curve" w:hAnsi="BT Curve" w:cs="BT Curve"/>
              </w:rPr>
              <w:t>ASCII</w:t>
            </w:r>
          </w:p>
        </w:tc>
        <w:tc>
          <w:tcPr>
            <w:tcW w:w="7371" w:type="dxa"/>
          </w:tcPr>
          <w:p w14:paraId="170735EF" w14:textId="77777777" w:rsidR="00024DFA" w:rsidRPr="00835637" w:rsidRDefault="00024DFA" w:rsidP="007867F2">
            <w:pPr>
              <w:keepNext/>
              <w:numPr>
                <w:ilvl w:val="12"/>
                <w:numId w:val="0"/>
              </w:numPr>
              <w:jc w:val="both"/>
              <w:rPr>
                <w:rFonts w:ascii="BT Curve" w:hAnsi="BT Curve" w:cs="BT Curve"/>
              </w:rPr>
            </w:pPr>
            <w:r w:rsidRPr="00835637">
              <w:rPr>
                <w:rFonts w:ascii="BT Curve" w:hAnsi="BT Curve" w:cs="BT Curve"/>
              </w:rPr>
              <w:t xml:space="preserve">American Standard </w:t>
            </w:r>
            <w:r w:rsidR="007867F2" w:rsidRPr="00835637">
              <w:rPr>
                <w:rFonts w:ascii="BT Curve" w:hAnsi="BT Curve" w:cs="BT Curve"/>
              </w:rPr>
              <w:t xml:space="preserve">Code for </w:t>
            </w:r>
            <w:r w:rsidRPr="00835637">
              <w:rPr>
                <w:rFonts w:ascii="BT Curve" w:hAnsi="BT Curve" w:cs="BT Curve"/>
              </w:rPr>
              <w:t>Information</w:t>
            </w:r>
            <w:r w:rsidR="007867F2" w:rsidRPr="00835637">
              <w:rPr>
                <w:rFonts w:ascii="BT Curve" w:hAnsi="BT Curve" w:cs="BT Curve"/>
              </w:rPr>
              <w:t xml:space="preserve"> Interchange</w:t>
            </w:r>
          </w:p>
        </w:tc>
      </w:tr>
      <w:tr w:rsidR="00024DFA" w:rsidRPr="00835637" w14:paraId="776E20FA" w14:textId="77777777">
        <w:tc>
          <w:tcPr>
            <w:tcW w:w="1701" w:type="dxa"/>
          </w:tcPr>
          <w:p w14:paraId="23085667"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AUD File</w:t>
            </w:r>
          </w:p>
        </w:tc>
        <w:tc>
          <w:tcPr>
            <w:tcW w:w="7371" w:type="dxa"/>
          </w:tcPr>
          <w:p w14:paraId="11E77487"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Audit File</w:t>
            </w:r>
          </w:p>
        </w:tc>
      </w:tr>
      <w:tr w:rsidR="00651564" w:rsidRPr="00835637" w14:paraId="25F5D734" w14:textId="77777777">
        <w:tc>
          <w:tcPr>
            <w:tcW w:w="1701" w:type="dxa"/>
          </w:tcPr>
          <w:p w14:paraId="56F41107" w14:textId="77777777" w:rsidR="00651564" w:rsidRPr="00835637" w:rsidRDefault="00651564" w:rsidP="00963575">
            <w:pPr>
              <w:keepNext/>
              <w:numPr>
                <w:ilvl w:val="12"/>
                <w:numId w:val="0"/>
              </w:numPr>
              <w:jc w:val="both"/>
              <w:rPr>
                <w:rFonts w:ascii="BT Curve" w:hAnsi="BT Curve" w:cs="BT Curve"/>
              </w:rPr>
            </w:pPr>
            <w:r w:rsidRPr="00835637">
              <w:rPr>
                <w:rFonts w:ascii="BT Curve" w:hAnsi="BT Curve" w:cs="BT Curve"/>
              </w:rPr>
              <w:t>BT 999</w:t>
            </w:r>
          </w:p>
        </w:tc>
        <w:tc>
          <w:tcPr>
            <w:tcW w:w="7371" w:type="dxa"/>
          </w:tcPr>
          <w:p w14:paraId="6C3E1D45" w14:textId="77777777" w:rsidR="00651564" w:rsidRPr="00835637" w:rsidRDefault="00651564" w:rsidP="00963575">
            <w:pPr>
              <w:keepNext/>
              <w:numPr>
                <w:ilvl w:val="12"/>
                <w:numId w:val="0"/>
              </w:numPr>
              <w:jc w:val="both"/>
              <w:rPr>
                <w:rFonts w:ascii="BT Curve" w:hAnsi="BT Curve" w:cs="BT Curve"/>
              </w:rPr>
            </w:pPr>
            <w:r w:rsidRPr="00835637">
              <w:rPr>
                <w:rFonts w:ascii="BT Curve" w:hAnsi="BT Curve" w:cs="BT Curve"/>
              </w:rPr>
              <w:t>Data Operations Team – Internal BT group who are responsible for the Data Administration of the BT 999 system</w:t>
            </w:r>
          </w:p>
        </w:tc>
      </w:tr>
      <w:tr w:rsidR="00024DFA" w:rsidRPr="00835637" w14:paraId="0D8A7033" w14:textId="77777777">
        <w:tc>
          <w:tcPr>
            <w:tcW w:w="1701" w:type="dxa"/>
          </w:tcPr>
          <w:p w14:paraId="634DB889"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CAR File</w:t>
            </w:r>
          </w:p>
        </w:tc>
        <w:tc>
          <w:tcPr>
            <w:tcW w:w="7371" w:type="dxa"/>
          </w:tcPr>
          <w:p w14:paraId="37AD4706"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Confirmation and Rejection File</w:t>
            </w:r>
          </w:p>
        </w:tc>
      </w:tr>
      <w:tr w:rsidR="00024DFA" w:rsidRPr="00835637" w14:paraId="0AE4B21C" w14:textId="77777777">
        <w:tc>
          <w:tcPr>
            <w:tcW w:w="1701" w:type="dxa"/>
          </w:tcPr>
          <w:p w14:paraId="12FEFECA"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CP</w:t>
            </w:r>
          </w:p>
        </w:tc>
        <w:tc>
          <w:tcPr>
            <w:tcW w:w="7371" w:type="dxa"/>
          </w:tcPr>
          <w:p w14:paraId="5B814FF1"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Communications Provider</w:t>
            </w:r>
          </w:p>
        </w:tc>
      </w:tr>
      <w:tr w:rsidR="00024DFA" w:rsidRPr="00835637" w14:paraId="25E2F471" w14:textId="77777777">
        <w:tc>
          <w:tcPr>
            <w:tcW w:w="1701" w:type="dxa"/>
          </w:tcPr>
          <w:p w14:paraId="0291A2AF"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CUPID</w:t>
            </w:r>
          </w:p>
        </w:tc>
        <w:tc>
          <w:tcPr>
            <w:tcW w:w="7371" w:type="dxa"/>
          </w:tcPr>
          <w:p w14:paraId="281AC421"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 xml:space="preserve">Communications Provider Identity Codes (a code allocated by OFCOM </w:t>
            </w:r>
            <w:hyperlink r:id="rId34" w:history="1">
              <w:r w:rsidRPr="00835637">
                <w:rPr>
                  <w:rStyle w:val="Hyperlink"/>
                  <w:rFonts w:ascii="BT Curve" w:hAnsi="BT Curve" w:cs="BT Curve"/>
                </w:rPr>
                <w:t>http://www.ofcom.org.uk/</w:t>
              </w:r>
            </w:hyperlink>
            <w:r w:rsidRPr="00835637">
              <w:rPr>
                <w:rFonts w:ascii="BT Curve" w:hAnsi="BT Curve" w:cs="BT Curve"/>
              </w:rPr>
              <w:t>)</w:t>
            </w:r>
          </w:p>
        </w:tc>
      </w:tr>
      <w:tr w:rsidR="00024DFA" w:rsidRPr="00835637" w14:paraId="0057385C" w14:textId="77777777">
        <w:tc>
          <w:tcPr>
            <w:tcW w:w="1701" w:type="dxa"/>
          </w:tcPr>
          <w:p w14:paraId="0EC8645A"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DAT File</w:t>
            </w:r>
          </w:p>
        </w:tc>
        <w:tc>
          <w:tcPr>
            <w:tcW w:w="7371" w:type="dxa"/>
          </w:tcPr>
          <w:p w14:paraId="38BE873E" w14:textId="77777777" w:rsidR="00024DFA" w:rsidRPr="00835637" w:rsidRDefault="00BE5732" w:rsidP="00963575">
            <w:pPr>
              <w:keepNext/>
              <w:numPr>
                <w:ilvl w:val="12"/>
                <w:numId w:val="0"/>
              </w:numPr>
              <w:jc w:val="both"/>
              <w:rPr>
                <w:rFonts w:ascii="BT Curve" w:hAnsi="BT Curve" w:cs="BT Curve"/>
              </w:rPr>
            </w:pPr>
            <w:r w:rsidRPr="00835637">
              <w:rPr>
                <w:rFonts w:ascii="BT Curve" w:hAnsi="BT Curve" w:cs="BT Curve"/>
              </w:rPr>
              <w:t>Data</w:t>
            </w:r>
            <w:r w:rsidR="00024DFA" w:rsidRPr="00835637">
              <w:rPr>
                <w:rFonts w:ascii="BT Curve" w:hAnsi="BT Curve" w:cs="BT Curve"/>
              </w:rPr>
              <w:t xml:space="preserve"> Input File</w:t>
            </w:r>
          </w:p>
        </w:tc>
      </w:tr>
      <w:tr w:rsidR="00024DFA" w:rsidRPr="00835637" w14:paraId="664E7722" w14:textId="77777777">
        <w:tc>
          <w:tcPr>
            <w:tcW w:w="1701" w:type="dxa"/>
          </w:tcPr>
          <w:p w14:paraId="2D19C4F0"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EDB</w:t>
            </w:r>
          </w:p>
        </w:tc>
        <w:tc>
          <w:tcPr>
            <w:tcW w:w="7371" w:type="dxa"/>
          </w:tcPr>
          <w:p w14:paraId="50A508C6"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 xml:space="preserve">Emergency Database – replaced by TDM </w:t>
            </w:r>
            <w:r w:rsidR="00B53AA4" w:rsidRPr="00835637">
              <w:rPr>
                <w:rFonts w:ascii="BT Curve" w:hAnsi="BT Curve" w:cs="BT Curve"/>
              </w:rPr>
              <w:t>(Trinity Data Manager)</w:t>
            </w:r>
          </w:p>
        </w:tc>
      </w:tr>
      <w:tr w:rsidR="00024DFA" w:rsidRPr="00835637" w14:paraId="6D1971F1" w14:textId="77777777">
        <w:tc>
          <w:tcPr>
            <w:tcW w:w="1701" w:type="dxa"/>
          </w:tcPr>
          <w:p w14:paraId="6B3D4012"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EFF</w:t>
            </w:r>
          </w:p>
        </w:tc>
        <w:tc>
          <w:tcPr>
            <w:tcW w:w="7371" w:type="dxa"/>
          </w:tcPr>
          <w:p w14:paraId="27CFE1E2"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Emergency File Format</w:t>
            </w:r>
          </w:p>
        </w:tc>
      </w:tr>
      <w:tr w:rsidR="00024DFA" w:rsidRPr="00835637" w14:paraId="05C503F1" w14:textId="77777777">
        <w:tc>
          <w:tcPr>
            <w:tcW w:w="1701" w:type="dxa"/>
          </w:tcPr>
          <w:p w14:paraId="04351866"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 xml:space="preserve">FTP </w:t>
            </w:r>
          </w:p>
        </w:tc>
        <w:tc>
          <w:tcPr>
            <w:tcW w:w="7371" w:type="dxa"/>
          </w:tcPr>
          <w:p w14:paraId="03F5BFA0"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File Transport Protocol</w:t>
            </w:r>
          </w:p>
        </w:tc>
      </w:tr>
      <w:tr w:rsidR="00900656" w:rsidRPr="00835637" w14:paraId="218BEC58" w14:textId="77777777">
        <w:tc>
          <w:tcPr>
            <w:tcW w:w="1701" w:type="dxa"/>
          </w:tcPr>
          <w:p w14:paraId="7234EB78" w14:textId="77777777" w:rsidR="00900656" w:rsidRPr="00835637" w:rsidRDefault="00900656" w:rsidP="00963575">
            <w:pPr>
              <w:keepNext/>
              <w:numPr>
                <w:ilvl w:val="12"/>
                <w:numId w:val="0"/>
              </w:numPr>
              <w:jc w:val="both"/>
              <w:rPr>
                <w:rFonts w:ascii="BT Curve" w:hAnsi="BT Curve" w:cs="BT Curve"/>
              </w:rPr>
            </w:pPr>
            <w:r w:rsidRPr="00835637">
              <w:rPr>
                <w:rFonts w:ascii="BT Curve" w:hAnsi="BT Curve" w:cs="BT Curve"/>
              </w:rPr>
              <w:t>FTPS</w:t>
            </w:r>
          </w:p>
        </w:tc>
        <w:tc>
          <w:tcPr>
            <w:tcW w:w="7371" w:type="dxa"/>
          </w:tcPr>
          <w:p w14:paraId="733A6043" w14:textId="77777777" w:rsidR="00900656" w:rsidRPr="00835637" w:rsidRDefault="00900656" w:rsidP="00963575">
            <w:pPr>
              <w:keepNext/>
              <w:numPr>
                <w:ilvl w:val="12"/>
                <w:numId w:val="0"/>
              </w:numPr>
              <w:jc w:val="both"/>
              <w:rPr>
                <w:rFonts w:ascii="BT Curve" w:hAnsi="BT Curve" w:cs="BT Curve"/>
              </w:rPr>
            </w:pPr>
            <w:r w:rsidRPr="00835637">
              <w:rPr>
                <w:rFonts w:ascii="BT Curve" w:hAnsi="BT Curve" w:cs="BT Curve"/>
              </w:rPr>
              <w:t>Secure FTP client that uses SSL to encrypt data, not to be confused with sFTP which uses SSH.</w:t>
            </w:r>
          </w:p>
        </w:tc>
      </w:tr>
      <w:tr w:rsidR="00024DFA" w:rsidRPr="00835637" w14:paraId="5F245712" w14:textId="77777777">
        <w:tc>
          <w:tcPr>
            <w:tcW w:w="1701" w:type="dxa"/>
          </w:tcPr>
          <w:p w14:paraId="0FF6A524"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FCO File</w:t>
            </w:r>
          </w:p>
        </w:tc>
        <w:tc>
          <w:tcPr>
            <w:tcW w:w="7371" w:type="dxa"/>
          </w:tcPr>
          <w:p w14:paraId="042A2043" w14:textId="77777777" w:rsidR="00024DFA" w:rsidRPr="00835637" w:rsidRDefault="00024DFA" w:rsidP="00651564">
            <w:pPr>
              <w:keepNext/>
              <w:numPr>
                <w:ilvl w:val="12"/>
                <w:numId w:val="0"/>
              </w:numPr>
              <w:jc w:val="both"/>
              <w:rPr>
                <w:rFonts w:ascii="BT Curve" w:hAnsi="BT Curve" w:cs="BT Curve"/>
              </w:rPr>
            </w:pPr>
            <w:r w:rsidRPr="00835637">
              <w:rPr>
                <w:rFonts w:ascii="BT Curve" w:hAnsi="BT Curve" w:cs="BT Curve"/>
              </w:rPr>
              <w:t xml:space="preserve">Confirmation of File </w:t>
            </w:r>
            <w:r w:rsidR="00651564" w:rsidRPr="00835637">
              <w:rPr>
                <w:rFonts w:ascii="BT Curve" w:hAnsi="BT Curve" w:cs="BT Curve"/>
              </w:rPr>
              <w:t>r</w:t>
            </w:r>
            <w:r w:rsidRPr="00835637">
              <w:rPr>
                <w:rFonts w:ascii="BT Curve" w:hAnsi="BT Curve" w:cs="BT Curve"/>
              </w:rPr>
              <w:t>eceipt/rejection</w:t>
            </w:r>
          </w:p>
        </w:tc>
      </w:tr>
      <w:tr w:rsidR="00024DFA" w:rsidRPr="00835637" w14:paraId="119D2670" w14:textId="77777777">
        <w:tc>
          <w:tcPr>
            <w:tcW w:w="1701" w:type="dxa"/>
          </w:tcPr>
          <w:p w14:paraId="102D383D"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TDM</w:t>
            </w:r>
          </w:p>
        </w:tc>
        <w:tc>
          <w:tcPr>
            <w:tcW w:w="7371" w:type="dxa"/>
          </w:tcPr>
          <w:p w14:paraId="31D348D0" w14:textId="77777777" w:rsidR="00024DFA" w:rsidRPr="00835637" w:rsidRDefault="00024DFA" w:rsidP="00963575">
            <w:pPr>
              <w:keepNext/>
              <w:numPr>
                <w:ilvl w:val="12"/>
                <w:numId w:val="0"/>
              </w:numPr>
              <w:jc w:val="both"/>
              <w:rPr>
                <w:rFonts w:ascii="BT Curve" w:hAnsi="BT Curve" w:cs="BT Curve"/>
              </w:rPr>
            </w:pPr>
            <w:r w:rsidRPr="00835637">
              <w:rPr>
                <w:rFonts w:ascii="BT Curve" w:hAnsi="BT Curve" w:cs="BT Curve"/>
              </w:rPr>
              <w:t>Trinity Data Manager – the Database which manages 999 data.</w:t>
            </w:r>
          </w:p>
        </w:tc>
      </w:tr>
    </w:tbl>
    <w:p w14:paraId="54D8461E" w14:textId="77777777" w:rsidR="00963575" w:rsidRPr="00835637" w:rsidRDefault="00963575" w:rsidP="00686A5A">
      <w:pPr>
        <w:rPr>
          <w:rFonts w:ascii="BT Curve" w:hAnsi="BT Curve" w:cs="BT Curve"/>
        </w:rPr>
      </w:pPr>
    </w:p>
    <w:p w14:paraId="0806C5EB" w14:textId="77777777" w:rsidR="00963575" w:rsidRPr="00835637" w:rsidRDefault="00963575" w:rsidP="00FA3385">
      <w:pPr>
        <w:pStyle w:val="Heading1"/>
        <w:rPr>
          <w:rFonts w:ascii="BT Curve" w:hAnsi="BT Curve" w:cs="BT Curve"/>
        </w:rPr>
      </w:pPr>
      <w:bookmarkStart w:id="257" w:name="_Toc527249864"/>
      <w:bookmarkStart w:id="258" w:name="_Toc201466564"/>
      <w:bookmarkStart w:id="259" w:name="_Ref245298993"/>
      <w:bookmarkStart w:id="260" w:name="_Ref245542154"/>
      <w:bookmarkStart w:id="261" w:name="_Ref245705243"/>
      <w:bookmarkStart w:id="262" w:name="_Toc42758212"/>
      <w:r w:rsidRPr="00835637">
        <w:rPr>
          <w:rFonts w:ascii="BT Curve" w:hAnsi="BT Curve" w:cs="BT Curve"/>
        </w:rPr>
        <w:lastRenderedPageBreak/>
        <w:t>References</w:t>
      </w:r>
      <w:bookmarkEnd w:id="257"/>
      <w:bookmarkEnd w:id="258"/>
      <w:bookmarkEnd w:id="259"/>
      <w:bookmarkEnd w:id="260"/>
      <w:bookmarkEnd w:id="261"/>
      <w:bookmarkEnd w:id="262"/>
    </w:p>
    <w:p w14:paraId="06E373C2" w14:textId="77777777" w:rsidR="00100DD0" w:rsidRPr="00835637" w:rsidRDefault="00100DD0" w:rsidP="00100DD0">
      <w:pPr>
        <w:rPr>
          <w:rFonts w:ascii="BT Curve" w:hAnsi="BT Curve" w:cs="BT Curve"/>
        </w:rPr>
      </w:pPr>
    </w:p>
    <w:p w14:paraId="5EDC9378" w14:textId="77777777" w:rsidR="00100DD0" w:rsidRPr="00835637" w:rsidRDefault="00100DD0" w:rsidP="00100DD0">
      <w:pPr>
        <w:numPr>
          <w:ilvl w:val="0"/>
          <w:numId w:val="26"/>
        </w:numPr>
        <w:ind w:left="2268" w:hanging="1908"/>
        <w:rPr>
          <w:rFonts w:ascii="BT Curve" w:hAnsi="BT Curve" w:cs="BT Curve"/>
        </w:rPr>
      </w:pPr>
      <w:bookmarkStart w:id="263" w:name="_Ref245628529"/>
      <w:r w:rsidRPr="00835637">
        <w:rPr>
          <w:rFonts w:ascii="BT Curve" w:hAnsi="BT Curve" w:cs="BT Curve"/>
        </w:rPr>
        <w:t>Title:</w:t>
      </w:r>
      <w:r w:rsidRPr="00835637">
        <w:rPr>
          <w:rFonts w:ascii="BT Curve" w:hAnsi="BT Curve" w:cs="BT Curve"/>
        </w:rPr>
        <w:tab/>
        <w:t>Code of Practice for the Public Emergency Call Service (PECS) between Communication Providers and the Emergency Services.</w:t>
      </w:r>
      <w:bookmarkEnd w:id="263"/>
    </w:p>
    <w:p w14:paraId="4F12530F" w14:textId="77777777" w:rsidR="008B2F62" w:rsidRPr="00835637" w:rsidRDefault="008B2F62" w:rsidP="00F1064B">
      <w:pPr>
        <w:tabs>
          <w:tab w:val="left" w:pos="1418"/>
          <w:tab w:val="left" w:pos="2268"/>
        </w:tabs>
        <w:spacing w:before="0"/>
        <w:ind w:left="2268" w:hanging="1559"/>
        <w:rPr>
          <w:rFonts w:ascii="BT Curve" w:hAnsi="BT Curve" w:cs="BT Curve"/>
        </w:rPr>
      </w:pPr>
    </w:p>
    <w:p w14:paraId="0D0958F1" w14:textId="21A7BE6D" w:rsidR="00F1064B" w:rsidRPr="00835637" w:rsidRDefault="00F1064B" w:rsidP="00F1064B">
      <w:pPr>
        <w:numPr>
          <w:ilvl w:val="0"/>
          <w:numId w:val="26"/>
        </w:numPr>
        <w:spacing w:before="360"/>
        <w:ind w:left="2268" w:hanging="1911"/>
        <w:rPr>
          <w:rFonts w:ascii="BT Curve" w:hAnsi="BT Curve" w:cs="BT Curve"/>
        </w:rPr>
      </w:pPr>
      <w:r w:rsidRPr="00835637">
        <w:rPr>
          <w:rFonts w:ascii="BT Curve" w:hAnsi="BT Curve" w:cs="BT Curve"/>
        </w:rPr>
        <w:t>Title:</w:t>
      </w:r>
      <w:r w:rsidRPr="00835637">
        <w:rPr>
          <w:rFonts w:ascii="BT Curve" w:hAnsi="BT Curve" w:cs="BT Curve"/>
        </w:rPr>
        <w:tab/>
        <w:t>Schedule 225: Emergency Service (Fixed Emergency Calls, VoIP originated Emergency Call, Non Geographic Emergency Calls and Mobile Emergency Calls.</w:t>
      </w:r>
      <w:r w:rsidR="007C0456" w:rsidRPr="00835637">
        <w:rPr>
          <w:rFonts w:ascii="BT Curve" w:hAnsi="BT Curve" w:cs="BT Curve"/>
        </w:rPr>
        <w:br/>
      </w:r>
    </w:p>
    <w:p w14:paraId="3AA5DE02" w14:textId="13EDB574" w:rsidR="00DA5D36" w:rsidRPr="00835637" w:rsidRDefault="00DA5D36" w:rsidP="00DA5D36">
      <w:pPr>
        <w:tabs>
          <w:tab w:val="left" w:pos="2268"/>
        </w:tabs>
        <w:autoSpaceDE w:val="0"/>
        <w:autoSpaceDN w:val="0"/>
        <w:adjustRightInd w:val="0"/>
        <w:spacing w:before="0"/>
        <w:ind w:left="2268" w:hanging="1559"/>
        <w:rPr>
          <w:rFonts w:ascii="BT Curve" w:hAnsi="BT Curve" w:cs="BT Curve"/>
          <w:lang w:val="fr-FR"/>
        </w:rPr>
      </w:pPr>
      <w:r w:rsidRPr="00835637">
        <w:rPr>
          <w:rFonts w:ascii="BT Curve" w:hAnsi="BT Curve" w:cs="BT Curve"/>
          <w:lang w:val="fr-FR"/>
        </w:rPr>
        <w:t xml:space="preserve">Available </w:t>
      </w:r>
      <w:proofErr w:type="gramStart"/>
      <w:r w:rsidRPr="00835637">
        <w:rPr>
          <w:rFonts w:ascii="BT Curve" w:hAnsi="BT Curve" w:cs="BT Curve"/>
          <w:lang w:val="fr-FR"/>
        </w:rPr>
        <w:t>from:</w:t>
      </w:r>
      <w:proofErr w:type="gramEnd"/>
      <w:r w:rsidRPr="00835637">
        <w:rPr>
          <w:rFonts w:ascii="BT Curve" w:hAnsi="BT Curve" w:cs="BT Curve"/>
          <w:lang w:val="fr-FR"/>
        </w:rPr>
        <w:tab/>
      </w:r>
      <w:hyperlink r:id="rId35" w:history="1">
        <w:r w:rsidR="00B66850" w:rsidRPr="00835637">
          <w:rPr>
            <w:rStyle w:val="Hyperlink"/>
            <w:rFonts w:ascii="BT Curve" w:hAnsi="BT Curve" w:cs="BT Curve"/>
          </w:rPr>
          <w:t>BTD.user.support@bt.com</w:t>
        </w:r>
      </w:hyperlink>
    </w:p>
    <w:p w14:paraId="0842BF02" w14:textId="77777777" w:rsidR="00F1064B" w:rsidRPr="00835637" w:rsidRDefault="00F1064B" w:rsidP="00F1064B">
      <w:pPr>
        <w:tabs>
          <w:tab w:val="left" w:pos="1418"/>
          <w:tab w:val="left" w:pos="2268"/>
        </w:tabs>
        <w:spacing w:before="0"/>
        <w:ind w:left="2268" w:hanging="1559"/>
        <w:rPr>
          <w:rFonts w:ascii="BT Curve" w:hAnsi="BT Curve" w:cs="BT Curve"/>
          <w:lang w:val="fr-FR"/>
        </w:rPr>
      </w:pPr>
      <w:r w:rsidRPr="00835637">
        <w:rPr>
          <w:rFonts w:ascii="BT Curve" w:hAnsi="BT Curve" w:cs="BT Curve"/>
          <w:lang w:val="fr-FR"/>
        </w:rPr>
        <w:t xml:space="preserve"> </w:t>
      </w:r>
    </w:p>
    <w:p w14:paraId="03A65FC2" w14:textId="3B411631" w:rsidR="008D3C07" w:rsidRPr="00835637" w:rsidRDefault="008D3C07" w:rsidP="008D3C07">
      <w:pPr>
        <w:numPr>
          <w:ilvl w:val="0"/>
          <w:numId w:val="26"/>
        </w:numPr>
        <w:tabs>
          <w:tab w:val="left" w:pos="2268"/>
        </w:tabs>
        <w:spacing w:before="360"/>
        <w:ind w:left="714" w:hanging="357"/>
        <w:rPr>
          <w:rFonts w:ascii="BT Curve" w:hAnsi="BT Curve" w:cs="BT Curve"/>
        </w:rPr>
      </w:pPr>
      <w:bookmarkStart w:id="264" w:name="_Ref245628548"/>
      <w:r w:rsidRPr="00835637">
        <w:rPr>
          <w:rFonts w:ascii="BT Curve" w:hAnsi="BT Curve" w:cs="BT Curve"/>
        </w:rPr>
        <w:t>Title:</w:t>
      </w:r>
      <w:r w:rsidRPr="00835637">
        <w:rPr>
          <w:rFonts w:ascii="BT Curve" w:hAnsi="BT Curve" w:cs="BT Curve"/>
        </w:rPr>
        <w:tab/>
      </w:r>
      <w:bookmarkEnd w:id="264"/>
      <w:r w:rsidR="008B2F62" w:rsidRPr="00835637">
        <w:rPr>
          <w:rFonts w:ascii="BT Curve" w:hAnsi="BT Curve" w:cs="BT Curve"/>
          <w:sz w:val="18"/>
          <w:szCs w:val="18"/>
        </w:rPr>
        <w:t>User Handbook for 999</w:t>
      </w:r>
      <w:r w:rsidR="007C0456" w:rsidRPr="00835637">
        <w:rPr>
          <w:rFonts w:ascii="BT Curve" w:hAnsi="BT Curve" w:cs="BT Curve"/>
          <w:sz w:val="18"/>
          <w:szCs w:val="18"/>
        </w:rPr>
        <w:br/>
      </w:r>
    </w:p>
    <w:p w14:paraId="20B45984" w14:textId="4C61927C" w:rsidR="008B2F62" w:rsidRPr="00835637" w:rsidRDefault="008B2F62" w:rsidP="008B2F62">
      <w:pPr>
        <w:tabs>
          <w:tab w:val="left" w:pos="2268"/>
        </w:tabs>
        <w:autoSpaceDE w:val="0"/>
        <w:autoSpaceDN w:val="0"/>
        <w:adjustRightInd w:val="0"/>
        <w:spacing w:before="0"/>
        <w:ind w:left="2268" w:hanging="1559"/>
        <w:rPr>
          <w:rFonts w:ascii="BT Curve" w:hAnsi="BT Curve" w:cs="BT Curve"/>
          <w:lang w:val="fr-FR"/>
        </w:rPr>
      </w:pPr>
      <w:r w:rsidRPr="00835637">
        <w:rPr>
          <w:rFonts w:ascii="BT Curve" w:hAnsi="BT Curve" w:cs="BT Curve"/>
          <w:lang w:val="fr-FR"/>
        </w:rPr>
        <w:t xml:space="preserve">Available </w:t>
      </w:r>
      <w:proofErr w:type="gramStart"/>
      <w:r w:rsidRPr="00835637">
        <w:rPr>
          <w:rFonts w:ascii="BT Curve" w:hAnsi="BT Curve" w:cs="BT Curve"/>
          <w:lang w:val="fr-FR"/>
        </w:rPr>
        <w:t>from:</w:t>
      </w:r>
      <w:proofErr w:type="gramEnd"/>
      <w:r w:rsidRPr="00835637">
        <w:rPr>
          <w:rFonts w:ascii="BT Curve" w:hAnsi="BT Curve" w:cs="BT Curve"/>
          <w:lang w:val="fr-FR"/>
        </w:rPr>
        <w:tab/>
      </w:r>
      <w:hyperlink r:id="rId36" w:history="1">
        <w:r w:rsidR="00B66850" w:rsidRPr="00835637">
          <w:rPr>
            <w:rStyle w:val="Hyperlink"/>
            <w:rFonts w:ascii="BT Curve" w:hAnsi="BT Curve" w:cs="BT Curve"/>
          </w:rPr>
          <w:t>BTD.user.support@bt.com</w:t>
        </w:r>
      </w:hyperlink>
    </w:p>
    <w:p w14:paraId="41DACDBB" w14:textId="77777777" w:rsidR="008D3C07" w:rsidRPr="00835637" w:rsidRDefault="008D3C07" w:rsidP="008D3C07">
      <w:pPr>
        <w:tabs>
          <w:tab w:val="left" w:pos="2268"/>
        </w:tabs>
        <w:autoSpaceDE w:val="0"/>
        <w:autoSpaceDN w:val="0"/>
        <w:adjustRightInd w:val="0"/>
        <w:spacing w:before="0"/>
        <w:ind w:left="0"/>
        <w:rPr>
          <w:rFonts w:ascii="BT Curve" w:hAnsi="BT Curve" w:cs="BT Curve"/>
          <w:sz w:val="18"/>
          <w:szCs w:val="18"/>
          <w:lang w:val="fr-FR"/>
        </w:rPr>
      </w:pPr>
      <w:r w:rsidRPr="00835637">
        <w:rPr>
          <w:rFonts w:ascii="BT Curve" w:hAnsi="BT Curve" w:cs="BT Curve"/>
          <w:lang w:val="fr-FR"/>
        </w:rPr>
        <w:tab/>
      </w:r>
    </w:p>
    <w:p w14:paraId="0213624B" w14:textId="4AFD314A" w:rsidR="008D3C07" w:rsidRPr="00835637" w:rsidRDefault="008D3C07" w:rsidP="008D3C07">
      <w:pPr>
        <w:numPr>
          <w:ilvl w:val="0"/>
          <w:numId w:val="26"/>
        </w:numPr>
        <w:tabs>
          <w:tab w:val="left" w:pos="2268"/>
        </w:tabs>
        <w:spacing w:before="360"/>
        <w:ind w:left="714" w:hanging="357"/>
        <w:rPr>
          <w:rFonts w:ascii="BT Curve" w:hAnsi="BT Curve" w:cs="BT Curve"/>
        </w:rPr>
      </w:pPr>
      <w:bookmarkStart w:id="265" w:name="_Ref283652150"/>
      <w:r w:rsidRPr="00835637">
        <w:rPr>
          <w:rFonts w:ascii="BT Curve" w:hAnsi="BT Curve" w:cs="BT Curve"/>
        </w:rPr>
        <w:t>Title:</w:t>
      </w:r>
      <w:r w:rsidRPr="00835637">
        <w:rPr>
          <w:rFonts w:ascii="BT Curve" w:hAnsi="BT Curve" w:cs="BT Curve"/>
        </w:rPr>
        <w:tab/>
      </w:r>
      <w:r w:rsidR="00533C9A" w:rsidRPr="00835637">
        <w:rPr>
          <w:rFonts w:ascii="BT Curve" w:hAnsi="BT Curve" w:cs="BT Curve"/>
          <w:sz w:val="18"/>
          <w:szCs w:val="18"/>
        </w:rPr>
        <w:t>Calypso Gateway, 999 Data Feed Support</w:t>
      </w:r>
      <w:bookmarkEnd w:id="265"/>
      <w:r w:rsidR="007C0456" w:rsidRPr="00835637">
        <w:rPr>
          <w:rFonts w:ascii="BT Curve" w:hAnsi="BT Curve" w:cs="BT Curve"/>
          <w:sz w:val="18"/>
          <w:szCs w:val="18"/>
        </w:rPr>
        <w:br/>
      </w:r>
    </w:p>
    <w:p w14:paraId="3CAE852D" w14:textId="105108FC" w:rsidR="008D3C07" w:rsidRPr="00835637" w:rsidRDefault="008D3C07" w:rsidP="008D3C07">
      <w:pPr>
        <w:tabs>
          <w:tab w:val="left" w:pos="2268"/>
        </w:tabs>
        <w:autoSpaceDE w:val="0"/>
        <w:autoSpaceDN w:val="0"/>
        <w:adjustRightInd w:val="0"/>
        <w:spacing w:before="0"/>
        <w:ind w:left="2268" w:hanging="1559"/>
        <w:rPr>
          <w:rFonts w:ascii="BT Curve" w:hAnsi="BT Curve" w:cs="BT Curve"/>
          <w:lang w:val="fr-FR"/>
        </w:rPr>
      </w:pPr>
      <w:r w:rsidRPr="00835637">
        <w:rPr>
          <w:rFonts w:ascii="BT Curve" w:hAnsi="BT Curve" w:cs="BT Curve"/>
          <w:lang w:val="fr-FR"/>
        </w:rPr>
        <w:t xml:space="preserve">Available </w:t>
      </w:r>
      <w:proofErr w:type="gramStart"/>
      <w:r w:rsidRPr="00835637">
        <w:rPr>
          <w:rFonts w:ascii="BT Curve" w:hAnsi="BT Curve" w:cs="BT Curve"/>
          <w:lang w:val="fr-FR"/>
        </w:rPr>
        <w:t>from:</w:t>
      </w:r>
      <w:proofErr w:type="gramEnd"/>
      <w:r w:rsidRPr="00835637">
        <w:rPr>
          <w:rFonts w:ascii="BT Curve" w:hAnsi="BT Curve" w:cs="BT Curve"/>
          <w:lang w:val="fr-FR"/>
        </w:rPr>
        <w:tab/>
      </w:r>
      <w:hyperlink r:id="rId37" w:history="1">
        <w:r w:rsidR="00B66850" w:rsidRPr="00835637">
          <w:rPr>
            <w:rStyle w:val="Hyperlink"/>
            <w:rFonts w:ascii="BT Curve" w:hAnsi="BT Curve" w:cs="BT Curve"/>
          </w:rPr>
          <w:t>BTD.user.support@bt.com</w:t>
        </w:r>
      </w:hyperlink>
    </w:p>
    <w:p w14:paraId="0E37F674" w14:textId="77777777" w:rsidR="00100DD0" w:rsidRPr="00835637" w:rsidRDefault="00100DD0" w:rsidP="00686A5A">
      <w:pPr>
        <w:rPr>
          <w:rFonts w:ascii="BT Curve" w:hAnsi="BT Curve" w:cs="BT Curve"/>
          <w:lang w:val="fr-FR"/>
        </w:rPr>
      </w:pPr>
    </w:p>
    <w:p w14:paraId="13F6883A" w14:textId="6E58B567" w:rsidR="00532FB9" w:rsidRPr="00835637" w:rsidRDefault="00532FB9" w:rsidP="00532FB9">
      <w:pPr>
        <w:numPr>
          <w:ilvl w:val="0"/>
          <w:numId w:val="26"/>
        </w:numPr>
        <w:tabs>
          <w:tab w:val="left" w:pos="2268"/>
        </w:tabs>
        <w:spacing w:before="360"/>
        <w:ind w:left="714" w:hanging="357"/>
        <w:rPr>
          <w:rFonts w:ascii="BT Curve" w:hAnsi="BT Curve" w:cs="BT Curve"/>
        </w:rPr>
      </w:pPr>
      <w:r w:rsidRPr="00835637">
        <w:rPr>
          <w:rFonts w:ascii="BT Curve" w:hAnsi="BT Curve" w:cs="BT Curve"/>
        </w:rPr>
        <w:t>Title:</w:t>
      </w:r>
      <w:r w:rsidRPr="00835637">
        <w:rPr>
          <w:rFonts w:ascii="BT Curve" w:hAnsi="BT Curve" w:cs="BT Curve"/>
        </w:rPr>
        <w:tab/>
        <w:t>BT 999 Calypso file transfer encryption guidelines</w:t>
      </w:r>
      <w:r w:rsidR="007C0456" w:rsidRPr="00835637">
        <w:rPr>
          <w:rFonts w:ascii="BT Curve" w:hAnsi="BT Curve" w:cs="BT Curve"/>
        </w:rPr>
        <w:br/>
      </w:r>
    </w:p>
    <w:p w14:paraId="73D4C281" w14:textId="56C03718" w:rsidR="00532FB9" w:rsidRPr="00835637" w:rsidRDefault="00532FB9" w:rsidP="00532FB9">
      <w:pPr>
        <w:tabs>
          <w:tab w:val="left" w:pos="2268"/>
        </w:tabs>
        <w:autoSpaceDE w:val="0"/>
        <w:autoSpaceDN w:val="0"/>
        <w:adjustRightInd w:val="0"/>
        <w:spacing w:before="0"/>
        <w:ind w:left="2268" w:hanging="1559"/>
        <w:rPr>
          <w:rFonts w:ascii="BT Curve" w:hAnsi="BT Curve" w:cs="BT Curve"/>
        </w:rPr>
      </w:pPr>
      <w:r w:rsidRPr="00835637">
        <w:rPr>
          <w:rFonts w:ascii="BT Curve" w:hAnsi="BT Curve" w:cs="BT Curve"/>
        </w:rPr>
        <w:t>Available from:</w:t>
      </w:r>
      <w:r w:rsidRPr="00835637">
        <w:rPr>
          <w:rFonts w:ascii="BT Curve" w:hAnsi="BT Curve" w:cs="BT Curve"/>
        </w:rPr>
        <w:tab/>
      </w:r>
      <w:hyperlink r:id="rId38" w:history="1">
        <w:r w:rsidR="00B66850" w:rsidRPr="00835637">
          <w:rPr>
            <w:rStyle w:val="Hyperlink"/>
            <w:rFonts w:ascii="BT Curve" w:hAnsi="BT Curve" w:cs="BT Curve"/>
          </w:rPr>
          <w:t>BTD.user.support@bt.com</w:t>
        </w:r>
      </w:hyperlink>
    </w:p>
    <w:p w14:paraId="4436B9DC" w14:textId="77777777" w:rsidR="00F1064B" w:rsidRPr="00835637" w:rsidRDefault="00F1064B" w:rsidP="00686A5A">
      <w:pPr>
        <w:rPr>
          <w:rFonts w:ascii="BT Curve" w:hAnsi="BT Curve" w:cs="BT Curve"/>
        </w:rPr>
      </w:pPr>
    </w:p>
    <w:p w14:paraId="02851573" w14:textId="77777777" w:rsidR="00963575" w:rsidRPr="00835637" w:rsidRDefault="0067723D" w:rsidP="0067723D">
      <w:pPr>
        <w:pStyle w:val="Heading1"/>
        <w:rPr>
          <w:rFonts w:ascii="BT Curve" w:hAnsi="BT Curve" w:cs="BT Curve"/>
        </w:rPr>
      </w:pPr>
      <w:bookmarkStart w:id="266" w:name="_Toc42758213"/>
      <w:r w:rsidRPr="00835637">
        <w:rPr>
          <w:rFonts w:ascii="BT Curve" w:hAnsi="BT Curve" w:cs="BT Curve"/>
        </w:rPr>
        <w:lastRenderedPageBreak/>
        <w:t>Document Control.</w:t>
      </w:r>
      <w:bookmarkEnd w:id="266"/>
    </w:p>
    <w:p w14:paraId="46949F2A" w14:textId="77777777" w:rsidR="0067723D" w:rsidRPr="00835637" w:rsidRDefault="0067723D" w:rsidP="0067723D">
      <w:pPr>
        <w:rPr>
          <w:rFonts w:ascii="BT Curve" w:hAnsi="BT Curve" w:cs="BT Curve"/>
        </w:rPr>
      </w:pPr>
    </w:p>
    <w:p w14:paraId="4EAAE58D" w14:textId="77777777" w:rsidR="0067723D" w:rsidRPr="00835637" w:rsidRDefault="0067723D" w:rsidP="00651564">
      <w:pPr>
        <w:pStyle w:val="Heading2"/>
        <w:rPr>
          <w:rFonts w:ascii="BT Curve" w:hAnsi="BT Curve" w:cs="BT Curve"/>
        </w:rPr>
      </w:pPr>
      <w:bookmarkStart w:id="267" w:name="_Toc201466527"/>
      <w:bookmarkStart w:id="268" w:name="_Toc510846048"/>
      <w:bookmarkStart w:id="269" w:name="_Toc527249805"/>
      <w:bookmarkStart w:id="270" w:name="_Toc42758214"/>
      <w:r w:rsidRPr="00835637">
        <w:rPr>
          <w:rFonts w:ascii="BT Curve" w:hAnsi="BT Curve" w:cs="BT Curve"/>
        </w:rPr>
        <w:t>Authorisation</w:t>
      </w:r>
      <w:bookmarkEnd w:id="267"/>
      <w:bookmarkEnd w:id="268"/>
      <w:bookmarkEnd w:id="269"/>
      <w:bookmarkEnd w:id="270"/>
      <w:r w:rsidRPr="00835637">
        <w:rPr>
          <w:rFonts w:ascii="BT Curve" w:hAnsi="BT Curve" w:cs="BT Curve"/>
        </w:rPr>
        <w:t xml:space="preserve"> </w:t>
      </w:r>
    </w:p>
    <w:p w14:paraId="0D353428" w14:textId="77777777" w:rsidR="0067723D" w:rsidRPr="00835637" w:rsidRDefault="0067723D" w:rsidP="0067723D">
      <w:pPr>
        <w:rPr>
          <w:rFonts w:ascii="BT Curve" w:hAnsi="BT Curve" w:cs="BT Curve"/>
        </w:rPr>
      </w:pPr>
      <w:r w:rsidRPr="00835637">
        <w:rPr>
          <w:rFonts w:ascii="BT Curve" w:hAnsi="BT Curve" w:cs="BT Curve"/>
        </w:rPr>
        <w:t>This document has been authorised by:</w:t>
      </w:r>
    </w:p>
    <w:p w14:paraId="4D1EA584" w14:textId="77777777" w:rsidR="0067723D" w:rsidRPr="00835637" w:rsidRDefault="0067723D" w:rsidP="0067723D">
      <w:pPr>
        <w:ind w:left="0"/>
        <w:rPr>
          <w:rFonts w:ascii="BT Curve" w:hAnsi="BT Curve" w:cs="BT Curve"/>
        </w:rPr>
      </w:pPr>
    </w:p>
    <w:tbl>
      <w:tblPr>
        <w:tblW w:w="0" w:type="auto"/>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43"/>
        <w:gridCol w:w="2551"/>
        <w:gridCol w:w="2693"/>
        <w:gridCol w:w="2268"/>
      </w:tblGrid>
      <w:tr w:rsidR="00927B5D" w:rsidRPr="00835637" w14:paraId="3AE2667D" w14:textId="77777777" w:rsidTr="001451B1">
        <w:trPr>
          <w:cantSplit/>
        </w:trPr>
        <w:tc>
          <w:tcPr>
            <w:tcW w:w="1843" w:type="dxa"/>
            <w:tcBorders>
              <w:top w:val="single" w:sz="12" w:space="0" w:color="auto"/>
              <w:bottom w:val="single" w:sz="12" w:space="0" w:color="auto"/>
            </w:tcBorders>
            <w:shd w:val="clear" w:color="auto" w:fill="BFBFBF"/>
          </w:tcPr>
          <w:p w14:paraId="2BC0A1A1" w14:textId="77777777" w:rsidR="00927B5D" w:rsidRPr="00835637" w:rsidRDefault="00927B5D" w:rsidP="005F3FC3">
            <w:pPr>
              <w:ind w:left="142"/>
              <w:rPr>
                <w:rFonts w:ascii="BT Curve" w:hAnsi="BT Curve" w:cs="BT Curve"/>
                <w:b/>
                <w:sz w:val="18"/>
                <w:szCs w:val="18"/>
              </w:rPr>
            </w:pPr>
            <w:r w:rsidRPr="00835637">
              <w:rPr>
                <w:rFonts w:ascii="BT Curve" w:hAnsi="BT Curve" w:cs="BT Curve"/>
                <w:b/>
                <w:sz w:val="18"/>
                <w:szCs w:val="18"/>
              </w:rPr>
              <w:t>NAME</w:t>
            </w:r>
          </w:p>
        </w:tc>
        <w:tc>
          <w:tcPr>
            <w:tcW w:w="2551" w:type="dxa"/>
            <w:tcBorders>
              <w:top w:val="single" w:sz="12" w:space="0" w:color="auto"/>
              <w:bottom w:val="single" w:sz="12" w:space="0" w:color="auto"/>
            </w:tcBorders>
            <w:shd w:val="clear" w:color="auto" w:fill="BFBFBF"/>
          </w:tcPr>
          <w:p w14:paraId="18056DD0" w14:textId="77777777" w:rsidR="00927B5D" w:rsidRPr="00835637" w:rsidRDefault="00927B5D" w:rsidP="00927B5D">
            <w:pPr>
              <w:ind w:left="34"/>
              <w:rPr>
                <w:rFonts w:ascii="BT Curve" w:hAnsi="BT Curve" w:cs="BT Curve"/>
                <w:b/>
                <w:sz w:val="18"/>
                <w:szCs w:val="18"/>
              </w:rPr>
            </w:pPr>
            <w:r w:rsidRPr="00835637">
              <w:rPr>
                <w:rFonts w:ascii="BT Curve" w:hAnsi="BT Curve" w:cs="BT Curve"/>
                <w:b/>
                <w:sz w:val="18"/>
                <w:szCs w:val="18"/>
              </w:rPr>
              <w:t>POSITION</w:t>
            </w:r>
          </w:p>
        </w:tc>
        <w:tc>
          <w:tcPr>
            <w:tcW w:w="2693" w:type="dxa"/>
            <w:tcBorders>
              <w:top w:val="single" w:sz="12" w:space="0" w:color="auto"/>
              <w:bottom w:val="single" w:sz="12" w:space="0" w:color="auto"/>
            </w:tcBorders>
            <w:shd w:val="clear" w:color="auto" w:fill="BFBFBF"/>
          </w:tcPr>
          <w:p w14:paraId="2352939D" w14:textId="77777777" w:rsidR="00927B5D" w:rsidRPr="00835637" w:rsidRDefault="00927B5D" w:rsidP="00927B5D">
            <w:pPr>
              <w:ind w:left="33"/>
              <w:rPr>
                <w:rFonts w:ascii="BT Curve" w:hAnsi="BT Curve" w:cs="BT Curve"/>
                <w:b/>
                <w:sz w:val="18"/>
                <w:szCs w:val="18"/>
              </w:rPr>
            </w:pPr>
            <w:r w:rsidRPr="00835637">
              <w:rPr>
                <w:rFonts w:ascii="BT Curve" w:hAnsi="BT Curve" w:cs="BT Curve"/>
                <w:b/>
                <w:sz w:val="18"/>
                <w:szCs w:val="18"/>
              </w:rPr>
              <w:t xml:space="preserve">Email </w:t>
            </w:r>
          </w:p>
        </w:tc>
        <w:tc>
          <w:tcPr>
            <w:tcW w:w="2268" w:type="dxa"/>
            <w:tcBorders>
              <w:top w:val="single" w:sz="12" w:space="0" w:color="auto"/>
              <w:bottom w:val="single" w:sz="12" w:space="0" w:color="auto"/>
            </w:tcBorders>
            <w:shd w:val="clear" w:color="auto" w:fill="BFBFBF"/>
          </w:tcPr>
          <w:p w14:paraId="31F5B9B7" w14:textId="77777777" w:rsidR="00927B5D" w:rsidRPr="00835637" w:rsidRDefault="00927B5D" w:rsidP="005F3FC3">
            <w:pPr>
              <w:ind w:left="115"/>
              <w:rPr>
                <w:rFonts w:ascii="BT Curve" w:hAnsi="BT Curve" w:cs="BT Curve"/>
                <w:b/>
                <w:sz w:val="18"/>
                <w:szCs w:val="18"/>
              </w:rPr>
            </w:pPr>
            <w:r w:rsidRPr="00835637">
              <w:rPr>
                <w:rFonts w:ascii="BT Curve" w:hAnsi="BT Curve" w:cs="BT Curve"/>
                <w:b/>
                <w:sz w:val="18"/>
                <w:szCs w:val="18"/>
              </w:rPr>
              <w:t>DATE</w:t>
            </w:r>
          </w:p>
        </w:tc>
      </w:tr>
      <w:tr w:rsidR="00927B5D" w:rsidRPr="00835637" w14:paraId="3847AFEE" w14:textId="77777777">
        <w:trPr>
          <w:cantSplit/>
          <w:trHeight w:val="363"/>
        </w:trPr>
        <w:tc>
          <w:tcPr>
            <w:tcW w:w="1843" w:type="dxa"/>
            <w:tcBorders>
              <w:top w:val="single" w:sz="12" w:space="0" w:color="auto"/>
              <w:bottom w:val="single" w:sz="2" w:space="0" w:color="auto"/>
            </w:tcBorders>
          </w:tcPr>
          <w:p w14:paraId="1A82AE6B" w14:textId="77777777" w:rsidR="00927B5D" w:rsidRPr="00835637" w:rsidRDefault="000D75AF" w:rsidP="005F3FC3">
            <w:pPr>
              <w:ind w:left="175"/>
              <w:rPr>
                <w:rFonts w:ascii="BT Curve" w:hAnsi="BT Curve" w:cs="BT Curve"/>
                <w:sz w:val="18"/>
                <w:szCs w:val="18"/>
              </w:rPr>
            </w:pPr>
            <w:r w:rsidRPr="00835637">
              <w:rPr>
                <w:rFonts w:ascii="BT Curve" w:hAnsi="BT Curve" w:cs="BT Curve"/>
                <w:sz w:val="18"/>
                <w:szCs w:val="18"/>
              </w:rPr>
              <w:t>Lorna Stephenson</w:t>
            </w:r>
          </w:p>
        </w:tc>
        <w:tc>
          <w:tcPr>
            <w:tcW w:w="2551" w:type="dxa"/>
            <w:tcBorders>
              <w:top w:val="single" w:sz="12" w:space="0" w:color="auto"/>
              <w:bottom w:val="single" w:sz="2" w:space="0" w:color="auto"/>
            </w:tcBorders>
          </w:tcPr>
          <w:p w14:paraId="2269ECA8" w14:textId="77777777" w:rsidR="00927B5D" w:rsidRPr="00835637" w:rsidRDefault="000D75AF" w:rsidP="00927B5D">
            <w:pPr>
              <w:ind w:left="34"/>
              <w:rPr>
                <w:rFonts w:ascii="BT Curve" w:hAnsi="BT Curve" w:cs="BT Curve"/>
                <w:sz w:val="18"/>
                <w:szCs w:val="18"/>
              </w:rPr>
            </w:pPr>
            <w:r w:rsidRPr="00835637">
              <w:rPr>
                <w:rFonts w:ascii="BT Curve" w:hAnsi="BT Curve" w:cs="BT Curve"/>
                <w:sz w:val="18"/>
                <w:szCs w:val="18"/>
              </w:rPr>
              <w:t>Senior Manager Voice Services</w:t>
            </w:r>
          </w:p>
        </w:tc>
        <w:tc>
          <w:tcPr>
            <w:tcW w:w="2693" w:type="dxa"/>
            <w:tcBorders>
              <w:top w:val="single" w:sz="12" w:space="0" w:color="auto"/>
              <w:bottom w:val="single" w:sz="2" w:space="0" w:color="auto"/>
            </w:tcBorders>
          </w:tcPr>
          <w:p w14:paraId="54A89BD5" w14:textId="77777777" w:rsidR="00927B5D" w:rsidRPr="00835637" w:rsidRDefault="000D75AF" w:rsidP="00927B5D">
            <w:pPr>
              <w:ind w:left="0"/>
              <w:rPr>
                <w:rFonts w:ascii="BT Curve" w:hAnsi="BT Curve" w:cs="BT Curve"/>
                <w:sz w:val="18"/>
                <w:szCs w:val="18"/>
              </w:rPr>
            </w:pPr>
            <w:r w:rsidRPr="00835637">
              <w:rPr>
                <w:rFonts w:ascii="BT Curve" w:hAnsi="BT Curve" w:cs="BT Curve"/>
                <w:sz w:val="18"/>
                <w:szCs w:val="18"/>
              </w:rPr>
              <w:t>Lorna.stephenson</w:t>
            </w:r>
            <w:r w:rsidR="00927B5D" w:rsidRPr="00835637">
              <w:rPr>
                <w:rFonts w:ascii="BT Curve" w:hAnsi="BT Curve" w:cs="BT Curve"/>
                <w:sz w:val="18"/>
                <w:szCs w:val="18"/>
              </w:rPr>
              <w:t>@BT.com</w:t>
            </w:r>
          </w:p>
        </w:tc>
        <w:tc>
          <w:tcPr>
            <w:tcW w:w="2268" w:type="dxa"/>
            <w:tcBorders>
              <w:top w:val="single" w:sz="12" w:space="0" w:color="auto"/>
              <w:bottom w:val="single" w:sz="2" w:space="0" w:color="auto"/>
            </w:tcBorders>
          </w:tcPr>
          <w:p w14:paraId="636F1A0F" w14:textId="77777777" w:rsidR="00927B5D" w:rsidRPr="00835637" w:rsidRDefault="008F36A5" w:rsidP="00927B5D">
            <w:pPr>
              <w:ind w:left="0"/>
              <w:rPr>
                <w:rFonts w:ascii="BT Curve" w:hAnsi="BT Curve" w:cs="BT Curve"/>
                <w:sz w:val="18"/>
                <w:szCs w:val="18"/>
              </w:rPr>
            </w:pPr>
            <w:r w:rsidRPr="00835637">
              <w:rPr>
                <w:rFonts w:ascii="BT Curve" w:hAnsi="BT Curve" w:cs="BT Curve"/>
                <w:sz w:val="18"/>
                <w:szCs w:val="18"/>
              </w:rPr>
              <w:t>July</w:t>
            </w:r>
            <w:r w:rsidR="000D75AF" w:rsidRPr="00835637">
              <w:rPr>
                <w:rFonts w:ascii="BT Curve" w:hAnsi="BT Curve" w:cs="BT Curve"/>
                <w:sz w:val="18"/>
                <w:szCs w:val="18"/>
              </w:rPr>
              <w:t xml:space="preserve"> 2019</w:t>
            </w:r>
          </w:p>
        </w:tc>
      </w:tr>
    </w:tbl>
    <w:p w14:paraId="31350851" w14:textId="77777777" w:rsidR="0067723D" w:rsidRPr="00835637" w:rsidRDefault="0067723D" w:rsidP="0067723D">
      <w:pPr>
        <w:rPr>
          <w:rFonts w:ascii="BT Curve" w:hAnsi="BT Curve" w:cs="BT Curve"/>
        </w:rPr>
      </w:pPr>
    </w:p>
    <w:p w14:paraId="5A8CD082" w14:textId="77777777" w:rsidR="0067723D" w:rsidRPr="00835637" w:rsidRDefault="0067723D" w:rsidP="00651564">
      <w:pPr>
        <w:pStyle w:val="Heading2"/>
        <w:rPr>
          <w:rFonts w:ascii="BT Curve" w:hAnsi="BT Curve" w:cs="BT Curve"/>
        </w:rPr>
      </w:pPr>
      <w:bookmarkStart w:id="271" w:name="_Toc510846049"/>
      <w:bookmarkStart w:id="272" w:name="_Toc527249806"/>
      <w:bookmarkStart w:id="273" w:name="_Toc201466528"/>
      <w:bookmarkStart w:id="274" w:name="_Toc42758215"/>
      <w:r w:rsidRPr="00835637">
        <w:rPr>
          <w:rFonts w:ascii="BT Curve" w:hAnsi="BT Curve" w:cs="BT Curve"/>
        </w:rPr>
        <w:t>Document History</w:t>
      </w:r>
      <w:bookmarkEnd w:id="271"/>
      <w:bookmarkEnd w:id="272"/>
      <w:bookmarkEnd w:id="273"/>
      <w:bookmarkEnd w:id="274"/>
    </w:p>
    <w:p w14:paraId="6727F732" w14:textId="77777777" w:rsidR="0067723D" w:rsidRPr="00835637" w:rsidRDefault="0067723D" w:rsidP="0067723D">
      <w:pPr>
        <w:ind w:left="0"/>
        <w:rPr>
          <w:rFonts w:ascii="BT Curve" w:hAnsi="BT Curve" w:cs="BT Curve"/>
        </w:rPr>
      </w:pPr>
    </w:p>
    <w:tbl>
      <w:tblPr>
        <w:tblW w:w="9355"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1275"/>
        <w:gridCol w:w="1843"/>
        <w:gridCol w:w="4961"/>
      </w:tblGrid>
      <w:tr w:rsidR="00257494" w:rsidRPr="00835637" w14:paraId="202F3967" w14:textId="77777777" w:rsidTr="000D75AF">
        <w:tc>
          <w:tcPr>
            <w:tcW w:w="1276" w:type="dxa"/>
            <w:tcBorders>
              <w:top w:val="single" w:sz="12" w:space="0" w:color="auto"/>
              <w:bottom w:val="single" w:sz="12" w:space="0" w:color="auto"/>
              <w:right w:val="single" w:sz="2" w:space="0" w:color="auto"/>
            </w:tcBorders>
            <w:shd w:val="clear" w:color="auto" w:fill="BFBFBF"/>
          </w:tcPr>
          <w:p w14:paraId="03432F8E" w14:textId="77777777" w:rsidR="00257494" w:rsidRPr="00835637" w:rsidRDefault="00257494" w:rsidP="005F3FC3">
            <w:pPr>
              <w:ind w:left="0"/>
              <w:rPr>
                <w:rFonts w:ascii="BT Curve" w:hAnsi="BT Curve" w:cs="BT Curve"/>
                <w:b/>
              </w:rPr>
            </w:pPr>
            <w:r w:rsidRPr="00835637">
              <w:rPr>
                <w:rFonts w:ascii="BT Curve" w:hAnsi="BT Curve" w:cs="BT Curve"/>
                <w:b/>
              </w:rPr>
              <w:t>Version</w:t>
            </w:r>
          </w:p>
        </w:tc>
        <w:tc>
          <w:tcPr>
            <w:tcW w:w="1275" w:type="dxa"/>
            <w:tcBorders>
              <w:top w:val="single" w:sz="12" w:space="0" w:color="auto"/>
              <w:left w:val="single" w:sz="2" w:space="0" w:color="auto"/>
              <w:bottom w:val="single" w:sz="12" w:space="0" w:color="auto"/>
              <w:right w:val="single" w:sz="2" w:space="0" w:color="auto"/>
            </w:tcBorders>
            <w:shd w:val="clear" w:color="auto" w:fill="BFBFBF"/>
          </w:tcPr>
          <w:p w14:paraId="43840DC3" w14:textId="77777777" w:rsidR="00257494" w:rsidRPr="00835637" w:rsidRDefault="00257494" w:rsidP="005F3FC3">
            <w:pPr>
              <w:ind w:left="34"/>
              <w:rPr>
                <w:rFonts w:ascii="BT Curve" w:hAnsi="BT Curve" w:cs="BT Curve"/>
                <w:b/>
              </w:rPr>
            </w:pPr>
            <w:r w:rsidRPr="00835637">
              <w:rPr>
                <w:rFonts w:ascii="BT Curve" w:hAnsi="BT Curve" w:cs="BT Curve"/>
                <w:b/>
              </w:rPr>
              <w:t>Date</w:t>
            </w:r>
          </w:p>
        </w:tc>
        <w:tc>
          <w:tcPr>
            <w:tcW w:w="1843" w:type="dxa"/>
            <w:tcBorders>
              <w:top w:val="single" w:sz="12" w:space="0" w:color="auto"/>
              <w:left w:val="single" w:sz="2" w:space="0" w:color="auto"/>
              <w:bottom w:val="single" w:sz="12" w:space="0" w:color="auto"/>
              <w:right w:val="single" w:sz="2" w:space="0" w:color="auto"/>
            </w:tcBorders>
            <w:shd w:val="clear" w:color="auto" w:fill="BFBFBF"/>
          </w:tcPr>
          <w:p w14:paraId="3C10CE01" w14:textId="77777777" w:rsidR="00257494" w:rsidRPr="00835637" w:rsidRDefault="00257494" w:rsidP="00F55B9F">
            <w:pPr>
              <w:ind w:left="34"/>
              <w:rPr>
                <w:rFonts w:ascii="BT Curve" w:hAnsi="BT Curve" w:cs="BT Curve"/>
                <w:b/>
              </w:rPr>
            </w:pPr>
            <w:r w:rsidRPr="00835637">
              <w:rPr>
                <w:rFonts w:ascii="BT Curve" w:hAnsi="BT Curve" w:cs="BT Curve"/>
                <w:b/>
              </w:rPr>
              <w:t>Author</w:t>
            </w:r>
          </w:p>
        </w:tc>
        <w:tc>
          <w:tcPr>
            <w:tcW w:w="4961" w:type="dxa"/>
            <w:tcBorders>
              <w:top w:val="single" w:sz="12" w:space="0" w:color="auto"/>
              <w:left w:val="single" w:sz="2" w:space="0" w:color="auto"/>
              <w:bottom w:val="single" w:sz="12" w:space="0" w:color="auto"/>
            </w:tcBorders>
            <w:shd w:val="clear" w:color="auto" w:fill="BFBFBF"/>
          </w:tcPr>
          <w:p w14:paraId="6BBBD6E0" w14:textId="77777777" w:rsidR="00257494" w:rsidRPr="00835637" w:rsidRDefault="00257494" w:rsidP="005F3FC3">
            <w:pPr>
              <w:ind w:left="34"/>
              <w:rPr>
                <w:rFonts w:ascii="BT Curve" w:hAnsi="BT Curve" w:cs="BT Curve"/>
                <w:b/>
              </w:rPr>
            </w:pPr>
            <w:r w:rsidRPr="00835637">
              <w:rPr>
                <w:rFonts w:ascii="BT Curve" w:hAnsi="BT Curve" w:cs="BT Curve"/>
                <w:b/>
              </w:rPr>
              <w:t>Date &amp; Reason for change</w:t>
            </w:r>
          </w:p>
        </w:tc>
      </w:tr>
      <w:tr w:rsidR="00257494" w:rsidRPr="00835637" w14:paraId="6294CC15" w14:textId="77777777" w:rsidTr="000D75AF">
        <w:tc>
          <w:tcPr>
            <w:tcW w:w="1276" w:type="dxa"/>
            <w:tcBorders>
              <w:top w:val="single" w:sz="12" w:space="0" w:color="auto"/>
            </w:tcBorders>
          </w:tcPr>
          <w:p w14:paraId="4EB9D8CB" w14:textId="77777777" w:rsidR="00257494" w:rsidRPr="00835637" w:rsidRDefault="00257494" w:rsidP="005F3FC3">
            <w:pPr>
              <w:ind w:left="0"/>
              <w:rPr>
                <w:rFonts w:ascii="BT Curve" w:hAnsi="BT Curve" w:cs="BT Curve"/>
              </w:rPr>
            </w:pPr>
            <w:r w:rsidRPr="00835637">
              <w:rPr>
                <w:rFonts w:ascii="BT Curve" w:hAnsi="BT Curve" w:cs="BT Curve"/>
              </w:rPr>
              <w:t>Draft 0.1</w:t>
            </w:r>
          </w:p>
        </w:tc>
        <w:tc>
          <w:tcPr>
            <w:tcW w:w="1275" w:type="dxa"/>
            <w:tcBorders>
              <w:top w:val="single" w:sz="12" w:space="0" w:color="auto"/>
            </w:tcBorders>
          </w:tcPr>
          <w:p w14:paraId="4ABEBC50" w14:textId="77777777" w:rsidR="00257494" w:rsidRPr="00835637" w:rsidRDefault="00257494" w:rsidP="005F3FC3">
            <w:pPr>
              <w:ind w:left="34"/>
              <w:rPr>
                <w:rFonts w:ascii="BT Curve" w:hAnsi="BT Curve" w:cs="BT Curve"/>
              </w:rPr>
            </w:pPr>
          </w:p>
        </w:tc>
        <w:tc>
          <w:tcPr>
            <w:tcW w:w="1843" w:type="dxa"/>
            <w:tcBorders>
              <w:top w:val="single" w:sz="12" w:space="0" w:color="auto"/>
            </w:tcBorders>
          </w:tcPr>
          <w:p w14:paraId="124B175E" w14:textId="77777777" w:rsidR="00257494" w:rsidRPr="00835637" w:rsidRDefault="00257494" w:rsidP="00F55B9F">
            <w:pPr>
              <w:ind w:left="34"/>
              <w:rPr>
                <w:rFonts w:ascii="BT Curve" w:hAnsi="BT Curve" w:cs="BT Curve"/>
              </w:rPr>
            </w:pPr>
            <w:r w:rsidRPr="00835637">
              <w:rPr>
                <w:rFonts w:ascii="BT Curve" w:hAnsi="BT Curve" w:cs="BT Curve"/>
              </w:rPr>
              <w:t>Lynda da Nobrega</w:t>
            </w:r>
          </w:p>
        </w:tc>
        <w:tc>
          <w:tcPr>
            <w:tcW w:w="4961" w:type="dxa"/>
            <w:tcBorders>
              <w:top w:val="single" w:sz="12" w:space="0" w:color="auto"/>
            </w:tcBorders>
          </w:tcPr>
          <w:p w14:paraId="65CC1D81" w14:textId="77777777" w:rsidR="00257494" w:rsidRPr="00835637" w:rsidRDefault="00257494" w:rsidP="005F3FC3">
            <w:pPr>
              <w:ind w:left="34"/>
              <w:rPr>
                <w:rFonts w:ascii="BT Curve" w:hAnsi="BT Curve" w:cs="BT Curve"/>
              </w:rPr>
            </w:pPr>
            <w:r w:rsidRPr="00835637">
              <w:rPr>
                <w:rFonts w:ascii="BT Curve" w:hAnsi="BT Curve" w:cs="BT Curve"/>
              </w:rPr>
              <w:t>Separation of data feeds into NI to LORS2 and 999 to Telesto and incorporation of references to the new Trinity Data Manager.</w:t>
            </w:r>
          </w:p>
        </w:tc>
      </w:tr>
      <w:tr w:rsidR="00257494" w:rsidRPr="00835637" w14:paraId="56A91969" w14:textId="77777777" w:rsidTr="000D75AF">
        <w:tc>
          <w:tcPr>
            <w:tcW w:w="1276" w:type="dxa"/>
          </w:tcPr>
          <w:p w14:paraId="016622E4" w14:textId="77777777" w:rsidR="00257494" w:rsidRPr="00835637" w:rsidRDefault="00257494" w:rsidP="005F3FC3">
            <w:pPr>
              <w:ind w:left="0"/>
              <w:rPr>
                <w:rFonts w:ascii="BT Curve" w:hAnsi="BT Curve" w:cs="BT Curve"/>
              </w:rPr>
            </w:pPr>
            <w:r w:rsidRPr="00835637">
              <w:rPr>
                <w:rFonts w:ascii="BT Curve" w:hAnsi="BT Curve" w:cs="BT Curve"/>
              </w:rPr>
              <w:t>Issue 1</w:t>
            </w:r>
          </w:p>
        </w:tc>
        <w:tc>
          <w:tcPr>
            <w:tcW w:w="1275" w:type="dxa"/>
          </w:tcPr>
          <w:p w14:paraId="46552F76" w14:textId="77777777" w:rsidR="00257494" w:rsidRPr="00835637" w:rsidRDefault="00257494" w:rsidP="005F3FC3">
            <w:pPr>
              <w:ind w:left="34"/>
              <w:rPr>
                <w:rFonts w:ascii="BT Curve" w:hAnsi="BT Curve" w:cs="BT Curve"/>
              </w:rPr>
            </w:pPr>
          </w:p>
        </w:tc>
        <w:tc>
          <w:tcPr>
            <w:tcW w:w="1843" w:type="dxa"/>
          </w:tcPr>
          <w:p w14:paraId="4D0AA945" w14:textId="77777777" w:rsidR="00257494" w:rsidRPr="00835637" w:rsidRDefault="00257494" w:rsidP="00F55B9F">
            <w:pPr>
              <w:ind w:left="34"/>
              <w:rPr>
                <w:rFonts w:ascii="BT Curve" w:hAnsi="BT Curve" w:cs="BT Curve"/>
              </w:rPr>
            </w:pPr>
            <w:r w:rsidRPr="00835637">
              <w:rPr>
                <w:rFonts w:ascii="BT Curve" w:hAnsi="BT Curve" w:cs="BT Curve"/>
              </w:rPr>
              <w:t>Dave Shaw</w:t>
            </w:r>
          </w:p>
        </w:tc>
        <w:tc>
          <w:tcPr>
            <w:tcW w:w="4961" w:type="dxa"/>
          </w:tcPr>
          <w:p w14:paraId="2D0C947C" w14:textId="77777777" w:rsidR="00257494" w:rsidRPr="00835637" w:rsidRDefault="00257494" w:rsidP="005F3FC3">
            <w:pPr>
              <w:ind w:left="34"/>
              <w:rPr>
                <w:rFonts w:ascii="BT Curve" w:hAnsi="BT Curve" w:cs="BT Curve"/>
              </w:rPr>
            </w:pPr>
            <w:r w:rsidRPr="00835637">
              <w:rPr>
                <w:rFonts w:ascii="BT Curve" w:hAnsi="BT Curve" w:cs="BT Curve"/>
              </w:rPr>
              <w:t>Issued after feedback from Virgin Media</w:t>
            </w:r>
          </w:p>
        </w:tc>
      </w:tr>
      <w:tr w:rsidR="00257494" w:rsidRPr="00835637" w14:paraId="6AD7E90A" w14:textId="77777777" w:rsidTr="000D75AF">
        <w:tc>
          <w:tcPr>
            <w:tcW w:w="1276" w:type="dxa"/>
          </w:tcPr>
          <w:p w14:paraId="3040AC1C" w14:textId="77777777" w:rsidR="00257494" w:rsidRPr="00835637" w:rsidRDefault="00257494" w:rsidP="005F3FC3">
            <w:pPr>
              <w:ind w:left="0"/>
              <w:rPr>
                <w:rFonts w:ascii="BT Curve" w:hAnsi="BT Curve" w:cs="BT Curve"/>
              </w:rPr>
            </w:pPr>
            <w:r w:rsidRPr="00835637">
              <w:rPr>
                <w:rFonts w:ascii="BT Curve" w:hAnsi="BT Curve" w:cs="BT Curve"/>
              </w:rPr>
              <w:t>Issue 1.1</w:t>
            </w:r>
          </w:p>
        </w:tc>
        <w:tc>
          <w:tcPr>
            <w:tcW w:w="1275" w:type="dxa"/>
          </w:tcPr>
          <w:p w14:paraId="3C177548" w14:textId="77777777" w:rsidR="00257494" w:rsidRPr="00835637" w:rsidRDefault="00257494" w:rsidP="005F3FC3">
            <w:pPr>
              <w:ind w:left="34"/>
              <w:rPr>
                <w:rFonts w:ascii="BT Curve" w:hAnsi="BT Curve" w:cs="BT Curve"/>
              </w:rPr>
            </w:pPr>
          </w:p>
        </w:tc>
        <w:tc>
          <w:tcPr>
            <w:tcW w:w="1843" w:type="dxa"/>
          </w:tcPr>
          <w:p w14:paraId="6AFB0D17" w14:textId="77777777" w:rsidR="00257494" w:rsidRPr="00835637" w:rsidRDefault="00257494" w:rsidP="00F55B9F">
            <w:pPr>
              <w:ind w:left="34"/>
              <w:rPr>
                <w:rFonts w:ascii="BT Curve" w:hAnsi="BT Curve" w:cs="BT Curve"/>
              </w:rPr>
            </w:pPr>
            <w:r w:rsidRPr="00835637">
              <w:rPr>
                <w:rFonts w:ascii="BT Curve" w:hAnsi="BT Curve" w:cs="BT Curve"/>
              </w:rPr>
              <w:t>Ian Johnston</w:t>
            </w:r>
          </w:p>
        </w:tc>
        <w:tc>
          <w:tcPr>
            <w:tcW w:w="4961" w:type="dxa"/>
          </w:tcPr>
          <w:p w14:paraId="3C322590" w14:textId="77777777" w:rsidR="00257494" w:rsidRPr="00835637" w:rsidRDefault="00257494" w:rsidP="005F3FC3">
            <w:pPr>
              <w:ind w:left="34"/>
              <w:rPr>
                <w:rFonts w:ascii="BT Curve" w:hAnsi="BT Curve" w:cs="BT Curve"/>
              </w:rPr>
            </w:pPr>
            <w:r w:rsidRPr="00835637">
              <w:rPr>
                <w:rFonts w:ascii="BT Curve" w:hAnsi="BT Curve" w:cs="BT Curve"/>
              </w:rPr>
              <w:t>Updated interface to support 100 service data.</w:t>
            </w:r>
          </w:p>
        </w:tc>
      </w:tr>
      <w:tr w:rsidR="00257494" w:rsidRPr="00835637" w14:paraId="2C31BA0F" w14:textId="77777777" w:rsidTr="000D75AF">
        <w:tc>
          <w:tcPr>
            <w:tcW w:w="1276" w:type="dxa"/>
          </w:tcPr>
          <w:p w14:paraId="78141BC4" w14:textId="77777777" w:rsidR="00257494" w:rsidRPr="00835637" w:rsidRDefault="00257494" w:rsidP="005F3FC3">
            <w:pPr>
              <w:ind w:left="0"/>
              <w:rPr>
                <w:rFonts w:ascii="BT Curve" w:hAnsi="BT Curve" w:cs="BT Curve"/>
              </w:rPr>
            </w:pPr>
            <w:r w:rsidRPr="00835637">
              <w:rPr>
                <w:rFonts w:ascii="BT Curve" w:hAnsi="BT Curve" w:cs="BT Curve"/>
              </w:rPr>
              <w:t>Issue 1.1a</w:t>
            </w:r>
          </w:p>
        </w:tc>
        <w:tc>
          <w:tcPr>
            <w:tcW w:w="1275" w:type="dxa"/>
          </w:tcPr>
          <w:p w14:paraId="367A2737" w14:textId="77777777" w:rsidR="00257494" w:rsidRPr="00835637" w:rsidRDefault="000D75AF" w:rsidP="005F3FC3">
            <w:pPr>
              <w:ind w:left="34"/>
              <w:rPr>
                <w:rFonts w:ascii="BT Curve" w:hAnsi="BT Curve" w:cs="BT Curve"/>
              </w:rPr>
            </w:pPr>
            <w:r w:rsidRPr="00835637">
              <w:rPr>
                <w:rFonts w:ascii="BT Curve" w:hAnsi="BT Curve" w:cs="BT Curve"/>
              </w:rPr>
              <w:t>Nov 20</w:t>
            </w:r>
            <w:r w:rsidR="00257494" w:rsidRPr="00835637">
              <w:rPr>
                <w:rFonts w:ascii="BT Curve" w:hAnsi="BT Curve" w:cs="BT Curve"/>
              </w:rPr>
              <w:t>09</w:t>
            </w:r>
          </w:p>
        </w:tc>
        <w:tc>
          <w:tcPr>
            <w:tcW w:w="1843" w:type="dxa"/>
          </w:tcPr>
          <w:p w14:paraId="073F29F2" w14:textId="77777777" w:rsidR="00257494" w:rsidRPr="00835637" w:rsidRDefault="00257494" w:rsidP="00F55B9F">
            <w:pPr>
              <w:ind w:left="34"/>
              <w:rPr>
                <w:rFonts w:ascii="BT Curve" w:hAnsi="BT Curve" w:cs="BT Curve"/>
              </w:rPr>
            </w:pPr>
            <w:r w:rsidRPr="00835637">
              <w:rPr>
                <w:rFonts w:ascii="BT Curve" w:hAnsi="BT Curve" w:cs="BT Curve"/>
              </w:rPr>
              <w:t>Ian Johnston</w:t>
            </w:r>
          </w:p>
        </w:tc>
        <w:tc>
          <w:tcPr>
            <w:tcW w:w="4961" w:type="dxa"/>
          </w:tcPr>
          <w:p w14:paraId="1D38EEE6" w14:textId="77777777" w:rsidR="00257494" w:rsidRPr="00835637" w:rsidRDefault="00257494" w:rsidP="005F3FC3">
            <w:pPr>
              <w:ind w:left="34"/>
              <w:rPr>
                <w:rFonts w:ascii="BT Curve" w:hAnsi="BT Curve" w:cs="BT Curve"/>
              </w:rPr>
            </w:pPr>
            <w:r w:rsidRPr="00835637">
              <w:rPr>
                <w:rFonts w:ascii="BT Curve" w:hAnsi="BT Curve" w:cs="BT Curve"/>
              </w:rPr>
              <w:t>Updated to correct various typo’s.</w:t>
            </w:r>
            <w:r w:rsidRPr="00835637">
              <w:rPr>
                <w:rFonts w:ascii="BT Curve" w:hAnsi="BT Curve" w:cs="BT Curve"/>
              </w:rPr>
              <w:br/>
              <w:t>All CLIs now defined as numeric only fields in DAT and AUD files.</w:t>
            </w:r>
          </w:p>
        </w:tc>
      </w:tr>
      <w:tr w:rsidR="009C640F" w:rsidRPr="00835637" w14:paraId="6F23E2F3" w14:textId="77777777" w:rsidTr="000D75AF">
        <w:trPr>
          <w:trHeight w:val="373"/>
        </w:trPr>
        <w:tc>
          <w:tcPr>
            <w:tcW w:w="1276" w:type="dxa"/>
          </w:tcPr>
          <w:p w14:paraId="0ABB9663" w14:textId="77777777" w:rsidR="009C640F" w:rsidRPr="00835637" w:rsidRDefault="009C640F" w:rsidP="005F3FC3">
            <w:pPr>
              <w:ind w:left="0"/>
              <w:rPr>
                <w:rFonts w:ascii="BT Curve" w:hAnsi="BT Curve" w:cs="BT Curve"/>
              </w:rPr>
            </w:pPr>
            <w:r w:rsidRPr="00835637">
              <w:rPr>
                <w:rFonts w:ascii="BT Curve" w:hAnsi="BT Curve" w:cs="BT Curve"/>
              </w:rPr>
              <w:t>Issue 1.1b</w:t>
            </w:r>
          </w:p>
        </w:tc>
        <w:tc>
          <w:tcPr>
            <w:tcW w:w="1275" w:type="dxa"/>
          </w:tcPr>
          <w:p w14:paraId="59850BA3" w14:textId="77777777" w:rsidR="009C640F" w:rsidRPr="00835637" w:rsidRDefault="000D75AF" w:rsidP="009C640F">
            <w:pPr>
              <w:ind w:left="0"/>
              <w:rPr>
                <w:rFonts w:ascii="BT Curve" w:hAnsi="BT Curve" w:cs="BT Curve"/>
              </w:rPr>
            </w:pPr>
            <w:r w:rsidRPr="00835637">
              <w:rPr>
                <w:rFonts w:ascii="BT Curve" w:hAnsi="BT Curve" w:cs="BT Curve"/>
              </w:rPr>
              <w:t>Jan 20</w:t>
            </w:r>
            <w:r w:rsidR="009C640F" w:rsidRPr="00835637">
              <w:rPr>
                <w:rFonts w:ascii="BT Curve" w:hAnsi="BT Curve" w:cs="BT Curve"/>
              </w:rPr>
              <w:t>10</w:t>
            </w:r>
          </w:p>
        </w:tc>
        <w:tc>
          <w:tcPr>
            <w:tcW w:w="1843" w:type="dxa"/>
          </w:tcPr>
          <w:p w14:paraId="601C447B" w14:textId="77777777" w:rsidR="009C640F" w:rsidRPr="00835637" w:rsidRDefault="009C640F" w:rsidP="00F55B9F">
            <w:pPr>
              <w:ind w:left="34"/>
              <w:rPr>
                <w:rFonts w:ascii="BT Curve" w:hAnsi="BT Curve" w:cs="BT Curve"/>
              </w:rPr>
            </w:pPr>
            <w:r w:rsidRPr="00835637">
              <w:rPr>
                <w:rFonts w:ascii="BT Curve" w:hAnsi="BT Curve" w:cs="BT Curve"/>
              </w:rPr>
              <w:t>Ian Johnston</w:t>
            </w:r>
          </w:p>
        </w:tc>
        <w:tc>
          <w:tcPr>
            <w:tcW w:w="4961" w:type="dxa"/>
          </w:tcPr>
          <w:p w14:paraId="377BFB79" w14:textId="77777777" w:rsidR="009C640F" w:rsidRPr="00835637" w:rsidRDefault="009C640F" w:rsidP="005F3FC3">
            <w:pPr>
              <w:ind w:left="34"/>
              <w:rPr>
                <w:rFonts w:ascii="BT Curve" w:hAnsi="BT Curve" w:cs="BT Curve"/>
              </w:rPr>
            </w:pPr>
            <w:r w:rsidRPr="00835637">
              <w:rPr>
                <w:rFonts w:ascii="BT Curve" w:hAnsi="BT Curve" w:cs="BT Curve"/>
              </w:rPr>
              <w:t>Added an error code to reject records containing PO box addresses.</w:t>
            </w:r>
          </w:p>
          <w:p w14:paraId="2A6B342A" w14:textId="77777777" w:rsidR="00E12227" w:rsidRPr="00835637" w:rsidRDefault="00E12227" w:rsidP="005F3FC3">
            <w:pPr>
              <w:ind w:left="34"/>
              <w:rPr>
                <w:rFonts w:ascii="BT Curve" w:hAnsi="BT Curve" w:cs="BT Curve"/>
              </w:rPr>
            </w:pPr>
            <w:r w:rsidRPr="00835637">
              <w:rPr>
                <w:rFonts w:ascii="BT Curve" w:hAnsi="BT Curve" w:cs="BT Curve"/>
              </w:rPr>
              <w:t xml:space="preserve">Changed porting diagrams in section </w:t>
            </w:r>
            <w:r w:rsidRPr="00835637">
              <w:rPr>
                <w:rFonts w:ascii="BT Curve" w:hAnsi="BT Curve" w:cs="BT Curve"/>
              </w:rPr>
              <w:fldChar w:fldCharType="begin"/>
            </w:r>
            <w:r w:rsidRPr="00835637">
              <w:rPr>
                <w:rFonts w:ascii="BT Curve" w:hAnsi="BT Curve" w:cs="BT Curve"/>
              </w:rPr>
              <w:instrText xml:space="preserve"> REF _Ref252465085 \r \h </w:instrText>
            </w:r>
            <w:r w:rsidR="00355DC5" w:rsidRPr="00835637">
              <w:rPr>
                <w:rFonts w:ascii="BT Curve" w:hAnsi="BT Curve" w:cs="BT Curve"/>
              </w:rPr>
              <w:instrText xml:space="preserve"> \* MERGEFORMAT </w:instrText>
            </w:r>
            <w:r w:rsidRPr="00835637">
              <w:rPr>
                <w:rFonts w:ascii="BT Curve" w:hAnsi="BT Curve" w:cs="BT Curve"/>
              </w:rPr>
            </w:r>
            <w:r w:rsidRPr="00835637">
              <w:rPr>
                <w:rFonts w:ascii="BT Curve" w:hAnsi="BT Curve" w:cs="BT Curve"/>
              </w:rPr>
              <w:fldChar w:fldCharType="separate"/>
            </w:r>
            <w:r w:rsidR="008374A2" w:rsidRPr="00835637">
              <w:rPr>
                <w:rFonts w:ascii="BT Curve" w:hAnsi="BT Curve" w:cs="BT Curve"/>
              </w:rPr>
              <w:t>10.6</w:t>
            </w:r>
            <w:r w:rsidRPr="00835637">
              <w:rPr>
                <w:rFonts w:ascii="BT Curve" w:hAnsi="BT Curve" w:cs="BT Curve"/>
              </w:rPr>
              <w:fldChar w:fldCharType="end"/>
            </w:r>
            <w:r w:rsidRPr="00835637">
              <w:rPr>
                <w:rFonts w:ascii="BT Curve" w:hAnsi="BT Curve" w:cs="BT Curve"/>
              </w:rPr>
              <w:t xml:space="preserve"> to reflect that reminder messages go out to both CP’s.</w:t>
            </w:r>
          </w:p>
          <w:p w14:paraId="6DBCF59D" w14:textId="77777777" w:rsidR="00E12227" w:rsidRPr="00835637" w:rsidRDefault="00E12227" w:rsidP="005F3FC3">
            <w:pPr>
              <w:ind w:left="34"/>
              <w:rPr>
                <w:rFonts w:ascii="BT Curve" w:hAnsi="BT Curve" w:cs="BT Curve"/>
              </w:rPr>
            </w:pPr>
            <w:r w:rsidRPr="00835637">
              <w:rPr>
                <w:rFonts w:ascii="BT Curve" w:hAnsi="BT Curve" w:cs="BT Curve"/>
              </w:rPr>
              <w:t xml:space="preserve">Added in the Stopped line state to section  </w:t>
            </w:r>
            <w:r w:rsidRPr="00835637">
              <w:rPr>
                <w:rFonts w:ascii="BT Curve" w:hAnsi="BT Curve" w:cs="BT Curve"/>
              </w:rPr>
              <w:fldChar w:fldCharType="begin"/>
            </w:r>
            <w:r w:rsidRPr="00835637">
              <w:rPr>
                <w:rFonts w:ascii="BT Curve" w:hAnsi="BT Curve" w:cs="BT Curve"/>
              </w:rPr>
              <w:instrText xml:space="preserve"> REF _Ref214460427 \r \h </w:instrText>
            </w:r>
            <w:r w:rsidR="00355DC5" w:rsidRPr="00835637">
              <w:rPr>
                <w:rFonts w:ascii="BT Curve" w:hAnsi="BT Curve" w:cs="BT Curve"/>
              </w:rPr>
              <w:instrText xml:space="preserve"> \* MERGEFORMAT </w:instrText>
            </w:r>
            <w:r w:rsidRPr="00835637">
              <w:rPr>
                <w:rFonts w:ascii="BT Curve" w:hAnsi="BT Curve" w:cs="BT Curve"/>
              </w:rPr>
            </w:r>
            <w:r w:rsidRPr="00835637">
              <w:rPr>
                <w:rFonts w:ascii="BT Curve" w:hAnsi="BT Curve" w:cs="BT Curve"/>
              </w:rPr>
              <w:fldChar w:fldCharType="separate"/>
            </w:r>
            <w:r w:rsidR="008374A2" w:rsidRPr="00835637">
              <w:rPr>
                <w:rFonts w:ascii="BT Curve" w:hAnsi="BT Curve" w:cs="BT Curve"/>
              </w:rPr>
              <w:t>5.4.4</w:t>
            </w:r>
            <w:r w:rsidRPr="00835637">
              <w:rPr>
                <w:rFonts w:ascii="BT Curve" w:hAnsi="BT Curve" w:cs="BT Curve"/>
              </w:rPr>
              <w:fldChar w:fldCharType="end"/>
            </w:r>
            <w:r w:rsidRPr="00835637">
              <w:rPr>
                <w:rFonts w:ascii="BT Curve" w:hAnsi="BT Curve" w:cs="BT Curve"/>
              </w:rPr>
              <w:t>.</w:t>
            </w:r>
          </w:p>
          <w:p w14:paraId="05277762" w14:textId="77777777" w:rsidR="00F166F0" w:rsidRPr="00835637" w:rsidRDefault="00F166F0" w:rsidP="005F3FC3">
            <w:pPr>
              <w:ind w:left="34"/>
              <w:rPr>
                <w:rFonts w:ascii="BT Curve" w:hAnsi="BT Curve" w:cs="BT Curve"/>
              </w:rPr>
            </w:pPr>
            <w:r w:rsidRPr="00835637">
              <w:rPr>
                <w:rFonts w:ascii="BT Curve" w:hAnsi="BT Curve" w:cs="BT Curve"/>
              </w:rPr>
              <w:t>Changed CAR file definition for postcode command by making CLI a ‘not applicable’ field rather than mandatory.</w:t>
            </w:r>
          </w:p>
          <w:p w14:paraId="561B9B14" w14:textId="77777777" w:rsidR="0031517D" w:rsidRPr="00835637" w:rsidRDefault="0031517D" w:rsidP="005F3FC3">
            <w:pPr>
              <w:ind w:left="34"/>
              <w:rPr>
                <w:rFonts w:ascii="BT Curve" w:hAnsi="BT Curve" w:cs="BT Curve"/>
              </w:rPr>
            </w:pPr>
            <w:r w:rsidRPr="00835637">
              <w:rPr>
                <w:rFonts w:ascii="BT Curve" w:hAnsi="BT Curve" w:cs="BT Curve"/>
              </w:rPr>
              <w:t>Changed Mandatory and Optional symbols in DAT and CAR data tables. This was done as the unusual symbols used caused problems with some versions of MS Word.</w:t>
            </w:r>
          </w:p>
          <w:p w14:paraId="7C193C1B" w14:textId="77777777" w:rsidR="005407BB" w:rsidRPr="00835637" w:rsidRDefault="005407BB" w:rsidP="005F3FC3">
            <w:pPr>
              <w:ind w:left="34"/>
              <w:rPr>
                <w:rFonts w:ascii="BT Curve" w:hAnsi="BT Curve" w:cs="BT Curve"/>
              </w:rPr>
            </w:pPr>
            <w:r w:rsidRPr="00835637">
              <w:rPr>
                <w:rFonts w:ascii="BT Curve" w:hAnsi="BT Curve" w:cs="BT Curve"/>
              </w:rPr>
              <w:t>Section 8.3, CAR file table. The description for NSI and WLR Version changed from “padded with zero’s”</w:t>
            </w:r>
            <w:r w:rsidR="005001A5" w:rsidRPr="00835637">
              <w:rPr>
                <w:rFonts w:ascii="BT Curve" w:hAnsi="BT Curve" w:cs="BT Curve"/>
              </w:rPr>
              <w:t xml:space="preserve"> to “right padded with zero’s.</w:t>
            </w:r>
          </w:p>
        </w:tc>
      </w:tr>
      <w:tr w:rsidR="0051085E" w:rsidRPr="00835637" w14:paraId="5C318913" w14:textId="77777777" w:rsidTr="000D75AF">
        <w:tc>
          <w:tcPr>
            <w:tcW w:w="1276" w:type="dxa"/>
            <w:tcBorders>
              <w:bottom w:val="single" w:sz="6" w:space="0" w:color="auto"/>
            </w:tcBorders>
          </w:tcPr>
          <w:p w14:paraId="4EC669F4" w14:textId="77777777" w:rsidR="0051085E" w:rsidRPr="00835637" w:rsidRDefault="0051085E" w:rsidP="005F3FC3">
            <w:pPr>
              <w:ind w:left="0"/>
              <w:rPr>
                <w:rFonts w:ascii="BT Curve" w:hAnsi="BT Curve" w:cs="BT Curve"/>
              </w:rPr>
            </w:pPr>
            <w:r w:rsidRPr="00835637">
              <w:rPr>
                <w:rFonts w:ascii="BT Curve" w:hAnsi="BT Curve" w:cs="BT Curve"/>
              </w:rPr>
              <w:t>Issue 1.1c</w:t>
            </w:r>
          </w:p>
        </w:tc>
        <w:tc>
          <w:tcPr>
            <w:tcW w:w="1275" w:type="dxa"/>
            <w:tcBorders>
              <w:bottom w:val="single" w:sz="6" w:space="0" w:color="auto"/>
            </w:tcBorders>
          </w:tcPr>
          <w:p w14:paraId="2CDBA237" w14:textId="77777777" w:rsidR="0051085E" w:rsidRPr="00835637" w:rsidRDefault="000D75AF" w:rsidP="009C640F">
            <w:pPr>
              <w:ind w:left="0"/>
              <w:rPr>
                <w:rFonts w:ascii="BT Curve" w:hAnsi="BT Curve" w:cs="BT Curve"/>
              </w:rPr>
            </w:pPr>
            <w:r w:rsidRPr="00835637">
              <w:rPr>
                <w:rFonts w:ascii="BT Curve" w:hAnsi="BT Curve" w:cs="BT Curve"/>
              </w:rPr>
              <w:t>Mar 2010</w:t>
            </w:r>
          </w:p>
        </w:tc>
        <w:tc>
          <w:tcPr>
            <w:tcW w:w="1843" w:type="dxa"/>
            <w:tcBorders>
              <w:bottom w:val="single" w:sz="6" w:space="0" w:color="auto"/>
            </w:tcBorders>
          </w:tcPr>
          <w:p w14:paraId="00EAD307" w14:textId="77777777" w:rsidR="0051085E" w:rsidRPr="00835637" w:rsidRDefault="0051085E" w:rsidP="00F55B9F">
            <w:pPr>
              <w:ind w:left="34"/>
              <w:rPr>
                <w:rFonts w:ascii="BT Curve" w:hAnsi="BT Curve" w:cs="BT Curve"/>
              </w:rPr>
            </w:pPr>
            <w:r w:rsidRPr="00835637">
              <w:rPr>
                <w:rFonts w:ascii="BT Curve" w:hAnsi="BT Curve" w:cs="BT Curve"/>
              </w:rPr>
              <w:t>Ian Johnston</w:t>
            </w:r>
          </w:p>
        </w:tc>
        <w:tc>
          <w:tcPr>
            <w:tcW w:w="4961" w:type="dxa"/>
            <w:tcBorders>
              <w:bottom w:val="single" w:sz="6" w:space="0" w:color="auto"/>
            </w:tcBorders>
          </w:tcPr>
          <w:p w14:paraId="4BAE6C1D" w14:textId="77777777" w:rsidR="00815A30" w:rsidRPr="00835637" w:rsidRDefault="00815A30" w:rsidP="005F3FC3">
            <w:pPr>
              <w:ind w:left="34"/>
              <w:rPr>
                <w:rFonts w:ascii="BT Curve" w:hAnsi="BT Curve" w:cs="BT Curve"/>
              </w:rPr>
            </w:pPr>
            <w:r w:rsidRPr="00835637">
              <w:rPr>
                <w:rFonts w:ascii="BT Curve" w:hAnsi="BT Curve" w:cs="BT Curve"/>
              </w:rPr>
              <w:t>Added error code to reject unknown LINE_TYPES.</w:t>
            </w:r>
          </w:p>
          <w:p w14:paraId="7D7673B1" w14:textId="77777777" w:rsidR="00815A30" w:rsidRPr="00835637" w:rsidRDefault="00815A30" w:rsidP="005F3FC3">
            <w:pPr>
              <w:ind w:left="34"/>
              <w:rPr>
                <w:rFonts w:ascii="BT Curve" w:hAnsi="BT Curve" w:cs="BT Curve"/>
              </w:rPr>
            </w:pPr>
            <w:r w:rsidRPr="00835637">
              <w:rPr>
                <w:rFonts w:ascii="BT Curve" w:hAnsi="BT Curve" w:cs="BT Curve"/>
              </w:rPr>
              <w:t>Changed description of EC 146 to reflect that RID may not be recognised on the system.</w:t>
            </w:r>
          </w:p>
          <w:p w14:paraId="44414CD4" w14:textId="77777777" w:rsidR="00D76572" w:rsidRPr="00835637" w:rsidRDefault="00674869" w:rsidP="00D76572">
            <w:pPr>
              <w:ind w:left="34"/>
              <w:rPr>
                <w:rFonts w:ascii="BT Curve" w:hAnsi="BT Curve" w:cs="BT Curve"/>
              </w:rPr>
            </w:pPr>
            <w:r w:rsidRPr="00835637">
              <w:rPr>
                <w:rFonts w:ascii="BT Curve" w:hAnsi="BT Curve" w:cs="BT Curve"/>
              </w:rPr>
              <w:t>Section 11, swapped EC’s 140 and 141 as CSS RID error is 140 not 141 as previously stated.</w:t>
            </w:r>
            <w:r w:rsidR="00D76572" w:rsidRPr="00835637">
              <w:rPr>
                <w:rFonts w:ascii="BT Curve" w:hAnsi="BT Curve" w:cs="BT Curve"/>
              </w:rPr>
              <w:t xml:space="preserve"> </w:t>
            </w:r>
          </w:p>
          <w:p w14:paraId="182D40DA" w14:textId="77777777" w:rsidR="00065B62" w:rsidRPr="00835637" w:rsidRDefault="00D76572" w:rsidP="00D76572">
            <w:pPr>
              <w:ind w:left="0"/>
              <w:rPr>
                <w:rFonts w:ascii="BT Curve" w:hAnsi="BT Curve" w:cs="BT Curve"/>
              </w:rPr>
            </w:pPr>
            <w:r w:rsidRPr="00835637">
              <w:rPr>
                <w:rFonts w:ascii="BT Curve" w:hAnsi="BT Curve" w:cs="BT Curve"/>
              </w:rPr>
              <w:t>Section 5.4.2, the table showing mappings between commands and Line States has been changed</w:t>
            </w:r>
            <w:r w:rsidR="00B93113" w:rsidRPr="00835637">
              <w:rPr>
                <w:rFonts w:ascii="BT Curve" w:hAnsi="BT Curve" w:cs="BT Curve"/>
              </w:rPr>
              <w:t xml:space="preserve"> to prevent addresses being sent for </w:t>
            </w:r>
            <w:r w:rsidR="00B93113" w:rsidRPr="00835637">
              <w:rPr>
                <w:rFonts w:ascii="BT Curve" w:hAnsi="BT Curve" w:cs="BT Curve"/>
              </w:rPr>
              <w:lastRenderedPageBreak/>
              <w:t>retained lines.</w:t>
            </w:r>
            <w:r w:rsidR="00065B62" w:rsidRPr="00835637">
              <w:rPr>
                <w:rFonts w:ascii="BT Curve" w:hAnsi="BT Curve" w:cs="BT Curve"/>
              </w:rPr>
              <w:t xml:space="preserve"> Line State of D – Soft Dial Tone has been added.</w:t>
            </w:r>
          </w:p>
          <w:p w14:paraId="1B1DAAE3" w14:textId="77777777" w:rsidR="00674869" w:rsidRPr="00835637" w:rsidRDefault="00B93113" w:rsidP="00D76572">
            <w:pPr>
              <w:ind w:left="0"/>
              <w:rPr>
                <w:rFonts w:ascii="BT Curve" w:hAnsi="BT Curve" w:cs="BT Curve"/>
              </w:rPr>
            </w:pPr>
            <w:r w:rsidRPr="00835637">
              <w:rPr>
                <w:rFonts w:ascii="BT Curve" w:hAnsi="BT Curve" w:cs="BT Curve"/>
              </w:rPr>
              <w:t>The porting period has changed from 28 days after effective date to 10 days after effective date and from 3 days grace period to 1 day grace period.</w:t>
            </w:r>
          </w:p>
        </w:tc>
      </w:tr>
      <w:tr w:rsidR="00A969CA" w:rsidRPr="00835637" w14:paraId="13776DBC" w14:textId="77777777" w:rsidTr="000D75AF">
        <w:tc>
          <w:tcPr>
            <w:tcW w:w="1276" w:type="dxa"/>
            <w:tcBorders>
              <w:top w:val="single" w:sz="6" w:space="0" w:color="auto"/>
              <w:bottom w:val="single" w:sz="6" w:space="0" w:color="auto"/>
            </w:tcBorders>
          </w:tcPr>
          <w:p w14:paraId="73648A19" w14:textId="77777777" w:rsidR="00A969CA" w:rsidRPr="00835637" w:rsidRDefault="00A969CA" w:rsidP="005F3FC3">
            <w:pPr>
              <w:ind w:left="0"/>
              <w:rPr>
                <w:rFonts w:ascii="BT Curve" w:hAnsi="BT Curve" w:cs="BT Curve"/>
              </w:rPr>
            </w:pPr>
            <w:r w:rsidRPr="00835637">
              <w:rPr>
                <w:rFonts w:ascii="BT Curve" w:hAnsi="BT Curve" w:cs="BT Curve"/>
              </w:rPr>
              <w:lastRenderedPageBreak/>
              <w:t>Issue 1.1d</w:t>
            </w:r>
          </w:p>
        </w:tc>
        <w:tc>
          <w:tcPr>
            <w:tcW w:w="1275" w:type="dxa"/>
            <w:tcBorders>
              <w:top w:val="single" w:sz="6" w:space="0" w:color="auto"/>
              <w:bottom w:val="single" w:sz="6" w:space="0" w:color="auto"/>
            </w:tcBorders>
          </w:tcPr>
          <w:p w14:paraId="7312C602" w14:textId="77777777" w:rsidR="00A969CA" w:rsidRPr="00835637" w:rsidRDefault="000D75AF" w:rsidP="000D75AF">
            <w:pPr>
              <w:ind w:left="0"/>
              <w:rPr>
                <w:rFonts w:ascii="BT Curve" w:hAnsi="BT Curve" w:cs="BT Curve"/>
              </w:rPr>
            </w:pPr>
            <w:r w:rsidRPr="00835637">
              <w:rPr>
                <w:rFonts w:ascii="BT Curve" w:hAnsi="BT Curve" w:cs="BT Curve"/>
              </w:rPr>
              <w:t>June 20</w:t>
            </w:r>
            <w:r w:rsidR="0009382E" w:rsidRPr="00835637">
              <w:rPr>
                <w:rFonts w:ascii="BT Curve" w:hAnsi="BT Curve" w:cs="BT Curve"/>
              </w:rPr>
              <w:t>10</w:t>
            </w:r>
          </w:p>
        </w:tc>
        <w:tc>
          <w:tcPr>
            <w:tcW w:w="1843" w:type="dxa"/>
            <w:tcBorders>
              <w:top w:val="single" w:sz="6" w:space="0" w:color="auto"/>
              <w:bottom w:val="single" w:sz="6" w:space="0" w:color="auto"/>
            </w:tcBorders>
          </w:tcPr>
          <w:p w14:paraId="32432E58" w14:textId="77777777" w:rsidR="00A969CA" w:rsidRPr="00835637" w:rsidRDefault="009E3A17" w:rsidP="00F55B9F">
            <w:pPr>
              <w:ind w:left="34"/>
              <w:rPr>
                <w:rFonts w:ascii="BT Curve" w:hAnsi="BT Curve" w:cs="BT Curve"/>
              </w:rPr>
            </w:pPr>
            <w:r w:rsidRPr="00835637">
              <w:rPr>
                <w:rFonts w:ascii="BT Curve" w:hAnsi="BT Curve" w:cs="BT Curve"/>
              </w:rPr>
              <w:t>Stuart Goodman/</w:t>
            </w:r>
            <w:r w:rsidRPr="00835637">
              <w:rPr>
                <w:rFonts w:ascii="BT Curve" w:hAnsi="BT Curve" w:cs="BT Curve"/>
              </w:rPr>
              <w:br/>
              <w:t>Ian Johnston</w:t>
            </w:r>
            <w:r w:rsidRPr="00835637">
              <w:rPr>
                <w:rFonts w:ascii="BT Curve" w:hAnsi="BT Curve" w:cs="BT Curve"/>
              </w:rPr>
              <w:br/>
            </w:r>
          </w:p>
        </w:tc>
        <w:tc>
          <w:tcPr>
            <w:tcW w:w="4961" w:type="dxa"/>
            <w:tcBorders>
              <w:top w:val="single" w:sz="6" w:space="0" w:color="auto"/>
              <w:bottom w:val="single" w:sz="6" w:space="0" w:color="auto"/>
            </w:tcBorders>
          </w:tcPr>
          <w:p w14:paraId="5655A3EF" w14:textId="77777777" w:rsidR="00A969CA" w:rsidRPr="00835637" w:rsidRDefault="00A969CA" w:rsidP="00A969CA">
            <w:pPr>
              <w:ind w:left="0"/>
              <w:rPr>
                <w:rFonts w:ascii="BT Curve" w:hAnsi="BT Curve" w:cs="BT Curve"/>
              </w:rPr>
            </w:pPr>
            <w:r w:rsidRPr="00835637">
              <w:rPr>
                <w:rFonts w:ascii="BT Curve" w:hAnsi="BT Curve" w:cs="BT Curve"/>
              </w:rPr>
              <w:t xml:space="preserve">Section 5.4.2, Command/Line Status table. </w:t>
            </w:r>
            <w:r w:rsidRPr="00835637">
              <w:rPr>
                <w:rFonts w:ascii="BT Curve" w:hAnsi="BT Curve" w:cs="BT Curve"/>
              </w:rPr>
              <w:br/>
              <w:t>Added the line state of “D” (soft dial tone) to command ‘Activate’ to allow SDT lines to be activated.</w:t>
            </w:r>
          </w:p>
          <w:p w14:paraId="2E7EE9FB" w14:textId="77777777" w:rsidR="006B12E4" w:rsidRPr="00835637" w:rsidRDefault="006B12E4" w:rsidP="00A969CA">
            <w:pPr>
              <w:ind w:left="0"/>
              <w:rPr>
                <w:rFonts w:ascii="BT Curve" w:hAnsi="BT Curve" w:cs="BT Curve"/>
              </w:rPr>
            </w:pPr>
            <w:r w:rsidRPr="00835637">
              <w:rPr>
                <w:rFonts w:ascii="BT Curve" w:hAnsi="BT Curve" w:cs="BT Curve"/>
              </w:rPr>
              <w:t xml:space="preserve">Section 8.3, Audit file table. </w:t>
            </w:r>
            <w:r w:rsidRPr="00835637">
              <w:rPr>
                <w:rFonts w:ascii="BT Curve" w:hAnsi="BT Curve" w:cs="BT Curve"/>
              </w:rPr>
              <w:br/>
              <w:t>Removed the Mandatory/Optional column because it did not add any value. Altered the text to say that, where TDM did not have a particular piece of dat, that spaces would be returned.</w:t>
            </w:r>
          </w:p>
          <w:p w14:paraId="55E31A13" w14:textId="77777777" w:rsidR="005F03AE" w:rsidRPr="00835637" w:rsidRDefault="005F03AE" w:rsidP="00A969CA">
            <w:pPr>
              <w:ind w:left="0"/>
              <w:rPr>
                <w:rFonts w:ascii="BT Curve" w:hAnsi="BT Curve" w:cs="BT Curve"/>
              </w:rPr>
            </w:pPr>
            <w:r w:rsidRPr="00835637">
              <w:rPr>
                <w:rFonts w:ascii="BT Curve" w:hAnsi="BT Curve" w:cs="BT Curve"/>
              </w:rPr>
              <w:t>Added advisory note to the description of Effective Date to advise that current or future dates should only be sent.</w:t>
            </w:r>
          </w:p>
          <w:p w14:paraId="046C2738" w14:textId="77777777" w:rsidR="008D7B15" w:rsidRPr="00835637" w:rsidRDefault="002049BD" w:rsidP="00C83D53">
            <w:pPr>
              <w:ind w:left="0"/>
              <w:rPr>
                <w:rFonts w:ascii="BT Curve" w:hAnsi="BT Curve" w:cs="BT Curve"/>
              </w:rPr>
            </w:pPr>
            <w:r w:rsidRPr="00835637">
              <w:rPr>
                <w:rFonts w:ascii="BT Curve" w:hAnsi="BT Curve" w:cs="BT Curve"/>
              </w:rPr>
              <w:t xml:space="preserve">Section 11, 999 messages &amp; error codes. </w:t>
            </w:r>
            <w:r w:rsidRPr="00835637">
              <w:rPr>
                <w:rFonts w:ascii="BT Curve" w:hAnsi="BT Curve" w:cs="BT Curve"/>
              </w:rPr>
              <w:br/>
              <w:t>Added error codes for invalid Address ID and invalid Address ID Source.</w:t>
            </w:r>
          </w:p>
          <w:p w14:paraId="44293A6D" w14:textId="77777777" w:rsidR="00197CA3" w:rsidRPr="00835637" w:rsidRDefault="00197CA3" w:rsidP="00C83D53">
            <w:pPr>
              <w:ind w:left="0"/>
              <w:rPr>
                <w:rFonts w:ascii="BT Curve" w:hAnsi="BT Curve" w:cs="BT Curve"/>
              </w:rPr>
            </w:pPr>
            <w:r w:rsidRPr="00835637">
              <w:rPr>
                <w:rFonts w:ascii="BT Curve" w:hAnsi="BT Curve" w:cs="BT Curve"/>
              </w:rPr>
              <w:t xml:space="preserve">Section 8. Clarified that exports and imports should not be included in data refreshes. </w:t>
            </w:r>
          </w:p>
          <w:p w14:paraId="7CB35271" w14:textId="77777777" w:rsidR="003609BC" w:rsidRPr="00835637" w:rsidRDefault="003609BC" w:rsidP="00C83D53">
            <w:pPr>
              <w:ind w:left="0"/>
              <w:rPr>
                <w:rFonts w:ascii="BT Curve" w:hAnsi="BT Curve" w:cs="BT Curve"/>
              </w:rPr>
            </w:pPr>
            <w:r w:rsidRPr="00835637">
              <w:rPr>
                <w:rFonts w:ascii="BT Curve" w:hAnsi="BT Curve" w:cs="BT Curve"/>
              </w:rPr>
              <w:t>Added Section 5.4.1 giving more details of how renumbering works.</w:t>
            </w:r>
          </w:p>
          <w:p w14:paraId="066EBA02" w14:textId="77777777" w:rsidR="009D4B81" w:rsidRPr="00835637" w:rsidRDefault="009D4B81" w:rsidP="00C83D53">
            <w:pPr>
              <w:ind w:left="0"/>
              <w:rPr>
                <w:rFonts w:ascii="BT Curve" w:hAnsi="BT Curve" w:cs="BT Curve"/>
              </w:rPr>
            </w:pPr>
            <w:r w:rsidRPr="00835637">
              <w:rPr>
                <w:rFonts w:ascii="BT Curve" w:hAnsi="BT Curve" w:cs="BT Curve"/>
              </w:rPr>
              <w:t>Section 5.5 table. Removed the optional value for Source Data System from the Renumber column and greyed it out.</w:t>
            </w:r>
          </w:p>
          <w:p w14:paraId="60E28311" w14:textId="77777777" w:rsidR="00FF5CCE" w:rsidRPr="00835637" w:rsidRDefault="00FF5CCE" w:rsidP="00C83D53">
            <w:pPr>
              <w:ind w:left="0"/>
              <w:rPr>
                <w:rFonts w:ascii="BT Curve" w:hAnsi="BT Curve" w:cs="BT Curve"/>
              </w:rPr>
            </w:pPr>
            <w:r w:rsidRPr="00835637">
              <w:rPr>
                <w:rFonts w:ascii="BT Curve" w:hAnsi="BT Curve" w:cs="BT Curve"/>
              </w:rPr>
              <w:t>Section 6.2 Added paragraph stating that when .DATS are rejected that no records from that file are processed.</w:t>
            </w:r>
          </w:p>
          <w:p w14:paraId="6CCB00AF" w14:textId="77777777" w:rsidR="00FF5CCE" w:rsidRPr="00835637" w:rsidRDefault="00FF5CCE" w:rsidP="00C83D53">
            <w:pPr>
              <w:ind w:left="0"/>
              <w:rPr>
                <w:rFonts w:ascii="BT Curve" w:hAnsi="BT Curve" w:cs="BT Curve"/>
              </w:rPr>
            </w:pPr>
            <w:r w:rsidRPr="00835637">
              <w:rPr>
                <w:rFonts w:ascii="BT Curve" w:hAnsi="BT Curve" w:cs="BT Curve"/>
              </w:rPr>
              <w:t>Section 5.1 Added paragraph stating that filenames should not be re-used.</w:t>
            </w:r>
          </w:p>
          <w:p w14:paraId="42E62DCA" w14:textId="77777777" w:rsidR="00641618" w:rsidRPr="00835637" w:rsidRDefault="00641618" w:rsidP="00C83D53">
            <w:pPr>
              <w:ind w:left="0"/>
              <w:rPr>
                <w:rFonts w:ascii="BT Curve" w:hAnsi="BT Curve" w:cs="BT Curve"/>
              </w:rPr>
            </w:pPr>
            <w:r w:rsidRPr="00835637">
              <w:rPr>
                <w:rFonts w:ascii="BT Curve" w:hAnsi="BT Curve" w:cs="BT Curve"/>
              </w:rPr>
              <w:t>Section 8. Changed the wording of the audit section in line with OFCOM guidance on frequency of audits.</w:t>
            </w:r>
          </w:p>
        </w:tc>
      </w:tr>
      <w:tr w:rsidR="0018654C" w:rsidRPr="00835637" w14:paraId="1B95FA9F" w14:textId="77777777" w:rsidTr="000D75AF">
        <w:tc>
          <w:tcPr>
            <w:tcW w:w="1276" w:type="dxa"/>
            <w:tcBorders>
              <w:top w:val="single" w:sz="6" w:space="0" w:color="auto"/>
              <w:bottom w:val="single" w:sz="6" w:space="0" w:color="auto"/>
            </w:tcBorders>
          </w:tcPr>
          <w:p w14:paraId="67B9867B" w14:textId="77777777" w:rsidR="0018654C" w:rsidRPr="00835637" w:rsidRDefault="0018654C" w:rsidP="005F3FC3">
            <w:pPr>
              <w:ind w:left="0"/>
              <w:rPr>
                <w:rFonts w:ascii="BT Curve" w:hAnsi="BT Curve" w:cs="BT Curve"/>
              </w:rPr>
            </w:pPr>
            <w:r w:rsidRPr="00835637">
              <w:rPr>
                <w:rFonts w:ascii="BT Curve" w:hAnsi="BT Curve" w:cs="BT Curve"/>
              </w:rPr>
              <w:t>Issue 1.1e</w:t>
            </w:r>
          </w:p>
        </w:tc>
        <w:tc>
          <w:tcPr>
            <w:tcW w:w="1275" w:type="dxa"/>
            <w:tcBorders>
              <w:top w:val="single" w:sz="6" w:space="0" w:color="auto"/>
              <w:bottom w:val="single" w:sz="6" w:space="0" w:color="auto"/>
            </w:tcBorders>
          </w:tcPr>
          <w:p w14:paraId="53691DEF" w14:textId="77777777" w:rsidR="0018654C" w:rsidRPr="00835637" w:rsidRDefault="000D75AF" w:rsidP="009C640F">
            <w:pPr>
              <w:ind w:left="0"/>
              <w:rPr>
                <w:rFonts w:ascii="BT Curve" w:hAnsi="BT Curve" w:cs="BT Curve"/>
              </w:rPr>
            </w:pPr>
            <w:r w:rsidRPr="00835637">
              <w:rPr>
                <w:rFonts w:ascii="BT Curve" w:hAnsi="BT Curve" w:cs="BT Curve"/>
              </w:rPr>
              <w:t>April 20</w:t>
            </w:r>
            <w:r w:rsidR="00376AB5" w:rsidRPr="00835637">
              <w:rPr>
                <w:rFonts w:ascii="BT Curve" w:hAnsi="BT Curve" w:cs="BT Curve"/>
              </w:rPr>
              <w:t>11</w:t>
            </w:r>
          </w:p>
        </w:tc>
        <w:tc>
          <w:tcPr>
            <w:tcW w:w="1843" w:type="dxa"/>
            <w:tcBorders>
              <w:top w:val="single" w:sz="6" w:space="0" w:color="auto"/>
              <w:bottom w:val="single" w:sz="6" w:space="0" w:color="auto"/>
            </w:tcBorders>
          </w:tcPr>
          <w:p w14:paraId="02AE4055" w14:textId="77777777" w:rsidR="0018654C" w:rsidRPr="00835637" w:rsidRDefault="0018654C" w:rsidP="00F55B9F">
            <w:pPr>
              <w:ind w:left="34"/>
              <w:rPr>
                <w:rFonts w:ascii="BT Curve" w:hAnsi="BT Curve" w:cs="BT Curve"/>
              </w:rPr>
            </w:pPr>
            <w:r w:rsidRPr="00835637">
              <w:rPr>
                <w:rFonts w:ascii="BT Curve" w:hAnsi="BT Curve" w:cs="BT Curve"/>
              </w:rPr>
              <w:t>Ian Johnston</w:t>
            </w:r>
          </w:p>
        </w:tc>
        <w:tc>
          <w:tcPr>
            <w:tcW w:w="4961" w:type="dxa"/>
            <w:tcBorders>
              <w:top w:val="single" w:sz="6" w:space="0" w:color="auto"/>
              <w:bottom w:val="single" w:sz="6" w:space="0" w:color="auto"/>
            </w:tcBorders>
          </w:tcPr>
          <w:p w14:paraId="71E69C92" w14:textId="77777777" w:rsidR="0018654C" w:rsidRPr="00835637" w:rsidRDefault="0018654C" w:rsidP="00A969CA">
            <w:pPr>
              <w:ind w:left="0"/>
              <w:rPr>
                <w:rFonts w:ascii="BT Curve" w:hAnsi="BT Curve" w:cs="BT Curve"/>
              </w:rPr>
            </w:pPr>
            <w:r w:rsidRPr="00835637">
              <w:rPr>
                <w:rFonts w:ascii="BT Curve" w:hAnsi="BT Curve" w:cs="BT Curve"/>
              </w:rPr>
              <w:t>Added in sections 7.4.1 and 7.4.2 to explain the Source Data System and LO TRANS ID field values in unsolicited CAR responses.</w:t>
            </w:r>
          </w:p>
          <w:p w14:paraId="371186E0" w14:textId="77777777" w:rsidR="000C6C4B" w:rsidRPr="00835637" w:rsidRDefault="000C6C4B" w:rsidP="00A969CA">
            <w:pPr>
              <w:ind w:left="0"/>
              <w:rPr>
                <w:rFonts w:ascii="BT Curve" w:hAnsi="BT Curve" w:cs="BT Curve"/>
              </w:rPr>
            </w:pPr>
            <w:r w:rsidRPr="00835637">
              <w:rPr>
                <w:rFonts w:ascii="BT Curve" w:hAnsi="BT Curve" w:cs="BT Curve"/>
              </w:rPr>
              <w:t>Changed porting section to allow effective dates to differ b</w:t>
            </w:r>
            <w:r w:rsidR="00CC6484" w:rsidRPr="00835637">
              <w:rPr>
                <w:rFonts w:ascii="BT Curve" w:hAnsi="BT Curve" w:cs="BT Curve"/>
              </w:rPr>
              <w:t>y</w:t>
            </w:r>
            <w:r w:rsidRPr="00835637">
              <w:rPr>
                <w:rFonts w:ascii="BT Curve" w:hAnsi="BT Curve" w:cs="BT Curve"/>
              </w:rPr>
              <w:t xml:space="preserve"> more than 28 da</w:t>
            </w:r>
            <w:r w:rsidR="00CC6484" w:rsidRPr="00835637">
              <w:rPr>
                <w:rFonts w:ascii="BT Curve" w:hAnsi="BT Curve" w:cs="BT Curve"/>
              </w:rPr>
              <w:t>y</w:t>
            </w:r>
            <w:r w:rsidRPr="00835637">
              <w:rPr>
                <w:rFonts w:ascii="BT Curve" w:hAnsi="BT Curve" w:cs="BT Curve"/>
              </w:rPr>
              <w:t>s but still allow the port to complete.</w:t>
            </w:r>
          </w:p>
          <w:p w14:paraId="36701744" w14:textId="77777777" w:rsidR="00FB3725" w:rsidRPr="00835637" w:rsidRDefault="00FB3725" w:rsidP="00A969CA">
            <w:pPr>
              <w:ind w:left="0"/>
              <w:rPr>
                <w:rFonts w:ascii="BT Curve" w:hAnsi="BT Curve" w:cs="BT Curve"/>
              </w:rPr>
            </w:pPr>
            <w:r w:rsidRPr="00835637">
              <w:rPr>
                <w:rFonts w:ascii="BT Curve" w:hAnsi="BT Curve" w:cs="BT Curve"/>
              </w:rPr>
              <w:t>Added clarification on use of CNI numbers.</w:t>
            </w:r>
          </w:p>
          <w:p w14:paraId="05396805" w14:textId="77777777" w:rsidR="00B62BD2" w:rsidRPr="00835637" w:rsidRDefault="00B62BD2" w:rsidP="00A969CA">
            <w:pPr>
              <w:ind w:left="0"/>
              <w:rPr>
                <w:rFonts w:ascii="BT Curve" w:hAnsi="BT Curve" w:cs="BT Curve"/>
              </w:rPr>
            </w:pPr>
            <w:r w:rsidRPr="00835637">
              <w:rPr>
                <w:rFonts w:ascii="BT Curve" w:hAnsi="BT Curve" w:cs="BT Curve"/>
              </w:rPr>
              <w:t>In audit file data record definition the “originating system” has been changed to “SOURCE_DATA_SYSTEM”</w:t>
            </w:r>
            <w:r w:rsidR="001116A7" w:rsidRPr="00835637">
              <w:rPr>
                <w:rFonts w:ascii="BT Curve" w:hAnsi="BT Curve" w:cs="BT Curve"/>
              </w:rPr>
              <w:t xml:space="preserve"> to be consistent with naming in the DAT file</w:t>
            </w:r>
            <w:r w:rsidRPr="00835637">
              <w:rPr>
                <w:rFonts w:ascii="BT Curve" w:hAnsi="BT Curve" w:cs="BT Curve"/>
              </w:rPr>
              <w:t>. The field contents will be the same but the description of the field is now consistent with the DAT definition.</w:t>
            </w:r>
          </w:p>
          <w:p w14:paraId="065832E7" w14:textId="77777777" w:rsidR="00C037AC" w:rsidRPr="00835637" w:rsidRDefault="00C037AC" w:rsidP="00A969CA">
            <w:pPr>
              <w:ind w:left="0"/>
              <w:rPr>
                <w:rFonts w:ascii="BT Curve" w:hAnsi="BT Curve" w:cs="BT Curve"/>
              </w:rPr>
            </w:pPr>
            <w:r w:rsidRPr="00835637">
              <w:rPr>
                <w:rFonts w:ascii="BT Curve" w:hAnsi="BT Curve" w:cs="BT Curve"/>
              </w:rPr>
              <w:lastRenderedPageBreak/>
              <w:t>Error code 53 (effective date mismatch) removed from specification and porting section modified to reflect actions should effective dates not match.</w:t>
            </w:r>
          </w:p>
          <w:p w14:paraId="00A58C68" w14:textId="77777777" w:rsidR="000E07E7" w:rsidRPr="00835637" w:rsidRDefault="000E07E7" w:rsidP="00A969CA">
            <w:pPr>
              <w:ind w:left="0"/>
              <w:rPr>
                <w:rFonts w:ascii="BT Curve" w:hAnsi="BT Curve" w:cs="BT Curve"/>
              </w:rPr>
            </w:pPr>
            <w:r w:rsidRPr="00835637">
              <w:rPr>
                <w:rFonts w:ascii="BT Curve" w:hAnsi="BT Curve" w:cs="BT Curve"/>
              </w:rPr>
              <w:t>Made Business Suffix a Alpha Numeric rather than purely Alpha.</w:t>
            </w:r>
          </w:p>
          <w:p w14:paraId="6A082601" w14:textId="77777777" w:rsidR="00533C9A" w:rsidRPr="00835637" w:rsidRDefault="00533C9A" w:rsidP="00A969CA">
            <w:pPr>
              <w:ind w:left="0"/>
              <w:rPr>
                <w:rFonts w:ascii="BT Curve" w:hAnsi="BT Curve" w:cs="BT Curve"/>
              </w:rPr>
            </w:pPr>
            <w:r w:rsidRPr="00835637">
              <w:rPr>
                <w:rFonts w:ascii="BT Curve" w:hAnsi="BT Curve" w:cs="BT Curve"/>
              </w:rPr>
              <w:t>Removed reference document “Connecting to Telesto” and replaced  with Calypso Gateway, 999 Data Feed Support</w:t>
            </w:r>
          </w:p>
          <w:p w14:paraId="55A6E55B" w14:textId="77777777" w:rsidR="00E94AF2" w:rsidRPr="00835637" w:rsidRDefault="00E94AF2" w:rsidP="00A969CA">
            <w:pPr>
              <w:ind w:left="0"/>
              <w:rPr>
                <w:rFonts w:ascii="BT Curve" w:hAnsi="BT Curve" w:cs="BT Curve"/>
              </w:rPr>
            </w:pPr>
            <w:r w:rsidRPr="00835637">
              <w:rPr>
                <w:rFonts w:ascii="BT Curve" w:hAnsi="BT Curve" w:cs="BT Curve"/>
              </w:rPr>
              <w:t xml:space="preserve">Added notes to various fields in Section 5.4 </w:t>
            </w:r>
            <w:r w:rsidR="005B2637" w:rsidRPr="00835637">
              <w:rPr>
                <w:rFonts w:ascii="BT Curve" w:hAnsi="BT Curve" w:cs="BT Curve"/>
              </w:rPr>
              <w:t>stating that there will be additional charges for use of the 100 fields in the interface.</w:t>
            </w:r>
          </w:p>
          <w:p w14:paraId="7EB9B610" w14:textId="77777777" w:rsidR="00CE242D" w:rsidRPr="00835637" w:rsidRDefault="00DB793A" w:rsidP="00A969CA">
            <w:pPr>
              <w:ind w:left="0"/>
              <w:rPr>
                <w:rFonts w:ascii="BT Curve" w:hAnsi="BT Curve" w:cs="BT Curve"/>
              </w:rPr>
            </w:pPr>
            <w:r w:rsidRPr="00835637">
              <w:rPr>
                <w:rFonts w:ascii="BT Curve" w:hAnsi="BT Curve" w:cs="BT Curve"/>
              </w:rPr>
              <w:t xml:space="preserve">Added note to the </w:t>
            </w:r>
            <w:r w:rsidR="00B4488E" w:rsidRPr="00835637">
              <w:rPr>
                <w:rFonts w:ascii="BT Curve" w:hAnsi="BT Curve" w:cs="BT Curve"/>
              </w:rPr>
              <w:t>CLI fields stating they should be left justified and right padded with spaces.</w:t>
            </w:r>
          </w:p>
          <w:p w14:paraId="358A7422" w14:textId="77777777" w:rsidR="003703E6" w:rsidRPr="00835637" w:rsidRDefault="003703E6" w:rsidP="00A969CA">
            <w:pPr>
              <w:ind w:left="0"/>
              <w:rPr>
                <w:rFonts w:ascii="BT Curve" w:hAnsi="BT Curve" w:cs="BT Curve"/>
              </w:rPr>
            </w:pPr>
            <w:r w:rsidRPr="00835637">
              <w:rPr>
                <w:rFonts w:ascii="BT Curve" w:hAnsi="BT Curve" w:cs="BT Curve"/>
              </w:rPr>
              <w:t>Sect 4.1 Stage 5 File rejection. Added note saying the corrected .DAT file should use same run number as original.</w:t>
            </w:r>
          </w:p>
        </w:tc>
      </w:tr>
      <w:tr w:rsidR="0037572C" w:rsidRPr="00835637" w14:paraId="2A1EE3E2" w14:textId="77777777" w:rsidTr="000D75AF">
        <w:tc>
          <w:tcPr>
            <w:tcW w:w="1276" w:type="dxa"/>
            <w:tcBorders>
              <w:top w:val="single" w:sz="6" w:space="0" w:color="auto"/>
              <w:bottom w:val="single" w:sz="6" w:space="0" w:color="auto"/>
            </w:tcBorders>
          </w:tcPr>
          <w:p w14:paraId="63BC5710" w14:textId="77777777" w:rsidR="0037572C" w:rsidRPr="00835637" w:rsidRDefault="0037572C" w:rsidP="005F3FC3">
            <w:pPr>
              <w:ind w:left="0"/>
              <w:rPr>
                <w:rFonts w:ascii="BT Curve" w:hAnsi="BT Curve" w:cs="BT Curve"/>
              </w:rPr>
            </w:pPr>
            <w:r w:rsidRPr="00835637">
              <w:rPr>
                <w:rFonts w:ascii="BT Curve" w:hAnsi="BT Curve" w:cs="BT Curve"/>
              </w:rPr>
              <w:lastRenderedPageBreak/>
              <w:t>Issue 2.0</w:t>
            </w:r>
          </w:p>
        </w:tc>
        <w:tc>
          <w:tcPr>
            <w:tcW w:w="1275" w:type="dxa"/>
            <w:tcBorders>
              <w:top w:val="single" w:sz="6" w:space="0" w:color="auto"/>
              <w:bottom w:val="single" w:sz="6" w:space="0" w:color="auto"/>
            </w:tcBorders>
          </w:tcPr>
          <w:p w14:paraId="4B64EE95" w14:textId="77777777" w:rsidR="0037572C" w:rsidRPr="00835637" w:rsidRDefault="000D75AF" w:rsidP="009C640F">
            <w:pPr>
              <w:ind w:left="0"/>
              <w:rPr>
                <w:rFonts w:ascii="BT Curve" w:hAnsi="BT Curve" w:cs="BT Curve"/>
              </w:rPr>
            </w:pPr>
            <w:r w:rsidRPr="00835637">
              <w:rPr>
                <w:rFonts w:ascii="BT Curve" w:hAnsi="BT Curve" w:cs="BT Curve"/>
              </w:rPr>
              <w:t>July 20</w:t>
            </w:r>
            <w:r w:rsidR="0037572C" w:rsidRPr="00835637">
              <w:rPr>
                <w:rFonts w:ascii="BT Curve" w:hAnsi="BT Curve" w:cs="BT Curve"/>
              </w:rPr>
              <w:t>11</w:t>
            </w:r>
          </w:p>
        </w:tc>
        <w:tc>
          <w:tcPr>
            <w:tcW w:w="1843" w:type="dxa"/>
            <w:tcBorders>
              <w:top w:val="single" w:sz="6" w:space="0" w:color="auto"/>
              <w:bottom w:val="single" w:sz="6" w:space="0" w:color="auto"/>
            </w:tcBorders>
          </w:tcPr>
          <w:p w14:paraId="7A21A7F0" w14:textId="77777777" w:rsidR="0037572C" w:rsidRPr="00835637" w:rsidRDefault="0037572C" w:rsidP="00F55B9F">
            <w:pPr>
              <w:ind w:left="34"/>
              <w:rPr>
                <w:rFonts w:ascii="BT Curve" w:hAnsi="BT Curve" w:cs="BT Curve"/>
              </w:rPr>
            </w:pPr>
            <w:r w:rsidRPr="00835637">
              <w:rPr>
                <w:rFonts w:ascii="BT Curve" w:hAnsi="BT Curve" w:cs="BT Curve"/>
              </w:rPr>
              <w:t>Deana Surtees/</w:t>
            </w:r>
            <w:r w:rsidR="00F650E5" w:rsidRPr="00835637">
              <w:rPr>
                <w:rFonts w:ascii="BT Curve" w:hAnsi="BT Curve" w:cs="BT Curve"/>
              </w:rPr>
              <w:t xml:space="preserve"> </w:t>
            </w:r>
            <w:r w:rsidRPr="00835637">
              <w:rPr>
                <w:rFonts w:ascii="BT Curve" w:hAnsi="BT Curve" w:cs="BT Curve"/>
              </w:rPr>
              <w:t>Ian Johnston</w:t>
            </w:r>
          </w:p>
        </w:tc>
        <w:tc>
          <w:tcPr>
            <w:tcW w:w="4961" w:type="dxa"/>
            <w:tcBorders>
              <w:top w:val="single" w:sz="6" w:space="0" w:color="auto"/>
              <w:bottom w:val="single" w:sz="6" w:space="0" w:color="auto"/>
            </w:tcBorders>
          </w:tcPr>
          <w:p w14:paraId="78348BE9" w14:textId="77777777" w:rsidR="0037572C" w:rsidRPr="00835637" w:rsidRDefault="00682110" w:rsidP="00A969CA">
            <w:pPr>
              <w:ind w:left="0"/>
              <w:rPr>
                <w:rFonts w:ascii="BT Curve" w:hAnsi="BT Curve" w:cs="BT Curve"/>
              </w:rPr>
            </w:pPr>
            <w:r w:rsidRPr="00835637">
              <w:rPr>
                <w:rFonts w:ascii="BT Curve" w:hAnsi="BT Curve" w:cs="BT Curve"/>
              </w:rPr>
              <w:t>Introduction; Added ‘name and address’ to first paragraph, and changed the version number in the last paragraph</w:t>
            </w:r>
          </w:p>
          <w:p w14:paraId="12E84EE0" w14:textId="77777777" w:rsidR="00682110" w:rsidRPr="00835637" w:rsidRDefault="00682110" w:rsidP="00A969CA">
            <w:pPr>
              <w:ind w:left="0"/>
              <w:rPr>
                <w:rFonts w:ascii="BT Curve" w:hAnsi="BT Curve" w:cs="BT Curve"/>
              </w:rPr>
            </w:pPr>
            <w:r w:rsidRPr="00835637">
              <w:rPr>
                <w:rFonts w:ascii="BT Curve" w:hAnsi="BT Curve" w:cs="BT Curve"/>
              </w:rPr>
              <w:t>4.2 Moved the text ‘If a file fails in its entirety….’ To after #4. Deleted #6 ‘Check that the CP in the header…’ and made 7 a notation rather than a check</w:t>
            </w:r>
          </w:p>
          <w:p w14:paraId="7526AA22" w14:textId="77777777" w:rsidR="00682110" w:rsidRPr="00835637" w:rsidRDefault="00682110" w:rsidP="00A969CA">
            <w:pPr>
              <w:ind w:left="0"/>
              <w:rPr>
                <w:rFonts w:ascii="BT Curve" w:hAnsi="BT Curve" w:cs="BT Curve"/>
              </w:rPr>
            </w:pPr>
            <w:r w:rsidRPr="00835637">
              <w:rPr>
                <w:rFonts w:ascii="BT Curve" w:hAnsi="BT Curve" w:cs="BT Curve"/>
              </w:rPr>
              <w:t>5.4 added a comment concerning records sent too far in the future</w:t>
            </w:r>
          </w:p>
          <w:p w14:paraId="6759D47C" w14:textId="77777777" w:rsidR="0005775B" w:rsidRPr="00835637" w:rsidRDefault="0005775B" w:rsidP="00A969CA">
            <w:pPr>
              <w:ind w:left="0"/>
              <w:rPr>
                <w:rFonts w:ascii="BT Curve" w:hAnsi="BT Curve" w:cs="BT Curve"/>
              </w:rPr>
            </w:pPr>
            <w:r w:rsidRPr="00835637">
              <w:rPr>
                <w:rFonts w:ascii="BT Curve" w:hAnsi="BT Curve" w:cs="BT Curve"/>
              </w:rPr>
              <w:t>6.2 deleted duplication of text ‘ Confirmation and Rejects…’</w:t>
            </w:r>
          </w:p>
          <w:p w14:paraId="7C3975E1" w14:textId="77777777" w:rsidR="0005775B" w:rsidRPr="00835637" w:rsidRDefault="0005775B" w:rsidP="00A969CA">
            <w:pPr>
              <w:ind w:left="0"/>
              <w:rPr>
                <w:rFonts w:ascii="BT Curve" w:hAnsi="BT Curve" w:cs="BT Curve"/>
              </w:rPr>
            </w:pPr>
            <w:r w:rsidRPr="00835637">
              <w:rPr>
                <w:rFonts w:ascii="BT Curve" w:hAnsi="BT Curve" w:cs="BT Curve"/>
              </w:rPr>
              <w:t>7.5 Put M in table for port reminder messages and added a note about dummy postcode use Z99 9ZZ</w:t>
            </w:r>
          </w:p>
          <w:p w14:paraId="436C3AF7" w14:textId="77777777" w:rsidR="0005775B" w:rsidRPr="00835637" w:rsidRDefault="0005775B" w:rsidP="00A969CA">
            <w:pPr>
              <w:ind w:left="0"/>
              <w:rPr>
                <w:rFonts w:ascii="BT Curve" w:hAnsi="BT Curve" w:cs="BT Curve"/>
              </w:rPr>
            </w:pPr>
            <w:r w:rsidRPr="00835637">
              <w:rPr>
                <w:rFonts w:ascii="BT Curve" w:hAnsi="BT Curve" w:cs="BT Curve"/>
              </w:rPr>
              <w:t>11 Re-titled from ‘999 messages and error codes’</w:t>
            </w:r>
          </w:p>
        </w:tc>
      </w:tr>
      <w:tr w:rsidR="00B53AA4" w:rsidRPr="00835637" w14:paraId="621CC28C" w14:textId="77777777" w:rsidTr="0041460B">
        <w:tc>
          <w:tcPr>
            <w:tcW w:w="1276" w:type="dxa"/>
            <w:tcBorders>
              <w:top w:val="single" w:sz="6" w:space="0" w:color="auto"/>
              <w:bottom w:val="single" w:sz="6" w:space="0" w:color="auto"/>
            </w:tcBorders>
          </w:tcPr>
          <w:p w14:paraId="7E1919E2" w14:textId="77777777" w:rsidR="00B53AA4" w:rsidRPr="00835637" w:rsidRDefault="00B53AA4" w:rsidP="008F36A5">
            <w:pPr>
              <w:ind w:left="0"/>
              <w:rPr>
                <w:rFonts w:ascii="BT Curve" w:hAnsi="BT Curve" w:cs="BT Curve"/>
              </w:rPr>
            </w:pPr>
            <w:r w:rsidRPr="00835637">
              <w:rPr>
                <w:rFonts w:ascii="BT Curve" w:hAnsi="BT Curve" w:cs="BT Curve"/>
              </w:rPr>
              <w:t xml:space="preserve">Issue </w:t>
            </w:r>
            <w:r w:rsidR="008F36A5" w:rsidRPr="00835637">
              <w:rPr>
                <w:rFonts w:ascii="BT Curve" w:hAnsi="BT Curve" w:cs="BT Curve"/>
              </w:rPr>
              <w:t>2.2</w:t>
            </w:r>
          </w:p>
        </w:tc>
        <w:tc>
          <w:tcPr>
            <w:tcW w:w="1275" w:type="dxa"/>
            <w:tcBorders>
              <w:top w:val="single" w:sz="6" w:space="0" w:color="auto"/>
              <w:bottom w:val="single" w:sz="6" w:space="0" w:color="auto"/>
            </w:tcBorders>
          </w:tcPr>
          <w:p w14:paraId="2402E991" w14:textId="77777777" w:rsidR="00B53AA4" w:rsidRPr="00835637" w:rsidRDefault="008F36A5" w:rsidP="000D75AF">
            <w:pPr>
              <w:ind w:left="0"/>
              <w:rPr>
                <w:rFonts w:ascii="BT Curve" w:hAnsi="BT Curve" w:cs="BT Curve"/>
              </w:rPr>
            </w:pPr>
            <w:r w:rsidRPr="00835637">
              <w:rPr>
                <w:rFonts w:ascii="BT Curve" w:hAnsi="BT Curve" w:cs="BT Curve"/>
              </w:rPr>
              <w:t>July</w:t>
            </w:r>
            <w:r w:rsidR="000D75AF" w:rsidRPr="00835637">
              <w:rPr>
                <w:rFonts w:ascii="BT Curve" w:hAnsi="BT Curve" w:cs="BT Curve"/>
              </w:rPr>
              <w:t xml:space="preserve"> 2019</w:t>
            </w:r>
          </w:p>
        </w:tc>
        <w:tc>
          <w:tcPr>
            <w:tcW w:w="1843" w:type="dxa"/>
            <w:tcBorders>
              <w:top w:val="single" w:sz="6" w:space="0" w:color="auto"/>
              <w:bottom w:val="single" w:sz="6" w:space="0" w:color="auto"/>
            </w:tcBorders>
          </w:tcPr>
          <w:p w14:paraId="1EC719E6" w14:textId="77777777" w:rsidR="00B53AA4" w:rsidRPr="00835637" w:rsidRDefault="00B53AA4" w:rsidP="00F55B9F">
            <w:pPr>
              <w:ind w:left="34"/>
              <w:rPr>
                <w:rFonts w:ascii="BT Curve" w:hAnsi="BT Curve" w:cs="BT Curve"/>
              </w:rPr>
            </w:pPr>
            <w:r w:rsidRPr="00835637">
              <w:rPr>
                <w:rFonts w:ascii="BT Curve" w:hAnsi="BT Curve" w:cs="BT Curve"/>
              </w:rPr>
              <w:t>Deana Surtees</w:t>
            </w:r>
          </w:p>
        </w:tc>
        <w:tc>
          <w:tcPr>
            <w:tcW w:w="4961" w:type="dxa"/>
            <w:tcBorders>
              <w:top w:val="single" w:sz="6" w:space="0" w:color="auto"/>
              <w:bottom w:val="single" w:sz="6" w:space="0" w:color="auto"/>
            </w:tcBorders>
          </w:tcPr>
          <w:p w14:paraId="57394533" w14:textId="77777777" w:rsidR="00A50FEF" w:rsidRPr="00835637" w:rsidRDefault="00A50FEF" w:rsidP="00A50FEF">
            <w:pPr>
              <w:ind w:left="0"/>
              <w:rPr>
                <w:rFonts w:ascii="BT Curve" w:hAnsi="BT Curve" w:cs="BT Curve"/>
              </w:rPr>
            </w:pPr>
            <w:r w:rsidRPr="00835637">
              <w:rPr>
                <w:rFonts w:ascii="BT Curve" w:hAnsi="BT Curve" w:cs="BT Curve"/>
              </w:rPr>
              <w:t>2. GDPR data encryption information</w:t>
            </w:r>
          </w:p>
          <w:p w14:paraId="4B209BA7" w14:textId="77777777" w:rsidR="00B53AA4" w:rsidRPr="00835637" w:rsidRDefault="00B53AA4" w:rsidP="00A969CA">
            <w:pPr>
              <w:ind w:left="0"/>
              <w:rPr>
                <w:rFonts w:ascii="BT Curve" w:hAnsi="BT Curve" w:cs="BT Curve"/>
              </w:rPr>
            </w:pPr>
            <w:r w:rsidRPr="00835637">
              <w:rPr>
                <w:rFonts w:ascii="BT Curve" w:hAnsi="BT Curve" w:cs="BT Curve"/>
              </w:rPr>
              <w:t>3.1.</w:t>
            </w:r>
            <w:r w:rsidR="00A400C5" w:rsidRPr="00835637">
              <w:rPr>
                <w:rFonts w:ascii="BT Curve" w:hAnsi="BT Curve" w:cs="BT Curve"/>
              </w:rPr>
              <w:t>1 Clarification on ASCII 7 bit S</w:t>
            </w:r>
            <w:r w:rsidRPr="00835637">
              <w:rPr>
                <w:rFonts w:ascii="BT Curve" w:hAnsi="BT Curve" w:cs="BT Curve"/>
              </w:rPr>
              <w:t xml:space="preserve">tandard </w:t>
            </w:r>
            <w:r w:rsidR="00A400C5" w:rsidRPr="00835637">
              <w:rPr>
                <w:rFonts w:ascii="BT Curve" w:hAnsi="BT Curve" w:cs="BT Curve"/>
              </w:rPr>
              <w:t>C</w:t>
            </w:r>
            <w:r w:rsidRPr="00835637">
              <w:rPr>
                <w:rFonts w:ascii="BT Curve" w:hAnsi="BT Curve" w:cs="BT Curve"/>
              </w:rPr>
              <w:t>haracter set as opposed to 8 bit Extended Character set</w:t>
            </w:r>
          </w:p>
          <w:p w14:paraId="3D00459D" w14:textId="77777777" w:rsidR="001A6D4C" w:rsidRPr="00835637" w:rsidRDefault="001A6D4C" w:rsidP="00A969CA">
            <w:pPr>
              <w:ind w:left="0"/>
              <w:rPr>
                <w:rFonts w:ascii="BT Curve" w:hAnsi="BT Curve" w:cs="BT Curve"/>
              </w:rPr>
            </w:pPr>
            <w:r w:rsidRPr="00835637">
              <w:rPr>
                <w:rFonts w:ascii="BT Curve" w:hAnsi="BT Curve" w:cs="BT Curve"/>
              </w:rPr>
              <w:t>3.4 New section explaining data requirements</w:t>
            </w:r>
          </w:p>
          <w:p w14:paraId="4E7B59BF" w14:textId="77777777" w:rsidR="00B53AA4" w:rsidRPr="00835637" w:rsidRDefault="00B53AA4" w:rsidP="00A969CA">
            <w:pPr>
              <w:ind w:left="0"/>
              <w:rPr>
                <w:rFonts w:ascii="BT Curve" w:hAnsi="BT Curve" w:cs="BT Curve"/>
              </w:rPr>
            </w:pPr>
            <w:r w:rsidRPr="00835637">
              <w:rPr>
                <w:rFonts w:ascii="BT Curve" w:hAnsi="BT Curve" w:cs="BT Curve"/>
              </w:rPr>
              <w:t>4.1 Updated from 5 processing times to 8</w:t>
            </w:r>
          </w:p>
          <w:p w14:paraId="6D2ED9B0" w14:textId="77777777" w:rsidR="00B53AA4" w:rsidRPr="00835637" w:rsidRDefault="00B53AA4" w:rsidP="00A969CA">
            <w:pPr>
              <w:ind w:left="0"/>
              <w:rPr>
                <w:rFonts w:ascii="BT Curve" w:hAnsi="BT Curve" w:cs="BT Curve"/>
              </w:rPr>
            </w:pPr>
            <w:r w:rsidRPr="00835637">
              <w:rPr>
                <w:rFonts w:ascii="BT Curve" w:hAnsi="BT Curve" w:cs="BT Curve"/>
              </w:rPr>
              <w:t>4.2.3 Updated to make clear that Header record should be included in the overall record count in the header</w:t>
            </w:r>
          </w:p>
          <w:p w14:paraId="396224F5" w14:textId="77777777" w:rsidR="00B53AA4" w:rsidRPr="00835637" w:rsidRDefault="00B24797" w:rsidP="00A969CA">
            <w:pPr>
              <w:ind w:left="0"/>
              <w:rPr>
                <w:rFonts w:ascii="BT Curve" w:hAnsi="BT Curve" w:cs="BT Curve"/>
              </w:rPr>
            </w:pPr>
            <w:r w:rsidRPr="00835637">
              <w:rPr>
                <w:rFonts w:ascii="BT Curve" w:hAnsi="BT Curve" w:cs="BT Curve"/>
              </w:rPr>
              <w:t xml:space="preserve">5.4 </w:t>
            </w:r>
            <w:r w:rsidR="001D2016" w:rsidRPr="00835637">
              <w:rPr>
                <w:rFonts w:ascii="BT Curve" w:hAnsi="BT Curve" w:cs="BT Curve"/>
              </w:rPr>
              <w:t>Command – Activate or modify are treated the same,</w:t>
            </w:r>
            <w:r w:rsidRPr="00835637">
              <w:rPr>
                <w:rFonts w:ascii="BT Curve" w:hAnsi="BT Curve" w:cs="BT Curve"/>
              </w:rPr>
              <w:t xml:space="preserve"> Title and Initials corrected to be AN</w:t>
            </w:r>
            <w:r w:rsidR="009E5143" w:rsidRPr="00835637">
              <w:rPr>
                <w:rFonts w:ascii="BT Curve" w:hAnsi="BT Curve" w:cs="BT Curve"/>
              </w:rPr>
              <w:t xml:space="preserve"> and Honours description added in</w:t>
            </w:r>
            <w:r w:rsidR="001D2016" w:rsidRPr="00835637">
              <w:rPr>
                <w:rFonts w:ascii="BT Curve" w:hAnsi="BT Curve" w:cs="BT Curve"/>
              </w:rPr>
              <w:t>.</w:t>
            </w:r>
          </w:p>
          <w:p w14:paraId="053093C3" w14:textId="77777777" w:rsidR="00B24797" w:rsidRPr="00835637" w:rsidRDefault="00B24797" w:rsidP="00A969CA">
            <w:pPr>
              <w:ind w:left="0"/>
              <w:rPr>
                <w:rFonts w:ascii="BT Curve" w:hAnsi="BT Curve" w:cs="BT Curve"/>
              </w:rPr>
            </w:pPr>
            <w:r w:rsidRPr="00835637">
              <w:rPr>
                <w:rFonts w:ascii="BT Curve" w:hAnsi="BT Curve" w:cs="BT Curve"/>
              </w:rPr>
              <w:t>5.4.1 Amended to; If the old number does not exist or has been ceased on the 999 system then the renumber will be rejected and an error code 13 (Telephone number missing) returned to the CP</w:t>
            </w:r>
          </w:p>
          <w:p w14:paraId="33A161A1" w14:textId="77777777" w:rsidR="00B24797" w:rsidRPr="00835637" w:rsidRDefault="00B24797" w:rsidP="00B24797">
            <w:pPr>
              <w:ind w:left="0"/>
              <w:rPr>
                <w:rFonts w:ascii="BT Curve" w:hAnsi="BT Curve" w:cs="BT Curve"/>
              </w:rPr>
            </w:pPr>
            <w:r w:rsidRPr="00835637">
              <w:rPr>
                <w:rFonts w:ascii="BT Curve" w:hAnsi="BT Curve" w:cs="BT Curve"/>
              </w:rPr>
              <w:t>6.2 Updated the name of the system in FCO files from TELESTO to CALYPSO</w:t>
            </w:r>
          </w:p>
          <w:p w14:paraId="512B2365" w14:textId="77777777" w:rsidR="00F948B5" w:rsidRPr="00835637" w:rsidRDefault="00F948B5" w:rsidP="00B24797">
            <w:pPr>
              <w:ind w:left="0"/>
              <w:rPr>
                <w:rFonts w:ascii="BT Curve" w:hAnsi="BT Curve" w:cs="BT Curve"/>
              </w:rPr>
            </w:pPr>
            <w:r w:rsidRPr="00835637">
              <w:rPr>
                <w:rFonts w:ascii="BT Curve" w:hAnsi="BT Curve" w:cs="BT Curve"/>
              </w:rPr>
              <w:lastRenderedPageBreak/>
              <w:t>7.4.3 New Cooling off section</w:t>
            </w:r>
          </w:p>
          <w:p w14:paraId="7EF9C596" w14:textId="77777777" w:rsidR="00915D03" w:rsidRPr="00835637" w:rsidRDefault="00915D03" w:rsidP="00B24797">
            <w:pPr>
              <w:ind w:left="0"/>
              <w:rPr>
                <w:rFonts w:ascii="BT Curve" w:hAnsi="BT Curve" w:cs="BT Curve"/>
              </w:rPr>
            </w:pPr>
            <w:r w:rsidRPr="00835637">
              <w:rPr>
                <w:rFonts w:ascii="BT Curve" w:hAnsi="BT Curve" w:cs="BT Curve"/>
              </w:rPr>
              <w:t>10.1 Activate/Modify to be treat as an Import as long as cupid on Export matches.</w:t>
            </w:r>
          </w:p>
          <w:p w14:paraId="4F1DFAE9" w14:textId="77777777" w:rsidR="00651564" w:rsidRPr="00835637" w:rsidRDefault="00651564" w:rsidP="00B24797">
            <w:pPr>
              <w:ind w:left="0"/>
              <w:rPr>
                <w:rFonts w:ascii="BT Curve" w:hAnsi="BT Curve" w:cs="BT Curve"/>
              </w:rPr>
            </w:pPr>
            <w:r w:rsidRPr="00835637">
              <w:rPr>
                <w:rFonts w:ascii="BT Curve" w:hAnsi="BT Curve" w:cs="BT Curve"/>
              </w:rPr>
              <w:t>11. Removal of error code 14 as this is no longer used. Amendment of DDT to BT 999 throughout this section.</w:t>
            </w:r>
          </w:p>
          <w:p w14:paraId="4C2F9A61" w14:textId="77777777" w:rsidR="00BC3207" w:rsidRPr="00835637" w:rsidRDefault="00B33E83" w:rsidP="00B24797">
            <w:pPr>
              <w:ind w:left="0"/>
              <w:rPr>
                <w:rFonts w:ascii="BT Curve" w:hAnsi="BT Curve" w:cs="BT Curve"/>
              </w:rPr>
            </w:pPr>
            <w:r w:rsidRPr="00835637">
              <w:rPr>
                <w:rFonts w:ascii="BT Curve" w:hAnsi="BT Curve" w:cs="BT Curve"/>
              </w:rPr>
              <w:t xml:space="preserve">** </w:t>
            </w:r>
            <w:r w:rsidR="00BC3207" w:rsidRPr="00835637">
              <w:rPr>
                <w:rFonts w:ascii="BT Curve" w:hAnsi="BT Curve" w:cs="BT Curve"/>
              </w:rPr>
              <w:t>UTF8 conversion to standard ASCII characters</w:t>
            </w:r>
          </w:p>
          <w:p w14:paraId="59425DFE" w14:textId="77777777" w:rsidR="00A50FEF" w:rsidRPr="00835637" w:rsidRDefault="00A50FEF" w:rsidP="00B24797">
            <w:pPr>
              <w:ind w:left="0"/>
              <w:rPr>
                <w:rFonts w:ascii="BT Curve" w:hAnsi="BT Curve" w:cs="BT Curve"/>
              </w:rPr>
            </w:pPr>
          </w:p>
        </w:tc>
      </w:tr>
      <w:tr w:rsidR="0041460B" w:rsidRPr="00835637" w14:paraId="63BD4BE3" w14:textId="77777777" w:rsidTr="000D75AF">
        <w:tc>
          <w:tcPr>
            <w:tcW w:w="1276" w:type="dxa"/>
            <w:tcBorders>
              <w:top w:val="single" w:sz="6" w:space="0" w:color="auto"/>
              <w:bottom w:val="single" w:sz="12" w:space="0" w:color="auto"/>
            </w:tcBorders>
          </w:tcPr>
          <w:p w14:paraId="732C26EB" w14:textId="7C209A61" w:rsidR="0041460B" w:rsidRPr="00835637" w:rsidRDefault="0041460B" w:rsidP="008F36A5">
            <w:pPr>
              <w:ind w:left="0"/>
              <w:rPr>
                <w:rFonts w:ascii="BT Curve" w:hAnsi="BT Curve" w:cs="BT Curve"/>
              </w:rPr>
            </w:pPr>
            <w:r w:rsidRPr="00835637">
              <w:rPr>
                <w:rFonts w:ascii="BT Curve" w:hAnsi="BT Curve" w:cs="BT Curve"/>
              </w:rPr>
              <w:lastRenderedPageBreak/>
              <w:t>Issue 2.3</w:t>
            </w:r>
          </w:p>
        </w:tc>
        <w:tc>
          <w:tcPr>
            <w:tcW w:w="1275" w:type="dxa"/>
            <w:tcBorders>
              <w:top w:val="single" w:sz="6" w:space="0" w:color="auto"/>
              <w:bottom w:val="single" w:sz="12" w:space="0" w:color="auto"/>
            </w:tcBorders>
          </w:tcPr>
          <w:p w14:paraId="7FDE0C77" w14:textId="3E80BE95" w:rsidR="0041460B" w:rsidRPr="00835637" w:rsidRDefault="0041460B" w:rsidP="000D75AF">
            <w:pPr>
              <w:ind w:left="0"/>
              <w:rPr>
                <w:rFonts w:ascii="BT Curve" w:hAnsi="BT Curve" w:cs="BT Curve"/>
              </w:rPr>
            </w:pPr>
            <w:r w:rsidRPr="00835637">
              <w:rPr>
                <w:rFonts w:ascii="BT Curve" w:hAnsi="BT Curve" w:cs="BT Curve"/>
              </w:rPr>
              <w:t>June 2020</w:t>
            </w:r>
          </w:p>
        </w:tc>
        <w:tc>
          <w:tcPr>
            <w:tcW w:w="1843" w:type="dxa"/>
            <w:tcBorders>
              <w:top w:val="single" w:sz="6" w:space="0" w:color="auto"/>
              <w:bottom w:val="single" w:sz="12" w:space="0" w:color="auto"/>
            </w:tcBorders>
          </w:tcPr>
          <w:p w14:paraId="04911E41" w14:textId="4DD8DBC8" w:rsidR="0041460B" w:rsidRPr="00835637" w:rsidRDefault="0041460B" w:rsidP="00F55B9F">
            <w:pPr>
              <w:ind w:left="34"/>
              <w:rPr>
                <w:rFonts w:ascii="BT Curve" w:hAnsi="BT Curve" w:cs="BT Curve"/>
              </w:rPr>
            </w:pPr>
            <w:r w:rsidRPr="00835637">
              <w:rPr>
                <w:rFonts w:ascii="BT Curve" w:hAnsi="BT Curve" w:cs="BT Curve"/>
              </w:rPr>
              <w:t>Kathy Peatroy</w:t>
            </w:r>
          </w:p>
        </w:tc>
        <w:tc>
          <w:tcPr>
            <w:tcW w:w="4961" w:type="dxa"/>
            <w:tcBorders>
              <w:top w:val="single" w:sz="6" w:space="0" w:color="auto"/>
              <w:bottom w:val="single" w:sz="12" w:space="0" w:color="auto"/>
            </w:tcBorders>
          </w:tcPr>
          <w:p w14:paraId="1CEF69B0" w14:textId="77777777" w:rsidR="007C3921" w:rsidRPr="00835637" w:rsidRDefault="007C3921" w:rsidP="007C3921">
            <w:pPr>
              <w:ind w:left="0"/>
              <w:rPr>
                <w:rFonts w:ascii="BT Curve" w:hAnsi="BT Curve" w:cs="BT Curve"/>
              </w:rPr>
            </w:pPr>
            <w:r w:rsidRPr="00835637">
              <w:rPr>
                <w:rFonts w:ascii="BT Curve" w:hAnsi="BT Curve" w:cs="BT Curve"/>
              </w:rPr>
              <w:t>Remove reference to BT only data</w:t>
            </w:r>
          </w:p>
          <w:p w14:paraId="6EA63EF8" w14:textId="77777777" w:rsidR="00D67BD2" w:rsidRPr="00835637" w:rsidRDefault="00D67BD2" w:rsidP="007C3921">
            <w:pPr>
              <w:ind w:left="0"/>
              <w:rPr>
                <w:rFonts w:ascii="BT Curve" w:hAnsi="BT Curve" w:cs="BT Curve"/>
              </w:rPr>
            </w:pPr>
            <w:r w:rsidRPr="00835637">
              <w:rPr>
                <w:rFonts w:ascii="BT Curve" w:hAnsi="BT Curve" w:cs="BT Curve"/>
              </w:rPr>
              <w:t>Remove embedded files</w:t>
            </w:r>
          </w:p>
          <w:p w14:paraId="69FDA3AD" w14:textId="77777777" w:rsidR="0041460B" w:rsidRPr="00835637" w:rsidRDefault="00853B62" w:rsidP="007C3921">
            <w:pPr>
              <w:ind w:left="0"/>
              <w:rPr>
                <w:rFonts w:ascii="BT Curve" w:hAnsi="BT Curve" w:cs="BT Curve"/>
              </w:rPr>
            </w:pPr>
            <w:r w:rsidRPr="00835637">
              <w:rPr>
                <w:rFonts w:ascii="BT Curve" w:hAnsi="BT Curve" w:cs="BT Curve"/>
              </w:rPr>
              <w:t>Remove version/issue control of documents references</w:t>
            </w:r>
            <w:r w:rsidR="007C3921" w:rsidRPr="00835637">
              <w:rPr>
                <w:rFonts w:ascii="BT Curve" w:hAnsi="BT Curve" w:cs="BT Curve"/>
              </w:rPr>
              <w:t xml:space="preserve"> </w:t>
            </w:r>
          </w:p>
          <w:p w14:paraId="1AFEF233" w14:textId="77777777" w:rsidR="00853B62" w:rsidRPr="00835637" w:rsidRDefault="00933F45" w:rsidP="007C3921">
            <w:pPr>
              <w:ind w:left="0"/>
              <w:rPr>
                <w:rFonts w:ascii="BT Curve" w:hAnsi="BT Curve" w:cs="BT Curve"/>
              </w:rPr>
            </w:pPr>
            <w:r w:rsidRPr="00835637">
              <w:rPr>
                <w:rFonts w:ascii="BT Curve" w:hAnsi="BT Curve" w:cs="BT Curve"/>
              </w:rPr>
              <w:t>Update BT Branding</w:t>
            </w:r>
          </w:p>
          <w:p w14:paraId="4E42622E" w14:textId="39BBEB87" w:rsidR="00933F45" w:rsidRPr="00835637" w:rsidRDefault="00933F45" w:rsidP="007C3921">
            <w:pPr>
              <w:ind w:left="0"/>
              <w:rPr>
                <w:rFonts w:ascii="BT Curve" w:hAnsi="BT Curve" w:cs="BT Curve"/>
              </w:rPr>
            </w:pPr>
            <w:r w:rsidRPr="00835637">
              <w:rPr>
                <w:rFonts w:ascii="BT Curve" w:hAnsi="BT Curve" w:cs="BT Curve"/>
              </w:rPr>
              <w:t>At request of G. Barang – 999 Product Manager</w:t>
            </w:r>
          </w:p>
        </w:tc>
      </w:tr>
    </w:tbl>
    <w:p w14:paraId="04605692" w14:textId="77777777" w:rsidR="00915D03" w:rsidRPr="00835637" w:rsidRDefault="00915D03" w:rsidP="00F3196A">
      <w:pPr>
        <w:rPr>
          <w:rFonts w:ascii="BT Curve" w:hAnsi="BT Curve" w:cs="BT Curve"/>
        </w:rPr>
      </w:pPr>
      <w:bookmarkStart w:id="275" w:name="_Toc510846050"/>
      <w:bookmarkStart w:id="276" w:name="_Toc527249807"/>
      <w:bookmarkStart w:id="277" w:name="_Toc201466529"/>
      <w:bookmarkEnd w:id="275"/>
      <w:bookmarkEnd w:id="276"/>
      <w:bookmarkEnd w:id="277"/>
    </w:p>
    <w:sectPr w:rsidR="00915D03" w:rsidRPr="00835637" w:rsidSect="00651564">
      <w:headerReference w:type="even" r:id="rId39"/>
      <w:headerReference w:type="default" r:id="rId40"/>
      <w:footerReference w:type="default" r:id="rId41"/>
      <w:pgSz w:w="11907" w:h="16840" w:code="9"/>
      <w:pgMar w:top="1103" w:right="283" w:bottom="851" w:left="1134" w:header="284"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309E" w14:textId="77777777" w:rsidR="00C8672F" w:rsidRDefault="00C8672F">
      <w:r>
        <w:separator/>
      </w:r>
    </w:p>
  </w:endnote>
  <w:endnote w:type="continuationSeparator" w:id="0">
    <w:p w14:paraId="57DB23E6" w14:textId="77777777" w:rsidR="00C8672F" w:rsidRDefault="00C8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BTMedium">
    <w:altName w:val="Arial"/>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T Curve">
    <w:charset w:val="00"/>
    <w:family w:val="swiss"/>
    <w:pitch w:val="variable"/>
    <w:sig w:usb0="A000026F" w:usb1="0000004A" w:usb2="00000008"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CA7B" w14:textId="77777777" w:rsidR="00FC2BAF" w:rsidRDefault="00FC2BAF" w:rsidP="005121D6">
    <w:pPr>
      <w:pStyle w:val="Footer"/>
    </w:pPr>
    <w:r>
      <w:t>© British Telecommunications plc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454F" w14:textId="77777777" w:rsidR="00FC2BAF" w:rsidRDefault="00FC2BAF" w:rsidP="005121D6">
    <w:pPr>
      <w:pStyle w:val="Footer"/>
    </w:pPr>
    <w:r>
      <w:rPr>
        <w:rStyle w:val="PageNumber"/>
        <w:b/>
        <w:snapToGrid w:val="0"/>
        <w:sz w:val="18"/>
      </w:rPr>
      <w:t xml:space="preserve">Page </w:t>
    </w:r>
    <w:r>
      <w:rPr>
        <w:rStyle w:val="PageNumber"/>
        <w:b/>
        <w:snapToGrid w:val="0"/>
        <w:sz w:val="18"/>
      </w:rPr>
      <w:fldChar w:fldCharType="begin"/>
    </w:r>
    <w:r>
      <w:rPr>
        <w:rStyle w:val="PageNumber"/>
        <w:b/>
        <w:snapToGrid w:val="0"/>
        <w:sz w:val="18"/>
      </w:rPr>
      <w:instrText xml:space="preserve"> PAGE </w:instrText>
    </w:r>
    <w:r>
      <w:rPr>
        <w:rStyle w:val="PageNumber"/>
        <w:b/>
        <w:snapToGrid w:val="0"/>
        <w:sz w:val="18"/>
      </w:rPr>
      <w:fldChar w:fldCharType="separate"/>
    </w:r>
    <w:r w:rsidR="008374A2">
      <w:rPr>
        <w:rStyle w:val="PageNumber"/>
        <w:b/>
        <w:noProof/>
        <w:snapToGrid w:val="0"/>
        <w:sz w:val="18"/>
      </w:rPr>
      <w:t>9</w:t>
    </w:r>
    <w:r>
      <w:rPr>
        <w:rStyle w:val="PageNumber"/>
        <w:b/>
        <w:snapToGrid w:val="0"/>
        <w:sz w:val="18"/>
      </w:rPr>
      <w:fldChar w:fldCharType="end"/>
    </w:r>
    <w:r>
      <w:rPr>
        <w:rStyle w:val="PageNumber"/>
        <w:b/>
        <w:snapToGrid w:val="0"/>
        <w:sz w:val="18"/>
      </w:rPr>
      <w:t xml:space="preserve"> </w:t>
    </w:r>
    <w:r w:rsidRPr="00962EA2">
      <w:rPr>
        <w:rStyle w:val="PageNumber"/>
        <w:b/>
        <w:snapToGrid w:val="0"/>
        <w:sz w:val="18"/>
        <w:szCs w:val="18"/>
      </w:rPr>
      <w:t xml:space="preserve">of </w:t>
    </w:r>
    <w:r w:rsidRPr="00962EA2">
      <w:rPr>
        <w:rStyle w:val="PageNumber"/>
        <w:b/>
        <w:sz w:val="18"/>
        <w:szCs w:val="18"/>
      </w:rPr>
      <w:fldChar w:fldCharType="begin"/>
    </w:r>
    <w:r w:rsidRPr="00962EA2">
      <w:rPr>
        <w:rStyle w:val="PageNumber"/>
        <w:b/>
        <w:sz w:val="18"/>
        <w:szCs w:val="18"/>
      </w:rPr>
      <w:instrText xml:space="preserve"> NUMPAGES </w:instrText>
    </w:r>
    <w:r w:rsidRPr="00962EA2">
      <w:rPr>
        <w:rStyle w:val="PageNumber"/>
        <w:b/>
        <w:sz w:val="18"/>
        <w:szCs w:val="18"/>
      </w:rPr>
      <w:fldChar w:fldCharType="separate"/>
    </w:r>
    <w:r w:rsidR="008374A2">
      <w:rPr>
        <w:rStyle w:val="PageNumber"/>
        <w:b/>
        <w:noProof/>
        <w:sz w:val="18"/>
        <w:szCs w:val="18"/>
      </w:rPr>
      <w:t>50</w:t>
    </w:r>
    <w:r w:rsidRPr="00962EA2">
      <w:rPr>
        <w:rStyle w:val="PageNumber"/>
        <w:b/>
        <w:sz w:val="18"/>
        <w:szCs w:val="18"/>
      </w:rPr>
      <w:fldChar w:fldCharType="end"/>
    </w:r>
    <w:r>
      <w:rPr>
        <w:rStyle w:val="PageNumber"/>
        <w:b/>
        <w:snapToGrid w:val="0"/>
        <w:sz w:val="18"/>
      </w:rPr>
      <w:br/>
    </w:r>
    <w:r>
      <w:t>© British Telecommunications plc</w:t>
    </w:r>
  </w:p>
  <w:p w14:paraId="25F9BE05" w14:textId="77777777" w:rsidR="00FC2BAF" w:rsidRPr="00881C2D" w:rsidRDefault="00FC2BAF" w:rsidP="005121D6">
    <w:pPr>
      <w:pStyle w:val="Footer"/>
      <w:rPr>
        <w:rStyle w:val="PageNumber"/>
        <w:b/>
        <w:snapToGrid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F35D" w14:textId="77777777" w:rsidR="00FC2BAF" w:rsidRPr="00881C2D" w:rsidRDefault="00355DC5" w:rsidP="00355DC5">
    <w:pPr>
      <w:pStyle w:val="Footer"/>
      <w:tabs>
        <w:tab w:val="center" w:pos="4819"/>
        <w:tab w:val="right" w:pos="9639"/>
      </w:tabs>
      <w:jc w:val="left"/>
      <w:rPr>
        <w:rStyle w:val="PageNumber"/>
        <w:b/>
        <w:snapToGrid w:val="0"/>
        <w:sz w:val="18"/>
      </w:rPr>
    </w:pPr>
    <w:r>
      <w:rPr>
        <w:rStyle w:val="PageNumber"/>
        <w:b/>
        <w:snapToGrid w:val="0"/>
        <w:sz w:val="18"/>
      </w:rPr>
      <w:tab/>
    </w:r>
    <w:r w:rsidR="00FC2BAF">
      <w:rPr>
        <w:rStyle w:val="PageNumber"/>
        <w:b/>
        <w:snapToGrid w:val="0"/>
        <w:sz w:val="18"/>
      </w:rPr>
      <w:t xml:space="preserve">Page </w:t>
    </w:r>
    <w:r w:rsidR="00FC2BAF">
      <w:rPr>
        <w:rStyle w:val="PageNumber"/>
        <w:b/>
        <w:snapToGrid w:val="0"/>
        <w:sz w:val="18"/>
      </w:rPr>
      <w:fldChar w:fldCharType="begin"/>
    </w:r>
    <w:r w:rsidR="00FC2BAF">
      <w:rPr>
        <w:rStyle w:val="PageNumber"/>
        <w:b/>
        <w:snapToGrid w:val="0"/>
        <w:sz w:val="18"/>
      </w:rPr>
      <w:instrText xml:space="preserve"> PAGE </w:instrText>
    </w:r>
    <w:r w:rsidR="00FC2BAF">
      <w:rPr>
        <w:rStyle w:val="PageNumber"/>
        <w:b/>
        <w:snapToGrid w:val="0"/>
        <w:sz w:val="18"/>
      </w:rPr>
      <w:fldChar w:fldCharType="separate"/>
    </w:r>
    <w:r w:rsidR="008374A2">
      <w:rPr>
        <w:rStyle w:val="PageNumber"/>
        <w:b/>
        <w:noProof/>
        <w:snapToGrid w:val="0"/>
        <w:sz w:val="18"/>
      </w:rPr>
      <w:t>13</w:t>
    </w:r>
    <w:r w:rsidR="00FC2BAF">
      <w:rPr>
        <w:rStyle w:val="PageNumber"/>
        <w:b/>
        <w:snapToGrid w:val="0"/>
        <w:sz w:val="18"/>
      </w:rPr>
      <w:fldChar w:fldCharType="end"/>
    </w:r>
    <w:r w:rsidR="00FC2BAF">
      <w:rPr>
        <w:rStyle w:val="PageNumber"/>
        <w:b/>
        <w:snapToGrid w:val="0"/>
        <w:sz w:val="18"/>
      </w:rPr>
      <w:t xml:space="preserve"> </w:t>
    </w:r>
    <w:r w:rsidR="00FC2BAF" w:rsidRPr="00962EA2">
      <w:rPr>
        <w:rStyle w:val="PageNumber"/>
        <w:b/>
        <w:snapToGrid w:val="0"/>
        <w:sz w:val="18"/>
        <w:szCs w:val="18"/>
      </w:rPr>
      <w:t xml:space="preserve">of </w:t>
    </w:r>
    <w:r w:rsidR="00FC2BAF" w:rsidRPr="00962EA2">
      <w:rPr>
        <w:rStyle w:val="PageNumber"/>
        <w:b/>
        <w:sz w:val="18"/>
        <w:szCs w:val="18"/>
      </w:rPr>
      <w:fldChar w:fldCharType="begin"/>
    </w:r>
    <w:r w:rsidR="00FC2BAF" w:rsidRPr="00962EA2">
      <w:rPr>
        <w:rStyle w:val="PageNumber"/>
        <w:b/>
        <w:sz w:val="18"/>
        <w:szCs w:val="18"/>
      </w:rPr>
      <w:instrText xml:space="preserve"> NUMPAGES </w:instrText>
    </w:r>
    <w:r w:rsidR="00FC2BAF" w:rsidRPr="00962EA2">
      <w:rPr>
        <w:rStyle w:val="PageNumber"/>
        <w:b/>
        <w:sz w:val="18"/>
        <w:szCs w:val="18"/>
      </w:rPr>
      <w:fldChar w:fldCharType="separate"/>
    </w:r>
    <w:r w:rsidR="008374A2">
      <w:rPr>
        <w:rStyle w:val="PageNumber"/>
        <w:b/>
        <w:noProof/>
        <w:sz w:val="18"/>
        <w:szCs w:val="18"/>
      </w:rPr>
      <w:t>50</w:t>
    </w:r>
    <w:r w:rsidR="00FC2BAF" w:rsidRPr="00962EA2">
      <w:rPr>
        <w:rStyle w:val="PageNumber"/>
        <w:b/>
        <w:sz w:val="18"/>
        <w:szCs w:val="18"/>
      </w:rPr>
      <w:fldChar w:fldCharType="end"/>
    </w:r>
    <w:r>
      <w:rPr>
        <w:rStyle w:val="PageNumber"/>
        <w:b/>
        <w:sz w:val="18"/>
        <w:szCs w:val="18"/>
      </w:rPr>
      <w:tab/>
    </w:r>
    <w:r w:rsidR="00FC2BAF">
      <w:t>© British Telecommunications plc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9314" w14:textId="77777777" w:rsidR="00FC2BAF" w:rsidRDefault="00FC2BAF" w:rsidP="005121D6">
    <w:pPr>
      <w:pStyle w:val="Footer"/>
      <w:rPr>
        <w:rStyle w:val="PageNumber"/>
        <w:b/>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21"/>
      <w:gridCol w:w="2835"/>
      <w:gridCol w:w="2693"/>
      <w:gridCol w:w="5812"/>
    </w:tblGrid>
    <w:tr w:rsidR="00FC2BAF" w14:paraId="6B18F917" w14:textId="77777777">
      <w:trPr>
        <w:cantSplit/>
      </w:trPr>
      <w:tc>
        <w:tcPr>
          <w:tcW w:w="648" w:type="dxa"/>
          <w:tcBorders>
            <w:top w:val="single" w:sz="18" w:space="0" w:color="auto"/>
            <w:left w:val="single" w:sz="18" w:space="0" w:color="auto"/>
            <w:bottom w:val="single" w:sz="4" w:space="0" w:color="auto"/>
          </w:tcBorders>
        </w:tcPr>
        <w:p w14:paraId="22224188" w14:textId="5B5144C6" w:rsidR="00FC2BAF" w:rsidRPr="00E036D0" w:rsidRDefault="00355DC5" w:rsidP="00175648">
          <w:pPr>
            <w:spacing w:before="0"/>
            <w:ind w:left="0"/>
            <w:jc w:val="both"/>
            <w:rPr>
              <w:caps/>
              <w:sz w:val="18"/>
              <w:szCs w:val="18"/>
            </w:rPr>
          </w:pPr>
          <w:r w:rsidRPr="00E036D0">
            <w:rPr>
              <w:caps/>
              <w:noProof/>
              <w:sz w:val="18"/>
              <w:szCs w:val="18"/>
            </w:rPr>
            <mc:AlternateContent>
              <mc:Choice Requires="wps">
                <w:drawing>
                  <wp:anchor distT="0" distB="0" distL="114300" distR="114300" simplePos="0" relativeHeight="251657216" behindDoc="0" locked="0" layoutInCell="0" allowOverlap="1" wp14:anchorId="2074E263" wp14:editId="0A7C3D88">
                    <wp:simplePos x="0" y="0"/>
                    <wp:positionH relativeFrom="column">
                      <wp:posOffset>3939540</wp:posOffset>
                    </wp:positionH>
                    <wp:positionV relativeFrom="paragraph">
                      <wp:posOffset>42545</wp:posOffset>
                    </wp:positionV>
                    <wp:extent cx="91440" cy="91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C0C0C0"/>
                            </a:solidFill>
                            <a:ln w="9525">
                              <a:solidFill>
                                <a:srgbClr val="000000"/>
                              </a:solidFill>
                              <a:miter lim="800000"/>
                              <a:headEnd/>
                              <a:tailEnd/>
                            </a:ln>
                          </wps:spPr>
                          <wps:txbx>
                            <w:txbxContent>
                              <w:p w14:paraId="1F6473A8" w14:textId="77777777" w:rsidR="00FC2BAF" w:rsidRDefault="00FC2BAF" w:rsidP="00C21A36">
                                <w:pPr>
                                  <w:pBdr>
                                    <w:top w:val="single" w:sz="18" w:space="1" w:color="auto"/>
                                    <w:left w:val="single" w:sz="18" w:space="4" w:color="auto"/>
                                    <w:bottom w:val="single" w:sz="18" w:space="1" w:color="auto"/>
                                    <w:right w:val="single" w:sz="18" w:space="4" w:color="auto"/>
                                  </w:pBdr>
                                  <w:shd w:val="pct2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E263" id="_x0000_t202" coordsize="21600,21600" o:spt="202" path="m,l,21600r21600,l21600,xe">
                    <v:stroke joinstyle="miter"/>
                    <v:path gradientshapeok="t" o:connecttype="rect"/>
                  </v:shapetype>
                  <v:shape id="Text Box 3" o:spid="_x0000_s1294" type="#_x0000_t202" style="position:absolute;left:0;text-align:left;margin-left:310.2pt;margin-top:3.3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" o:allowincell="f" fillcolor="silver">
                    <v:textbox>
                      <w:txbxContent>
                        <w:p w14:paraId="1F6473A8" w14:textId="77777777" w:rsidR="00FC2BAF" w:rsidRDefault="00FC2BAF" w:rsidP="00C21A36">
                          <w:pPr>
                            <w:pBdr>
                              <w:top w:val="single" w:sz="18" w:space="1" w:color="auto"/>
                              <w:left w:val="single" w:sz="18" w:space="4" w:color="auto"/>
                              <w:bottom w:val="single" w:sz="18" w:space="1" w:color="auto"/>
                              <w:right w:val="single" w:sz="18" w:space="4" w:color="auto"/>
                            </w:pBdr>
                            <w:shd w:val="pct25" w:color="auto" w:fill="FFFFFF"/>
                          </w:pPr>
                        </w:p>
                      </w:txbxContent>
                    </v:textbox>
                  </v:shape>
                </w:pict>
              </mc:Fallback>
            </mc:AlternateContent>
          </w:r>
          <w:r w:rsidR="00FC2BAF" w:rsidRPr="00E036D0">
            <w:rPr>
              <w:caps/>
              <w:sz w:val="18"/>
              <w:szCs w:val="18"/>
            </w:rPr>
            <w:t>KEY</w:t>
          </w:r>
        </w:p>
      </w:tc>
      <w:tc>
        <w:tcPr>
          <w:tcW w:w="2721" w:type="dxa"/>
          <w:tcBorders>
            <w:top w:val="single" w:sz="18" w:space="0" w:color="auto"/>
            <w:right w:val="single" w:sz="12" w:space="0" w:color="auto"/>
          </w:tcBorders>
        </w:tcPr>
        <w:p w14:paraId="1738BB07" w14:textId="77777777" w:rsidR="00FC2BAF" w:rsidRPr="00E036D0" w:rsidRDefault="00FC2BAF" w:rsidP="00175648">
          <w:pPr>
            <w:spacing w:before="0"/>
            <w:ind w:left="0"/>
            <w:rPr>
              <w:sz w:val="18"/>
              <w:szCs w:val="18"/>
            </w:rPr>
          </w:pPr>
          <w:r w:rsidRPr="00D1710A">
            <w:rPr>
              <w:rFonts w:cs="Arial"/>
              <w:b/>
              <w:i/>
              <w:szCs w:val="20"/>
            </w:rPr>
            <w:t>M</w:t>
          </w:r>
          <w:r w:rsidRPr="00E036D0">
            <w:rPr>
              <w:sz w:val="18"/>
              <w:szCs w:val="18"/>
            </w:rPr>
            <w:t xml:space="preserve"> = Mandatory</w:t>
          </w:r>
        </w:p>
      </w:tc>
      <w:tc>
        <w:tcPr>
          <w:tcW w:w="2835" w:type="dxa"/>
          <w:tcBorders>
            <w:top w:val="single" w:sz="18" w:space="0" w:color="auto"/>
            <w:right w:val="single" w:sz="12" w:space="0" w:color="auto"/>
          </w:tcBorders>
        </w:tcPr>
        <w:p w14:paraId="766BACFE" w14:textId="77777777" w:rsidR="00FC2BAF" w:rsidRPr="00E036D0" w:rsidRDefault="00FC2BAF" w:rsidP="00175648">
          <w:pPr>
            <w:spacing w:before="0"/>
            <w:ind w:left="0"/>
            <w:rPr>
              <w:sz w:val="18"/>
              <w:szCs w:val="18"/>
            </w:rPr>
          </w:pPr>
          <w:r w:rsidRPr="00D1710A">
            <w:rPr>
              <w:b/>
              <w:i/>
              <w:sz w:val="18"/>
              <w:szCs w:val="18"/>
            </w:rPr>
            <w:t>O</w:t>
          </w:r>
          <w:r w:rsidRPr="00E036D0">
            <w:rPr>
              <w:sz w:val="18"/>
              <w:szCs w:val="18"/>
            </w:rPr>
            <w:t xml:space="preserve"> = Optional</w:t>
          </w:r>
        </w:p>
      </w:tc>
      <w:tc>
        <w:tcPr>
          <w:tcW w:w="2693" w:type="dxa"/>
          <w:tcBorders>
            <w:top w:val="single" w:sz="18" w:space="0" w:color="auto"/>
            <w:right w:val="single" w:sz="12" w:space="0" w:color="auto"/>
          </w:tcBorders>
        </w:tcPr>
        <w:p w14:paraId="1BD887FC" w14:textId="77777777" w:rsidR="00FC2BAF" w:rsidRPr="00E036D0" w:rsidRDefault="00FC2BAF" w:rsidP="00175648">
          <w:pPr>
            <w:spacing w:before="0"/>
            <w:ind w:left="0"/>
            <w:rPr>
              <w:sz w:val="18"/>
              <w:szCs w:val="18"/>
            </w:rPr>
          </w:pPr>
          <w:r w:rsidRPr="00E036D0">
            <w:rPr>
              <w:noProof/>
              <w:sz w:val="18"/>
              <w:szCs w:val="18"/>
            </w:rPr>
            <w:t xml:space="preserve">    =  Not Applicable</w:t>
          </w:r>
        </w:p>
      </w:tc>
      <w:tc>
        <w:tcPr>
          <w:tcW w:w="5812" w:type="dxa"/>
          <w:tcBorders>
            <w:top w:val="single" w:sz="18" w:space="0" w:color="auto"/>
            <w:right w:val="single" w:sz="18" w:space="0" w:color="auto"/>
          </w:tcBorders>
        </w:tcPr>
        <w:p w14:paraId="5CE57DD3" w14:textId="77777777" w:rsidR="00FC2BAF" w:rsidRPr="00B36B8C" w:rsidRDefault="00FC2BAF" w:rsidP="00175648">
          <w:pPr>
            <w:spacing w:before="0"/>
            <w:ind w:left="0"/>
            <w:rPr>
              <w:b/>
              <w:color w:val="4F6228"/>
              <w:sz w:val="18"/>
              <w:szCs w:val="18"/>
            </w:rPr>
          </w:pPr>
          <w:r w:rsidRPr="00B36B8C">
            <w:rPr>
              <w:b/>
              <w:color w:val="4F6228"/>
              <w:sz w:val="18"/>
              <w:szCs w:val="18"/>
            </w:rPr>
            <w:t>BT only Fields are in Green</w:t>
          </w:r>
        </w:p>
      </w:tc>
    </w:tr>
    <w:tr w:rsidR="00FC2BAF" w14:paraId="6016B592" w14:textId="77777777">
      <w:trPr>
        <w:cantSplit/>
      </w:trPr>
      <w:tc>
        <w:tcPr>
          <w:tcW w:w="648" w:type="dxa"/>
          <w:tcBorders>
            <w:top w:val="single" w:sz="4" w:space="0" w:color="auto"/>
            <w:left w:val="single" w:sz="18" w:space="0" w:color="auto"/>
            <w:bottom w:val="single" w:sz="4" w:space="0" w:color="auto"/>
          </w:tcBorders>
        </w:tcPr>
        <w:p w14:paraId="3818E7B5" w14:textId="77777777" w:rsidR="00FC2BAF" w:rsidRPr="00E036D0" w:rsidRDefault="00FC2BAF" w:rsidP="00175648">
          <w:pPr>
            <w:spacing w:before="0"/>
            <w:ind w:left="0"/>
            <w:jc w:val="both"/>
            <w:rPr>
              <w:caps/>
              <w:sz w:val="18"/>
              <w:szCs w:val="18"/>
            </w:rPr>
          </w:pPr>
        </w:p>
      </w:tc>
      <w:tc>
        <w:tcPr>
          <w:tcW w:w="2721" w:type="dxa"/>
          <w:tcBorders>
            <w:right w:val="single" w:sz="12" w:space="0" w:color="auto"/>
          </w:tcBorders>
        </w:tcPr>
        <w:p w14:paraId="2E7DEA70" w14:textId="77777777" w:rsidR="00FC2BAF" w:rsidRPr="00E036D0" w:rsidRDefault="00FC2BAF" w:rsidP="00175648">
          <w:pPr>
            <w:spacing w:before="0"/>
            <w:ind w:left="0"/>
            <w:rPr>
              <w:sz w:val="18"/>
              <w:szCs w:val="18"/>
            </w:rPr>
          </w:pPr>
          <w:r w:rsidRPr="00E036D0">
            <w:rPr>
              <w:b/>
              <w:sz w:val="18"/>
              <w:szCs w:val="18"/>
            </w:rPr>
            <w:t>A</w:t>
          </w:r>
          <w:r w:rsidRPr="00E036D0">
            <w:rPr>
              <w:sz w:val="18"/>
              <w:szCs w:val="18"/>
            </w:rPr>
            <w:t xml:space="preserve"> = Activate Customer</w:t>
          </w:r>
        </w:p>
      </w:tc>
      <w:tc>
        <w:tcPr>
          <w:tcW w:w="2835" w:type="dxa"/>
          <w:tcBorders>
            <w:right w:val="single" w:sz="12" w:space="0" w:color="auto"/>
          </w:tcBorders>
        </w:tcPr>
        <w:p w14:paraId="2F97A2CE" w14:textId="77777777" w:rsidR="00FC2BAF" w:rsidRPr="00E036D0" w:rsidRDefault="00FC2BAF" w:rsidP="00175648">
          <w:pPr>
            <w:spacing w:before="0"/>
            <w:ind w:left="0"/>
            <w:rPr>
              <w:sz w:val="18"/>
              <w:szCs w:val="18"/>
            </w:rPr>
          </w:pPr>
          <w:r w:rsidRPr="00E036D0">
            <w:rPr>
              <w:b/>
              <w:sz w:val="18"/>
              <w:szCs w:val="18"/>
            </w:rPr>
            <w:t>C</w:t>
          </w:r>
          <w:r w:rsidRPr="00E036D0">
            <w:rPr>
              <w:sz w:val="18"/>
              <w:szCs w:val="18"/>
            </w:rPr>
            <w:t xml:space="preserve"> = Cease</w:t>
          </w:r>
        </w:p>
      </w:tc>
      <w:tc>
        <w:tcPr>
          <w:tcW w:w="2693" w:type="dxa"/>
          <w:tcBorders>
            <w:right w:val="single" w:sz="12" w:space="0" w:color="auto"/>
          </w:tcBorders>
        </w:tcPr>
        <w:p w14:paraId="674D83B0" w14:textId="77777777" w:rsidR="00FC2BAF" w:rsidRPr="00E036D0" w:rsidRDefault="00FC2BAF" w:rsidP="00175648">
          <w:pPr>
            <w:spacing w:before="0"/>
            <w:ind w:left="0"/>
            <w:rPr>
              <w:sz w:val="18"/>
              <w:szCs w:val="18"/>
            </w:rPr>
          </w:pPr>
          <w:proofErr w:type="gramStart"/>
          <w:r w:rsidRPr="00E036D0">
            <w:rPr>
              <w:b/>
              <w:sz w:val="18"/>
              <w:szCs w:val="18"/>
            </w:rPr>
            <w:t xml:space="preserve">E  </w:t>
          </w:r>
          <w:r w:rsidRPr="00E036D0">
            <w:rPr>
              <w:sz w:val="18"/>
              <w:szCs w:val="18"/>
            </w:rPr>
            <w:t>=</w:t>
          </w:r>
          <w:proofErr w:type="gramEnd"/>
          <w:r w:rsidRPr="00E036D0">
            <w:rPr>
              <w:sz w:val="18"/>
              <w:szCs w:val="18"/>
            </w:rPr>
            <w:t xml:space="preserve"> Export</w:t>
          </w:r>
        </w:p>
      </w:tc>
      <w:tc>
        <w:tcPr>
          <w:tcW w:w="5812" w:type="dxa"/>
          <w:tcBorders>
            <w:right w:val="single" w:sz="18" w:space="0" w:color="auto"/>
          </w:tcBorders>
        </w:tcPr>
        <w:p w14:paraId="23C1E263" w14:textId="77777777" w:rsidR="00FC2BAF" w:rsidRPr="00E036D0" w:rsidRDefault="00FC2BAF" w:rsidP="00175648">
          <w:pPr>
            <w:spacing w:before="0"/>
            <w:ind w:left="0"/>
            <w:rPr>
              <w:sz w:val="18"/>
              <w:szCs w:val="18"/>
            </w:rPr>
          </w:pPr>
          <w:proofErr w:type="gramStart"/>
          <w:r w:rsidRPr="00E036D0">
            <w:rPr>
              <w:sz w:val="18"/>
              <w:szCs w:val="18"/>
            </w:rPr>
            <w:t>I  =</w:t>
          </w:r>
          <w:proofErr w:type="gramEnd"/>
          <w:r w:rsidRPr="00E036D0">
            <w:rPr>
              <w:sz w:val="18"/>
              <w:szCs w:val="18"/>
            </w:rPr>
            <w:t xml:space="preserve"> Import</w:t>
          </w:r>
        </w:p>
      </w:tc>
    </w:tr>
    <w:tr w:rsidR="00FC2BAF" w14:paraId="422773A9" w14:textId="77777777">
      <w:trPr>
        <w:cantSplit/>
      </w:trPr>
      <w:tc>
        <w:tcPr>
          <w:tcW w:w="648" w:type="dxa"/>
          <w:tcBorders>
            <w:top w:val="single" w:sz="4" w:space="0" w:color="auto"/>
            <w:left w:val="single" w:sz="18" w:space="0" w:color="auto"/>
            <w:bottom w:val="single" w:sz="18" w:space="0" w:color="auto"/>
          </w:tcBorders>
        </w:tcPr>
        <w:p w14:paraId="6240986D" w14:textId="77777777" w:rsidR="00FC2BAF" w:rsidRPr="00E036D0" w:rsidRDefault="00FC2BAF" w:rsidP="00175648">
          <w:pPr>
            <w:spacing w:before="0"/>
            <w:ind w:left="0"/>
            <w:jc w:val="both"/>
            <w:rPr>
              <w:sz w:val="18"/>
              <w:szCs w:val="18"/>
            </w:rPr>
          </w:pPr>
        </w:p>
      </w:tc>
      <w:tc>
        <w:tcPr>
          <w:tcW w:w="2721" w:type="dxa"/>
          <w:tcBorders>
            <w:bottom w:val="single" w:sz="18" w:space="0" w:color="auto"/>
            <w:right w:val="single" w:sz="12" w:space="0" w:color="auto"/>
          </w:tcBorders>
        </w:tcPr>
        <w:p w14:paraId="63246723" w14:textId="77777777" w:rsidR="00FC2BAF" w:rsidRPr="00E036D0" w:rsidRDefault="00FC2BAF" w:rsidP="00175648">
          <w:pPr>
            <w:spacing w:before="0"/>
            <w:ind w:left="0"/>
            <w:rPr>
              <w:sz w:val="18"/>
              <w:szCs w:val="18"/>
            </w:rPr>
          </w:pPr>
          <w:r w:rsidRPr="00E036D0">
            <w:rPr>
              <w:b/>
              <w:sz w:val="18"/>
              <w:szCs w:val="18"/>
            </w:rPr>
            <w:t>M</w:t>
          </w:r>
          <w:r>
            <w:rPr>
              <w:b/>
              <w:sz w:val="18"/>
              <w:szCs w:val="18"/>
            </w:rPr>
            <w:t>o</w:t>
          </w:r>
          <w:r w:rsidRPr="00E036D0">
            <w:rPr>
              <w:sz w:val="18"/>
              <w:szCs w:val="18"/>
            </w:rPr>
            <w:t xml:space="preserve"> = Modify</w:t>
          </w:r>
        </w:p>
      </w:tc>
      <w:tc>
        <w:tcPr>
          <w:tcW w:w="2835" w:type="dxa"/>
          <w:tcBorders>
            <w:bottom w:val="single" w:sz="18" w:space="0" w:color="auto"/>
            <w:right w:val="single" w:sz="12" w:space="0" w:color="auto"/>
          </w:tcBorders>
        </w:tcPr>
        <w:p w14:paraId="069585E1" w14:textId="77777777" w:rsidR="00FC2BAF" w:rsidRPr="00E036D0" w:rsidRDefault="00FC2BAF" w:rsidP="00175648">
          <w:pPr>
            <w:spacing w:before="0"/>
            <w:ind w:left="0"/>
            <w:rPr>
              <w:sz w:val="18"/>
              <w:szCs w:val="18"/>
            </w:rPr>
          </w:pPr>
          <w:r w:rsidRPr="00E036D0">
            <w:rPr>
              <w:b/>
              <w:sz w:val="18"/>
              <w:szCs w:val="18"/>
            </w:rPr>
            <w:t>P</w:t>
          </w:r>
          <w:r w:rsidRPr="00E036D0">
            <w:rPr>
              <w:sz w:val="18"/>
              <w:szCs w:val="18"/>
            </w:rPr>
            <w:t xml:space="preserve"> = Inform BT Retail of a Post Code</w:t>
          </w:r>
        </w:p>
      </w:tc>
      <w:tc>
        <w:tcPr>
          <w:tcW w:w="2693" w:type="dxa"/>
          <w:tcBorders>
            <w:bottom w:val="single" w:sz="18" w:space="0" w:color="auto"/>
            <w:right w:val="single" w:sz="12" w:space="0" w:color="auto"/>
          </w:tcBorders>
        </w:tcPr>
        <w:p w14:paraId="313DCC40" w14:textId="77777777" w:rsidR="00FC2BAF" w:rsidRPr="00E036D0" w:rsidRDefault="00FC2BAF" w:rsidP="00175648">
          <w:pPr>
            <w:spacing w:before="0"/>
            <w:ind w:left="0"/>
            <w:rPr>
              <w:sz w:val="18"/>
              <w:szCs w:val="18"/>
            </w:rPr>
          </w:pPr>
          <w:proofErr w:type="gramStart"/>
          <w:r w:rsidRPr="00E036D0">
            <w:rPr>
              <w:b/>
              <w:sz w:val="18"/>
              <w:szCs w:val="18"/>
            </w:rPr>
            <w:t xml:space="preserve">R </w:t>
          </w:r>
          <w:r w:rsidRPr="00E036D0">
            <w:rPr>
              <w:sz w:val="18"/>
              <w:szCs w:val="18"/>
            </w:rPr>
            <w:t xml:space="preserve"> =</w:t>
          </w:r>
          <w:proofErr w:type="gramEnd"/>
          <w:r w:rsidRPr="00E036D0">
            <w:rPr>
              <w:sz w:val="18"/>
              <w:szCs w:val="18"/>
            </w:rPr>
            <w:t xml:space="preserve"> Renumber</w:t>
          </w:r>
        </w:p>
      </w:tc>
      <w:tc>
        <w:tcPr>
          <w:tcW w:w="5812" w:type="dxa"/>
          <w:tcBorders>
            <w:bottom w:val="single" w:sz="18" w:space="0" w:color="auto"/>
            <w:right w:val="single" w:sz="18" w:space="0" w:color="auto"/>
          </w:tcBorders>
        </w:tcPr>
        <w:p w14:paraId="2AD17FFA" w14:textId="77777777" w:rsidR="00FC2BAF" w:rsidRPr="00E036D0" w:rsidRDefault="00FC2BAF" w:rsidP="00175648">
          <w:pPr>
            <w:spacing w:before="0"/>
            <w:ind w:left="0"/>
            <w:rPr>
              <w:sz w:val="18"/>
              <w:szCs w:val="18"/>
            </w:rPr>
          </w:pPr>
          <w:r w:rsidRPr="00E036D0">
            <w:rPr>
              <w:b/>
              <w:sz w:val="18"/>
              <w:szCs w:val="18"/>
            </w:rPr>
            <w:t>K</w:t>
          </w:r>
          <w:r w:rsidRPr="00E036D0">
            <w:rPr>
              <w:sz w:val="18"/>
              <w:szCs w:val="18"/>
            </w:rPr>
            <w:t xml:space="preserve"> = Cancel (Advanced Orders)</w:t>
          </w:r>
        </w:p>
      </w:tc>
    </w:tr>
  </w:tbl>
  <w:p w14:paraId="7E8CEC10" w14:textId="77777777" w:rsidR="00FC2BAF" w:rsidRDefault="00FC2BAF" w:rsidP="005121D6">
    <w:pPr>
      <w:pStyle w:val="Footer"/>
      <w:rPr>
        <w:rStyle w:val="PageNumber"/>
        <w:b/>
        <w:snapToGrid w:val="0"/>
        <w:sz w:val="18"/>
      </w:rPr>
    </w:pPr>
    <w:r>
      <w:rPr>
        <w:rStyle w:val="PageNumber"/>
        <w:b/>
        <w:snapToGrid w:val="0"/>
        <w:sz w:val="18"/>
      </w:rPr>
      <w:t xml:space="preserve">Page </w:t>
    </w:r>
    <w:r>
      <w:rPr>
        <w:rStyle w:val="PageNumber"/>
        <w:b/>
        <w:snapToGrid w:val="0"/>
        <w:sz w:val="18"/>
      </w:rPr>
      <w:fldChar w:fldCharType="begin"/>
    </w:r>
    <w:r>
      <w:rPr>
        <w:rStyle w:val="PageNumber"/>
        <w:b/>
        <w:snapToGrid w:val="0"/>
        <w:sz w:val="18"/>
      </w:rPr>
      <w:instrText xml:space="preserve"> PAGE </w:instrText>
    </w:r>
    <w:r>
      <w:rPr>
        <w:rStyle w:val="PageNumber"/>
        <w:b/>
        <w:snapToGrid w:val="0"/>
        <w:sz w:val="18"/>
      </w:rPr>
      <w:fldChar w:fldCharType="separate"/>
    </w:r>
    <w:r w:rsidR="008374A2">
      <w:rPr>
        <w:rStyle w:val="PageNumber"/>
        <w:b/>
        <w:noProof/>
        <w:snapToGrid w:val="0"/>
        <w:sz w:val="18"/>
      </w:rPr>
      <w:t>22</w:t>
    </w:r>
    <w:r>
      <w:rPr>
        <w:rStyle w:val="PageNumber"/>
        <w:b/>
        <w:snapToGrid w:val="0"/>
        <w:sz w:val="18"/>
      </w:rPr>
      <w:fldChar w:fldCharType="end"/>
    </w:r>
    <w:r>
      <w:rPr>
        <w:rStyle w:val="PageNumber"/>
        <w:b/>
        <w:snapToGrid w:val="0"/>
        <w:sz w:val="18"/>
      </w:rPr>
      <w:t xml:space="preserve"> </w:t>
    </w:r>
    <w:r w:rsidRPr="00962EA2">
      <w:rPr>
        <w:rStyle w:val="PageNumber"/>
        <w:b/>
        <w:snapToGrid w:val="0"/>
        <w:sz w:val="18"/>
        <w:szCs w:val="18"/>
      </w:rPr>
      <w:t xml:space="preserve">of </w:t>
    </w:r>
    <w:r w:rsidRPr="00962EA2">
      <w:rPr>
        <w:rStyle w:val="PageNumber"/>
        <w:b/>
        <w:sz w:val="18"/>
        <w:szCs w:val="18"/>
      </w:rPr>
      <w:fldChar w:fldCharType="begin"/>
    </w:r>
    <w:r w:rsidRPr="00962EA2">
      <w:rPr>
        <w:rStyle w:val="PageNumber"/>
        <w:b/>
        <w:sz w:val="18"/>
        <w:szCs w:val="18"/>
      </w:rPr>
      <w:instrText xml:space="preserve"> NUMPAGES </w:instrText>
    </w:r>
    <w:r w:rsidRPr="00962EA2">
      <w:rPr>
        <w:rStyle w:val="PageNumber"/>
        <w:b/>
        <w:sz w:val="18"/>
        <w:szCs w:val="18"/>
      </w:rPr>
      <w:fldChar w:fldCharType="separate"/>
    </w:r>
    <w:r w:rsidR="008374A2">
      <w:rPr>
        <w:rStyle w:val="PageNumber"/>
        <w:b/>
        <w:noProof/>
        <w:sz w:val="18"/>
        <w:szCs w:val="18"/>
      </w:rPr>
      <w:t>50</w:t>
    </w:r>
    <w:r w:rsidRPr="00962EA2">
      <w:rPr>
        <w:rStyle w:val="PageNumber"/>
        <w:b/>
        <w:sz w:val="18"/>
        <w:szCs w:val="18"/>
      </w:rPr>
      <w:fldChar w:fldCharType="end"/>
    </w:r>
  </w:p>
  <w:p w14:paraId="7F492190" w14:textId="0F3D9459" w:rsidR="00FC2BAF" w:rsidRPr="00881C2D" w:rsidRDefault="00FC2BAF" w:rsidP="005121D6">
    <w:pPr>
      <w:pStyle w:val="Footer"/>
      <w:rPr>
        <w:rStyle w:val="PageNumber"/>
        <w:b/>
        <w:snapToGrid w:val="0"/>
        <w:sz w:val="18"/>
      </w:rPr>
    </w:pPr>
    <w:r>
      <w:t>© British Telecommunications plc</w:t>
    </w:r>
    <w:r w:rsidDel="00D2015B">
      <w:rPr>
        <w:rStyle w:val="PageNumber"/>
        <w:b/>
        <w:snapToGrid w:val="0"/>
        <w:sz w:val="18"/>
      </w:rPr>
      <w:t xml:space="preserve"> </w:t>
    </w:r>
    <w:r w:rsidR="00355DC5">
      <w:rPr>
        <w:noProof/>
        <w:lang w:eastAsia="en-GB"/>
      </w:rPr>
      <w:drawing>
        <wp:anchor distT="0" distB="0" distL="114300" distR="114300" simplePos="0" relativeHeight="251656192" behindDoc="1" locked="1" layoutInCell="1" allowOverlap="1" wp14:anchorId="3F1DA4DD" wp14:editId="20C0605D">
          <wp:simplePos x="0" y="0"/>
          <wp:positionH relativeFrom="column">
            <wp:posOffset>2843530</wp:posOffset>
          </wp:positionH>
          <wp:positionV relativeFrom="page">
            <wp:posOffset>10184765</wp:posOffset>
          </wp:positionV>
          <wp:extent cx="763270" cy="396875"/>
          <wp:effectExtent l="0" t="0" r="0" b="0"/>
          <wp:wrapNone/>
          <wp:docPr id="1" name="Picture 2" descr="BT_3cm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3cm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96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F8D7" w14:textId="77777777" w:rsidR="00FC2BAF" w:rsidRPr="00881C2D" w:rsidRDefault="00FC2BAF" w:rsidP="005121D6">
    <w:pPr>
      <w:pStyle w:val="Footer"/>
      <w:rPr>
        <w:rStyle w:val="PageNumber"/>
        <w:b/>
        <w:snapToGrid w:val="0"/>
        <w:sz w:val="18"/>
      </w:rPr>
    </w:pPr>
    <w:r>
      <w:rPr>
        <w:rStyle w:val="PageNumber"/>
        <w:b/>
        <w:snapToGrid w:val="0"/>
        <w:sz w:val="18"/>
      </w:rPr>
      <w:t xml:space="preserve">Page </w:t>
    </w:r>
    <w:r>
      <w:rPr>
        <w:rStyle w:val="PageNumber"/>
        <w:b/>
        <w:snapToGrid w:val="0"/>
        <w:sz w:val="18"/>
      </w:rPr>
      <w:fldChar w:fldCharType="begin"/>
    </w:r>
    <w:r>
      <w:rPr>
        <w:rStyle w:val="PageNumber"/>
        <w:b/>
        <w:snapToGrid w:val="0"/>
        <w:sz w:val="18"/>
      </w:rPr>
      <w:instrText xml:space="preserve"> PAGE </w:instrText>
    </w:r>
    <w:r>
      <w:rPr>
        <w:rStyle w:val="PageNumber"/>
        <w:b/>
        <w:snapToGrid w:val="0"/>
        <w:sz w:val="18"/>
      </w:rPr>
      <w:fldChar w:fldCharType="separate"/>
    </w:r>
    <w:r w:rsidR="008374A2">
      <w:rPr>
        <w:rStyle w:val="PageNumber"/>
        <w:b/>
        <w:noProof/>
        <w:snapToGrid w:val="0"/>
        <w:sz w:val="18"/>
      </w:rPr>
      <w:t>27</w:t>
    </w:r>
    <w:r>
      <w:rPr>
        <w:rStyle w:val="PageNumber"/>
        <w:b/>
        <w:snapToGrid w:val="0"/>
        <w:sz w:val="18"/>
      </w:rPr>
      <w:fldChar w:fldCharType="end"/>
    </w:r>
    <w:r>
      <w:rPr>
        <w:rStyle w:val="PageNumber"/>
        <w:b/>
        <w:snapToGrid w:val="0"/>
        <w:sz w:val="18"/>
      </w:rPr>
      <w:t xml:space="preserve"> of </w:t>
    </w:r>
    <w:r w:rsidRPr="00780F53">
      <w:rPr>
        <w:rStyle w:val="PageNumber"/>
        <w:b/>
        <w:sz w:val="18"/>
        <w:szCs w:val="18"/>
      </w:rPr>
      <w:fldChar w:fldCharType="begin"/>
    </w:r>
    <w:r w:rsidRPr="00780F53">
      <w:rPr>
        <w:rStyle w:val="PageNumber"/>
        <w:b/>
        <w:sz w:val="18"/>
        <w:szCs w:val="18"/>
      </w:rPr>
      <w:instrText xml:space="preserve"> NUMPAGES </w:instrText>
    </w:r>
    <w:r w:rsidRPr="00780F53">
      <w:rPr>
        <w:rStyle w:val="PageNumber"/>
        <w:b/>
        <w:sz w:val="18"/>
        <w:szCs w:val="18"/>
      </w:rPr>
      <w:fldChar w:fldCharType="separate"/>
    </w:r>
    <w:r w:rsidR="008374A2">
      <w:rPr>
        <w:rStyle w:val="PageNumber"/>
        <w:b/>
        <w:noProof/>
        <w:sz w:val="18"/>
        <w:szCs w:val="18"/>
      </w:rPr>
      <w:t>50</w:t>
    </w:r>
    <w:r w:rsidRPr="00780F53">
      <w:rPr>
        <w:rStyle w:val="PageNumber"/>
        <w:b/>
        <w:sz w:val="18"/>
        <w:szCs w:val="18"/>
      </w:rPr>
      <w:fldChar w:fldCharType="end"/>
    </w:r>
    <w:r>
      <w:rPr>
        <w:rStyle w:val="PageNumber"/>
        <w:b/>
        <w:snapToGrid w:val="0"/>
        <w:sz w:val="18"/>
      </w:rPr>
      <w:br/>
    </w:r>
    <w:r>
      <w:t>© British Telecommunications plc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A6B6" w14:textId="50AC4E3A" w:rsidR="00FC2BAF" w:rsidRPr="00881C2D" w:rsidRDefault="00FC2BAF" w:rsidP="005121D6">
    <w:pPr>
      <w:pStyle w:val="Footer"/>
      <w:rPr>
        <w:rStyle w:val="PageNumber"/>
        <w:b/>
        <w:snapToGrid w:val="0"/>
        <w:sz w:val="18"/>
      </w:rPr>
    </w:pPr>
    <w:r>
      <w:rPr>
        <w:rStyle w:val="PageNumber"/>
        <w:b/>
        <w:snapToGrid w:val="0"/>
        <w:sz w:val="18"/>
      </w:rPr>
      <w:t xml:space="preserve">Page </w:t>
    </w:r>
    <w:r>
      <w:rPr>
        <w:rStyle w:val="PageNumber"/>
        <w:b/>
        <w:snapToGrid w:val="0"/>
        <w:sz w:val="18"/>
      </w:rPr>
      <w:fldChar w:fldCharType="begin"/>
    </w:r>
    <w:r>
      <w:rPr>
        <w:rStyle w:val="PageNumber"/>
        <w:b/>
        <w:snapToGrid w:val="0"/>
        <w:sz w:val="18"/>
      </w:rPr>
      <w:instrText xml:space="preserve"> PAGE </w:instrText>
    </w:r>
    <w:r>
      <w:rPr>
        <w:rStyle w:val="PageNumber"/>
        <w:b/>
        <w:snapToGrid w:val="0"/>
        <w:sz w:val="18"/>
      </w:rPr>
      <w:fldChar w:fldCharType="separate"/>
    </w:r>
    <w:r w:rsidR="008374A2">
      <w:rPr>
        <w:rStyle w:val="PageNumber"/>
        <w:b/>
        <w:noProof/>
        <w:snapToGrid w:val="0"/>
        <w:sz w:val="18"/>
      </w:rPr>
      <w:t>30</w:t>
    </w:r>
    <w:r>
      <w:rPr>
        <w:rStyle w:val="PageNumber"/>
        <w:b/>
        <w:snapToGrid w:val="0"/>
        <w:sz w:val="18"/>
      </w:rPr>
      <w:fldChar w:fldCharType="end"/>
    </w:r>
    <w:r>
      <w:rPr>
        <w:rStyle w:val="PageNumber"/>
        <w:b/>
        <w:snapToGrid w:val="0"/>
        <w:sz w:val="18"/>
      </w:rPr>
      <w:t xml:space="preserve"> of </w:t>
    </w:r>
    <w:r w:rsidRPr="00780F53">
      <w:rPr>
        <w:rStyle w:val="PageNumber"/>
        <w:b/>
        <w:sz w:val="18"/>
        <w:szCs w:val="18"/>
      </w:rPr>
      <w:fldChar w:fldCharType="begin"/>
    </w:r>
    <w:r w:rsidRPr="00780F53">
      <w:rPr>
        <w:rStyle w:val="PageNumber"/>
        <w:b/>
        <w:sz w:val="18"/>
        <w:szCs w:val="18"/>
      </w:rPr>
      <w:instrText xml:space="preserve"> NUMPAGES </w:instrText>
    </w:r>
    <w:r w:rsidRPr="00780F53">
      <w:rPr>
        <w:rStyle w:val="PageNumber"/>
        <w:b/>
        <w:sz w:val="18"/>
        <w:szCs w:val="18"/>
      </w:rPr>
      <w:fldChar w:fldCharType="separate"/>
    </w:r>
    <w:r w:rsidR="008374A2">
      <w:rPr>
        <w:rStyle w:val="PageNumber"/>
        <w:b/>
        <w:noProof/>
        <w:sz w:val="18"/>
        <w:szCs w:val="18"/>
      </w:rPr>
      <w:t>50</w:t>
    </w:r>
    <w:r w:rsidRPr="00780F53">
      <w:rPr>
        <w:rStyle w:val="PageNumber"/>
        <w:b/>
        <w:sz w:val="18"/>
        <w:szCs w:val="18"/>
      </w:rPr>
      <w:fldChar w:fldCharType="end"/>
    </w:r>
    <w:r>
      <w:rPr>
        <w:rStyle w:val="PageNumber"/>
        <w:b/>
        <w:snapToGrid w:val="0"/>
        <w:sz w:val="18"/>
      </w:rPr>
      <w:br/>
    </w:r>
    <w:r>
      <w:t>© British Telecommunications plc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9E86" w14:textId="77777777" w:rsidR="00FC2BAF" w:rsidRPr="00881C2D" w:rsidRDefault="00FC2BAF" w:rsidP="005121D6">
    <w:pPr>
      <w:pStyle w:val="Footer"/>
      <w:rPr>
        <w:rStyle w:val="PageNumber"/>
        <w:b/>
        <w:snapToGrid w:val="0"/>
        <w:sz w:val="18"/>
      </w:rPr>
    </w:pPr>
    <w:r>
      <w:rPr>
        <w:rStyle w:val="PageNumber"/>
        <w:b/>
        <w:snapToGrid w:val="0"/>
        <w:sz w:val="18"/>
      </w:rPr>
      <w:t xml:space="preserve">Page </w:t>
    </w:r>
    <w:r>
      <w:rPr>
        <w:rStyle w:val="PageNumber"/>
        <w:b/>
        <w:snapToGrid w:val="0"/>
        <w:sz w:val="18"/>
      </w:rPr>
      <w:fldChar w:fldCharType="begin"/>
    </w:r>
    <w:r>
      <w:rPr>
        <w:rStyle w:val="PageNumber"/>
        <w:b/>
        <w:snapToGrid w:val="0"/>
        <w:sz w:val="18"/>
      </w:rPr>
      <w:instrText xml:space="preserve"> PAGE </w:instrText>
    </w:r>
    <w:r>
      <w:rPr>
        <w:rStyle w:val="PageNumber"/>
        <w:b/>
        <w:snapToGrid w:val="0"/>
        <w:sz w:val="18"/>
      </w:rPr>
      <w:fldChar w:fldCharType="separate"/>
    </w:r>
    <w:r w:rsidR="008374A2">
      <w:rPr>
        <w:rStyle w:val="PageNumber"/>
        <w:b/>
        <w:noProof/>
        <w:snapToGrid w:val="0"/>
        <w:sz w:val="18"/>
      </w:rPr>
      <w:t>44</w:t>
    </w:r>
    <w:r>
      <w:rPr>
        <w:rStyle w:val="PageNumber"/>
        <w:b/>
        <w:snapToGrid w:val="0"/>
        <w:sz w:val="18"/>
      </w:rPr>
      <w:fldChar w:fldCharType="end"/>
    </w:r>
    <w:r>
      <w:rPr>
        <w:rStyle w:val="PageNumber"/>
        <w:b/>
        <w:snapToGrid w:val="0"/>
        <w:sz w:val="18"/>
      </w:rPr>
      <w:t xml:space="preserve"> of </w:t>
    </w:r>
    <w:r w:rsidRPr="00780F53">
      <w:rPr>
        <w:rStyle w:val="PageNumber"/>
        <w:b/>
        <w:sz w:val="18"/>
        <w:szCs w:val="18"/>
      </w:rPr>
      <w:fldChar w:fldCharType="begin"/>
    </w:r>
    <w:r w:rsidRPr="00780F53">
      <w:rPr>
        <w:rStyle w:val="PageNumber"/>
        <w:b/>
        <w:sz w:val="18"/>
        <w:szCs w:val="18"/>
      </w:rPr>
      <w:instrText xml:space="preserve"> NUMPAGES </w:instrText>
    </w:r>
    <w:r w:rsidRPr="00780F53">
      <w:rPr>
        <w:rStyle w:val="PageNumber"/>
        <w:b/>
        <w:sz w:val="18"/>
        <w:szCs w:val="18"/>
      </w:rPr>
      <w:fldChar w:fldCharType="separate"/>
    </w:r>
    <w:r w:rsidR="008374A2">
      <w:rPr>
        <w:rStyle w:val="PageNumber"/>
        <w:b/>
        <w:noProof/>
        <w:sz w:val="18"/>
        <w:szCs w:val="18"/>
      </w:rPr>
      <w:t>50</w:t>
    </w:r>
    <w:r w:rsidRPr="00780F53">
      <w:rPr>
        <w:rStyle w:val="PageNumber"/>
        <w:b/>
        <w:sz w:val="18"/>
        <w:szCs w:val="18"/>
      </w:rPr>
      <w:fldChar w:fldCharType="end"/>
    </w:r>
    <w:r>
      <w:rPr>
        <w:rStyle w:val="PageNumber"/>
        <w:b/>
        <w:snapToGrid w:val="0"/>
        <w:sz w:val="18"/>
      </w:rPr>
      <w:br/>
    </w:r>
    <w:r>
      <w:t>© British Telecommunications plc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4538" w14:textId="081A3ED0" w:rsidR="00FC2BAF" w:rsidRPr="00881C2D" w:rsidRDefault="00355DC5" w:rsidP="005121D6">
    <w:pPr>
      <w:pStyle w:val="Footer"/>
      <w:rPr>
        <w:rStyle w:val="PageNumber"/>
        <w:b/>
        <w:snapToGrid w:val="0"/>
        <w:sz w:val="18"/>
      </w:rPr>
    </w:pPr>
    <w:r w:rsidRPr="00D52649">
      <w:rPr>
        <w:noProof/>
        <w:lang w:eastAsia="en-GB"/>
      </w:rPr>
      <w:drawing>
        <wp:anchor distT="0" distB="0" distL="114300" distR="114300" simplePos="0" relativeHeight="251664896" behindDoc="1" locked="1" layoutInCell="1" allowOverlap="1" wp14:anchorId="7A3EA8A8" wp14:editId="4AD27D35">
          <wp:simplePos x="0" y="0"/>
          <wp:positionH relativeFrom="column">
            <wp:posOffset>8739505</wp:posOffset>
          </wp:positionH>
          <wp:positionV relativeFrom="page">
            <wp:posOffset>7028180</wp:posOffset>
          </wp:positionV>
          <wp:extent cx="763270" cy="396875"/>
          <wp:effectExtent l="0" t="0" r="0" b="0"/>
          <wp:wrapNone/>
          <wp:docPr id="15" name="Picture 15" descr="BT_3cm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T_3cm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BAF" w:rsidRPr="00D52649">
      <w:rPr>
        <w:rStyle w:val="PageNumber"/>
        <w:b/>
        <w:snapToGrid w:val="0"/>
        <w:sz w:val="18"/>
        <w:szCs w:val="18"/>
      </w:rPr>
      <w:t xml:space="preserve">Page </w:t>
    </w:r>
    <w:r w:rsidR="00FC2BAF" w:rsidRPr="00D52649">
      <w:rPr>
        <w:rStyle w:val="PageNumber"/>
        <w:b/>
        <w:snapToGrid w:val="0"/>
        <w:sz w:val="18"/>
        <w:szCs w:val="18"/>
      </w:rPr>
      <w:fldChar w:fldCharType="begin"/>
    </w:r>
    <w:r w:rsidR="00FC2BAF" w:rsidRPr="00D52649">
      <w:rPr>
        <w:rStyle w:val="PageNumber"/>
        <w:b/>
        <w:snapToGrid w:val="0"/>
        <w:sz w:val="18"/>
        <w:szCs w:val="18"/>
      </w:rPr>
      <w:instrText xml:space="preserve"> PAGE </w:instrText>
    </w:r>
    <w:r w:rsidR="00FC2BAF" w:rsidRPr="00D52649">
      <w:rPr>
        <w:rStyle w:val="PageNumber"/>
        <w:b/>
        <w:snapToGrid w:val="0"/>
        <w:sz w:val="18"/>
        <w:szCs w:val="18"/>
      </w:rPr>
      <w:fldChar w:fldCharType="separate"/>
    </w:r>
    <w:r w:rsidR="008374A2">
      <w:rPr>
        <w:rStyle w:val="PageNumber"/>
        <w:b/>
        <w:noProof/>
        <w:snapToGrid w:val="0"/>
        <w:sz w:val="18"/>
        <w:szCs w:val="18"/>
      </w:rPr>
      <w:t>47</w:t>
    </w:r>
    <w:r w:rsidR="00FC2BAF" w:rsidRPr="00D52649">
      <w:rPr>
        <w:rStyle w:val="PageNumber"/>
        <w:b/>
        <w:snapToGrid w:val="0"/>
        <w:sz w:val="18"/>
        <w:szCs w:val="18"/>
      </w:rPr>
      <w:fldChar w:fldCharType="end"/>
    </w:r>
    <w:r w:rsidR="00FC2BAF" w:rsidRPr="00D52649">
      <w:rPr>
        <w:rStyle w:val="PageNumber"/>
        <w:b/>
        <w:snapToGrid w:val="0"/>
        <w:sz w:val="18"/>
        <w:szCs w:val="18"/>
      </w:rPr>
      <w:t xml:space="preserve"> of </w:t>
    </w:r>
    <w:r w:rsidR="00FC2BAF" w:rsidRPr="00D52649">
      <w:rPr>
        <w:rStyle w:val="PageNumber"/>
        <w:b/>
        <w:sz w:val="18"/>
        <w:szCs w:val="18"/>
      </w:rPr>
      <w:fldChar w:fldCharType="begin"/>
    </w:r>
    <w:r w:rsidR="00FC2BAF" w:rsidRPr="00D52649">
      <w:rPr>
        <w:rStyle w:val="PageNumber"/>
        <w:b/>
        <w:sz w:val="18"/>
        <w:szCs w:val="18"/>
      </w:rPr>
      <w:instrText xml:space="preserve"> NUMPAGES </w:instrText>
    </w:r>
    <w:r w:rsidR="00FC2BAF" w:rsidRPr="00D52649">
      <w:rPr>
        <w:rStyle w:val="PageNumber"/>
        <w:b/>
        <w:sz w:val="18"/>
        <w:szCs w:val="18"/>
      </w:rPr>
      <w:fldChar w:fldCharType="separate"/>
    </w:r>
    <w:r w:rsidR="008374A2">
      <w:rPr>
        <w:rStyle w:val="PageNumber"/>
        <w:b/>
        <w:noProof/>
        <w:sz w:val="18"/>
        <w:szCs w:val="18"/>
      </w:rPr>
      <w:t>50</w:t>
    </w:r>
    <w:r w:rsidR="00FC2BAF" w:rsidRPr="00D52649">
      <w:rPr>
        <w:rStyle w:val="PageNumber"/>
        <w:b/>
        <w:sz w:val="18"/>
        <w:szCs w:val="18"/>
      </w:rPr>
      <w:fldChar w:fldCharType="end"/>
    </w:r>
    <w:r w:rsidR="00FC2BAF">
      <w:rPr>
        <w:rStyle w:val="PageNumber"/>
        <w:b/>
        <w:snapToGrid w:val="0"/>
        <w:sz w:val="18"/>
      </w:rPr>
      <w:br/>
    </w:r>
    <w:r w:rsidR="00FC2BAF">
      <w:t>© British Telecommunications plc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EE5C" w14:textId="77777777" w:rsidR="00C8672F" w:rsidRDefault="00C8672F">
      <w:r>
        <w:separator/>
      </w:r>
    </w:p>
  </w:footnote>
  <w:footnote w:type="continuationSeparator" w:id="0">
    <w:p w14:paraId="1C335AA8" w14:textId="77777777" w:rsidR="00C8672F" w:rsidRDefault="00C8672F">
      <w:r>
        <w:continuationSeparator/>
      </w:r>
    </w:p>
  </w:footnote>
  <w:footnote w:id="1">
    <w:p w14:paraId="50D930F6" w14:textId="77777777" w:rsidR="00FC2BAF" w:rsidRDefault="00FC2BAF">
      <w:pPr>
        <w:pStyle w:val="FootnoteText"/>
      </w:pPr>
      <w:bookmarkStart w:id="96" w:name="_Ref290996887"/>
      <w:r>
        <w:rPr>
          <w:rStyle w:val="FootnoteReference"/>
        </w:rPr>
        <w:footnoteRef/>
      </w:r>
      <w:r>
        <w:t xml:space="preserve"> Although this field is numeric it should be left justified and padded with spaces to the right rather than </w:t>
      </w:r>
      <w:proofErr w:type="gramStart"/>
      <w:r>
        <w:t>zero’s</w:t>
      </w:r>
      <w:proofErr w:type="gramEnd"/>
      <w:r>
        <w:t>.</w:t>
      </w:r>
    </w:p>
    <w:bookmarkEnd w:id="96"/>
  </w:footnote>
  <w:footnote w:id="2">
    <w:p w14:paraId="373837FE" w14:textId="77777777" w:rsidR="00FC2BAF" w:rsidRPr="00355DC5" w:rsidRDefault="00FC2BAF" w:rsidP="00E53570">
      <w:pPr>
        <w:ind w:left="142"/>
        <w:rPr>
          <w:b/>
          <w:color w:val="0070C0"/>
          <w:sz w:val="22"/>
          <w:szCs w:val="22"/>
        </w:rPr>
      </w:pPr>
      <w:r w:rsidRPr="00355DC5">
        <w:rPr>
          <w:rStyle w:val="FootnoteReference"/>
          <w:b/>
          <w:i/>
          <w:color w:val="0070C0"/>
          <w:sz w:val="24"/>
        </w:rPr>
        <w:footnoteRef/>
      </w:r>
      <w:r w:rsidRPr="00355DC5">
        <w:rPr>
          <w:color w:val="0070C0"/>
        </w:rPr>
        <w:t xml:space="preserve"> </w:t>
      </w:r>
      <w:r w:rsidRPr="00355DC5">
        <w:rPr>
          <w:b/>
          <w:color w:val="0070C0"/>
          <w:sz w:val="22"/>
          <w:szCs w:val="22"/>
        </w:rPr>
        <w:t xml:space="preserve">It should be noted that even though the Premises, Thoroughfare and Locality fields are optional that all CP’s </w:t>
      </w:r>
      <w:r w:rsidRPr="00355DC5">
        <w:rPr>
          <w:b/>
          <w:color w:val="0070C0"/>
          <w:sz w:val="22"/>
          <w:szCs w:val="22"/>
          <w:u w:val="single"/>
        </w:rPr>
        <w:t>must</w:t>
      </w:r>
      <w:r w:rsidRPr="00355DC5">
        <w:rPr>
          <w:b/>
          <w:color w:val="0070C0"/>
          <w:sz w:val="22"/>
          <w:szCs w:val="22"/>
        </w:rPr>
        <w:t xml:space="preserve"> provide accurate and complete addresses in these fields. Failure to provide full and accurate information to BT will delay the Emergency Services response to emergency situations. </w:t>
      </w:r>
    </w:p>
    <w:p w14:paraId="02C8D0F6" w14:textId="77777777" w:rsidR="00FC2BAF" w:rsidRDefault="00FC2BAF">
      <w:pPr>
        <w:pStyle w:val="FootnoteText"/>
      </w:pPr>
    </w:p>
  </w:footnote>
  <w:footnote w:id="3">
    <w:p w14:paraId="6D051DFE" w14:textId="77777777" w:rsidR="00FC2BAF" w:rsidRDefault="00FC2BAF">
      <w:pPr>
        <w:pStyle w:val="FootnoteText"/>
      </w:pPr>
      <w:r w:rsidRPr="00826F28">
        <w:rPr>
          <w:rStyle w:val="FootnoteReference"/>
          <w:rFonts w:ascii="Arial" w:hAnsi="Arial" w:cs="Arial"/>
        </w:rPr>
        <w:footnoteRef/>
      </w:r>
      <w:r w:rsidRPr="00826F28">
        <w:rPr>
          <w:rFonts w:ascii="Arial" w:hAnsi="Arial" w:cs="Arial"/>
        </w:rPr>
        <w:t xml:space="preserve"> </w:t>
      </w:r>
      <w:r w:rsidRPr="00826F28">
        <w:rPr>
          <w:rFonts w:ascii="Arial" w:hAnsi="Arial"/>
          <w:szCs w:val="24"/>
        </w:rPr>
        <w:t>Except all telephone number fields.</w:t>
      </w:r>
    </w:p>
  </w:footnote>
  <w:footnote w:id="4">
    <w:p w14:paraId="785C950E" w14:textId="77777777" w:rsidR="00FC2BAF" w:rsidRDefault="00FC2BAF">
      <w:pPr>
        <w:pStyle w:val="FootnoteText"/>
        <w:rPr>
          <w:rFonts w:ascii="Arial" w:hAnsi="Arial"/>
          <w:szCs w:val="24"/>
        </w:rPr>
      </w:pPr>
      <w:r>
        <w:rPr>
          <w:rStyle w:val="FootnoteReference"/>
        </w:rPr>
        <w:footnoteRef/>
      </w:r>
      <w:r>
        <w:t xml:space="preserve"> </w:t>
      </w:r>
      <w:r w:rsidRPr="00826F28">
        <w:rPr>
          <w:rFonts w:ascii="Arial" w:hAnsi="Arial"/>
          <w:szCs w:val="24"/>
        </w:rPr>
        <w:t>Except all telephone number and postcode fields</w:t>
      </w:r>
    </w:p>
    <w:p w14:paraId="12CF2DB4" w14:textId="77777777" w:rsidR="00FC2BAF" w:rsidRPr="006E4567" w:rsidRDefault="00FC2BAF" w:rsidP="006E4567">
      <w:pPr>
        <w:ind w:left="0"/>
      </w:pPr>
      <w:r>
        <w:t>** CP’s will be advised once these characters can be used</w:t>
      </w:r>
    </w:p>
  </w:footnote>
  <w:footnote w:id="5">
    <w:p w14:paraId="3119105C" w14:textId="77777777" w:rsidR="00FC2BAF" w:rsidRDefault="00FC2BAF" w:rsidP="00FE5C2A">
      <w:pPr>
        <w:pStyle w:val="FootnoteText"/>
      </w:pPr>
      <w:r>
        <w:rPr>
          <w:rStyle w:val="FootnoteReference"/>
        </w:rPr>
        <w:footnoteRef/>
      </w:r>
      <w:r>
        <w:t xml:space="preserve"> Error Code 55 (Export Record Successful) and Error Code 56 (Import Record Successful)</w:t>
      </w:r>
    </w:p>
  </w:footnote>
  <w:footnote w:id="6">
    <w:p w14:paraId="29955537" w14:textId="77777777" w:rsidR="00FC2BAF" w:rsidRDefault="00FC2BAF" w:rsidP="00C65E72">
      <w:pPr>
        <w:pStyle w:val="FootnoteText"/>
      </w:pPr>
      <w:r>
        <w:rPr>
          <w:rStyle w:val="FootnoteReference"/>
        </w:rPr>
        <w:footnoteRef/>
      </w:r>
      <w:r>
        <w:t xml:space="preserve"> Error Code 45 (Import Record is Missing) or Error Code 47 (Export Record is Missing).</w:t>
      </w:r>
    </w:p>
  </w:footnote>
  <w:footnote w:id="7">
    <w:p w14:paraId="60F2F6DF" w14:textId="77777777" w:rsidR="00FC2BAF" w:rsidRDefault="00FC2BAF">
      <w:pPr>
        <w:pStyle w:val="FootnoteText"/>
      </w:pPr>
      <w:r>
        <w:rPr>
          <w:rStyle w:val="FootnoteReference"/>
        </w:rPr>
        <w:footnoteRef/>
      </w:r>
      <w:r>
        <w:t xml:space="preserve"> Error Code 46 (Import is 10 Days Overdue) or Error Code 48 (Export is 10 Days Overdue)</w:t>
      </w:r>
    </w:p>
  </w:footnote>
  <w:footnote w:id="8">
    <w:p w14:paraId="63F5A552" w14:textId="77777777" w:rsidR="00FC2BAF" w:rsidRDefault="00FC2BAF">
      <w:pPr>
        <w:pStyle w:val="FootnoteText"/>
      </w:pPr>
      <w:r>
        <w:rPr>
          <w:rStyle w:val="FootnoteReference"/>
        </w:rPr>
        <w:footnoteRef/>
      </w:r>
      <w:r>
        <w:t xml:space="preserve"> Error Code 49 (Export Removed, No Import) or Error Code 50 (Import Removed, No Export)</w:t>
      </w:r>
    </w:p>
  </w:footnote>
  <w:footnote w:id="9">
    <w:p w14:paraId="61D43299" w14:textId="77777777" w:rsidR="00FC2BAF" w:rsidRDefault="00FC2BAF">
      <w:pPr>
        <w:pStyle w:val="FootnoteText"/>
      </w:pPr>
      <w:r>
        <w:rPr>
          <w:rStyle w:val="FootnoteReference"/>
        </w:rPr>
        <w:footnoteRef/>
      </w:r>
      <w:r>
        <w:t xml:space="preserve"> Error Code 18 (CP does not own Entry)</w:t>
      </w:r>
    </w:p>
  </w:footnote>
  <w:footnote w:id="10">
    <w:p w14:paraId="24A6026F" w14:textId="77777777" w:rsidR="00FC2BAF" w:rsidRDefault="00FC2BAF">
      <w:pPr>
        <w:pStyle w:val="FootnoteText"/>
      </w:pPr>
      <w:r>
        <w:rPr>
          <w:rStyle w:val="FootnoteReference"/>
        </w:rPr>
        <w:footnoteRef/>
      </w:r>
      <w:r>
        <w:t xml:space="preserve"> Error Code 43 (Export/Import OLO Mismatch)</w:t>
      </w:r>
    </w:p>
  </w:footnote>
  <w:footnote w:id="11">
    <w:p w14:paraId="0FB8108D" w14:textId="77777777" w:rsidR="00FC2BAF" w:rsidRPr="00DF56A9" w:rsidRDefault="00FC2BAF" w:rsidP="004B0902">
      <w:pPr>
        <w:pStyle w:val="FootnoteText"/>
        <w:rPr>
          <w:sz w:val="16"/>
          <w:szCs w:val="16"/>
        </w:rPr>
      </w:pPr>
      <w:r w:rsidRPr="004A72BD">
        <w:rPr>
          <w:rStyle w:val="FootnoteReference"/>
        </w:rPr>
        <w:footnoteRef/>
      </w:r>
      <w:r w:rsidRPr="004A72BD">
        <w:t xml:space="preserve"> </w:t>
      </w:r>
      <w:r w:rsidRPr="00DF56A9">
        <w:rPr>
          <w:sz w:val="16"/>
          <w:szCs w:val="16"/>
        </w:rPr>
        <w:t xml:space="preserve">An active EFF record is one with a non-future effective date </w:t>
      </w:r>
      <w:r>
        <w:rPr>
          <w:sz w:val="16"/>
          <w:szCs w:val="16"/>
        </w:rPr>
        <w:t xml:space="preserve">(non-pending) </w:t>
      </w:r>
      <w:r w:rsidRPr="00DF56A9">
        <w:rPr>
          <w:sz w:val="16"/>
          <w:szCs w:val="16"/>
        </w:rPr>
        <w:t xml:space="preserve">and can be applied immediately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F83D" w14:textId="20A0C723" w:rsidR="00FC2BAF" w:rsidRDefault="00FC2BAF" w:rsidP="00D9296A">
    <w:pPr>
      <w:pStyle w:val="Header"/>
      <w:tabs>
        <w:tab w:val="left" w:pos="6804"/>
        <w:tab w:val="left" w:pos="7513"/>
        <w:tab w:val="right" w:pos="8931"/>
      </w:tabs>
      <w:spacing w:before="0"/>
      <w:jc w:val="center"/>
    </w:pPr>
    <w:r>
      <w:rPr>
        <w:b/>
      </w:rPr>
      <w:t>BT 999</w:t>
    </w:r>
    <w:r w:rsidR="00514EEC">
      <w:rPr>
        <w:b/>
      </w:rPr>
      <w:t xml:space="preserve"> </w:t>
    </w:r>
    <w:r>
      <w:rPr>
        <w:b/>
      </w:rPr>
      <w:t>Emergency File Format</w:t>
    </w:r>
    <w:r w:rsidR="00514EEC">
      <w:rPr>
        <w:b/>
      </w:rPr>
      <w:t xml:space="preserve"> </w:t>
    </w:r>
    <w:r>
      <w:rPr>
        <w:b/>
      </w:rPr>
      <w:t>Interface Specification</w:t>
    </w:r>
    <w:r w:rsidR="00514EEC">
      <w:rPr>
        <w:b/>
      </w:rPr>
      <w:t xml:space="preserve"> (EFF)</w:t>
    </w:r>
  </w:p>
  <w:p w14:paraId="7E4E3D68" w14:textId="77777777" w:rsidR="00FC2BAF" w:rsidRDefault="00FC2BAF">
    <w:pPr>
      <w:pStyle w:val="Header"/>
      <w:numPr>
        <w:ilvl w:val="12"/>
        <w:numId w:val="0"/>
      </w:numPr>
      <w:rPr>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0BC3" w14:textId="58D50C3F" w:rsidR="00FC2BAF" w:rsidRDefault="00FC2BAF" w:rsidP="00414EEB">
    <w:pPr>
      <w:pStyle w:val="Header"/>
      <w:tabs>
        <w:tab w:val="left" w:pos="6804"/>
        <w:tab w:val="left" w:pos="7513"/>
        <w:tab w:val="right" w:pos="8931"/>
      </w:tabs>
      <w:jc w:val="center"/>
    </w:pPr>
    <w:r>
      <w:rPr>
        <w:b/>
      </w:rPr>
      <w:t>BT 999 Emergency File Format</w:t>
    </w:r>
    <w:r w:rsidR="004C71F2">
      <w:rPr>
        <w:b/>
      </w:rPr>
      <w:t xml:space="preserve"> </w:t>
    </w:r>
    <w:r>
      <w:rPr>
        <w:b/>
      </w:rPr>
      <w:t>Interface Specification</w:t>
    </w:r>
    <w:r w:rsidR="004C71F2">
      <w:rPr>
        <w:b/>
      </w:rPr>
      <w:t xml:space="preserve"> (EFF)</w:t>
    </w:r>
  </w:p>
  <w:p w14:paraId="174804F2" w14:textId="77777777" w:rsidR="00FC2BAF" w:rsidRDefault="00FC2BAF" w:rsidP="00FA452E">
    <w:pPr>
      <w:pStyle w:val="Header"/>
      <w:numPr>
        <w:ilvl w:val="12"/>
        <w:numId w:val="0"/>
      </w:numPr>
      <w:jc w:val="left"/>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9A9E" w14:textId="4F2B8FC3" w:rsidR="00FC2BAF" w:rsidRDefault="00FC2BAF" w:rsidP="00414EEB">
    <w:pPr>
      <w:pStyle w:val="Header"/>
      <w:tabs>
        <w:tab w:val="left" w:pos="6804"/>
        <w:tab w:val="left" w:pos="7513"/>
        <w:tab w:val="right" w:pos="8931"/>
      </w:tabs>
      <w:jc w:val="center"/>
    </w:pPr>
    <w:r>
      <w:rPr>
        <w:b/>
      </w:rPr>
      <w:t>BT 999</w:t>
    </w:r>
    <w:r w:rsidR="00896D9E">
      <w:rPr>
        <w:b/>
      </w:rPr>
      <w:t xml:space="preserve"> </w:t>
    </w:r>
    <w:r>
      <w:rPr>
        <w:b/>
      </w:rPr>
      <w:t>Emergency File Format</w:t>
    </w:r>
    <w:r w:rsidR="00896D9E">
      <w:rPr>
        <w:b/>
      </w:rPr>
      <w:t xml:space="preserve"> </w:t>
    </w:r>
    <w:r>
      <w:rPr>
        <w:b/>
      </w:rPr>
      <w:t>Interface Specification</w:t>
    </w:r>
    <w:r w:rsidR="00896D9E">
      <w:rPr>
        <w:b/>
      </w:rPr>
      <w:t xml:space="preserve"> </w:t>
    </w:r>
    <w:r w:rsidR="004C71F2">
      <w:rPr>
        <w:b/>
      </w:rPr>
      <w:t>(EFF)</w:t>
    </w:r>
  </w:p>
  <w:p w14:paraId="08F96E3A" w14:textId="77777777" w:rsidR="00FC2BAF" w:rsidRDefault="00FC2BAF">
    <w:pPr>
      <w:pStyle w:val="Header"/>
      <w:numPr>
        <w:ilvl w:val="12"/>
        <w:numId w:val="0"/>
      </w:numPr>
      <w:rPr>
        <w:b/>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2943" w14:textId="7597895D" w:rsidR="00FC2BAF" w:rsidRDefault="00FC2BAF" w:rsidP="00414EEB">
    <w:pPr>
      <w:pStyle w:val="Header"/>
      <w:tabs>
        <w:tab w:val="left" w:pos="6804"/>
        <w:tab w:val="left" w:pos="7513"/>
        <w:tab w:val="right" w:pos="8931"/>
      </w:tabs>
      <w:jc w:val="center"/>
    </w:pPr>
    <w:r>
      <w:rPr>
        <w:b/>
      </w:rPr>
      <w:t>BT 999</w:t>
    </w:r>
    <w:r w:rsidR="00741C01">
      <w:rPr>
        <w:b/>
      </w:rPr>
      <w:t xml:space="preserve"> </w:t>
    </w:r>
    <w:r>
      <w:rPr>
        <w:b/>
      </w:rPr>
      <w:t>Emergency File Format</w:t>
    </w:r>
    <w:r w:rsidR="00741C01">
      <w:rPr>
        <w:b/>
      </w:rPr>
      <w:t xml:space="preserve"> </w:t>
    </w:r>
    <w:r>
      <w:rPr>
        <w:b/>
      </w:rPr>
      <w:t>Interface Specification</w:t>
    </w:r>
    <w:r w:rsidR="00896D9E">
      <w:rPr>
        <w:b/>
      </w:rPr>
      <w:t xml:space="preserve"> (EFF)</w:t>
    </w:r>
  </w:p>
  <w:p w14:paraId="3317933B" w14:textId="77777777" w:rsidR="00FC2BAF" w:rsidRDefault="00FC2BAF">
    <w:pPr>
      <w:pStyle w:val="Header"/>
      <w:numPr>
        <w:ilvl w:val="12"/>
        <w:numId w:val="0"/>
      </w:numPr>
      <w:rPr>
        <w:b/>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ABDE" w14:textId="77777777" w:rsidR="00FC2BAF" w:rsidRDefault="00FC2B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DE5F" w14:textId="5FB181A6" w:rsidR="00FC2BAF" w:rsidRDefault="00FC2BAF" w:rsidP="00414EEB">
    <w:pPr>
      <w:pStyle w:val="Header"/>
      <w:tabs>
        <w:tab w:val="left" w:pos="6804"/>
        <w:tab w:val="left" w:pos="7513"/>
        <w:tab w:val="right" w:pos="8931"/>
      </w:tabs>
      <w:jc w:val="center"/>
    </w:pPr>
    <w:r>
      <w:rPr>
        <w:b/>
      </w:rPr>
      <w:t>BT 999</w:t>
    </w:r>
    <w:r w:rsidR="00B66850">
      <w:rPr>
        <w:b/>
      </w:rPr>
      <w:t xml:space="preserve"> </w:t>
    </w:r>
    <w:r>
      <w:rPr>
        <w:b/>
      </w:rPr>
      <w:t>Emergency File Format</w:t>
    </w:r>
    <w:r w:rsidR="00B66850">
      <w:rPr>
        <w:b/>
      </w:rPr>
      <w:t xml:space="preserve"> </w:t>
    </w:r>
    <w:r>
      <w:rPr>
        <w:b/>
      </w:rPr>
      <w:t>Interface Specification</w:t>
    </w:r>
    <w:r w:rsidR="00B66850">
      <w:rPr>
        <w:b/>
      </w:rPr>
      <w:t xml:space="preserve"> (EFF)</w:t>
    </w:r>
  </w:p>
  <w:p w14:paraId="3A06E423" w14:textId="77777777" w:rsidR="00FC2BAF" w:rsidRDefault="00FC2BAF">
    <w:pPr>
      <w:pStyle w:val="Header"/>
      <w:numPr>
        <w:ilvl w:val="12"/>
        <w:numId w:val="0"/>
      </w:numP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AA6629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144A23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0DE99D2"/>
    <w:lvl w:ilvl="0">
      <w:start w:val="1"/>
      <w:numFmt w:val="bullet"/>
      <w:pStyle w:val="ListBullet2"/>
      <w:lvlText w:val=""/>
      <w:lvlJc w:val="left"/>
      <w:pPr>
        <w:tabs>
          <w:tab w:val="num" w:pos="643"/>
        </w:tabs>
        <w:ind w:left="0" w:firstLine="283"/>
      </w:pPr>
      <w:rPr>
        <w:rFonts w:ascii="Symbol" w:hAnsi="Symbol" w:hint="default"/>
      </w:rPr>
    </w:lvl>
  </w:abstractNum>
  <w:abstractNum w:abstractNumId="3" w15:restartNumberingAfterBreak="0">
    <w:nsid w:val="FFFFFF88"/>
    <w:multiLevelType w:val="singleLevel"/>
    <w:tmpl w:val="898081D4"/>
    <w:lvl w:ilvl="0">
      <w:start w:val="1"/>
      <w:numFmt w:val="upperLetter"/>
      <w:pStyle w:val="ListNumber"/>
      <w:lvlText w:val="%1)"/>
      <w:lvlJc w:val="left"/>
      <w:pPr>
        <w:tabs>
          <w:tab w:val="num" w:pos="360"/>
        </w:tabs>
        <w:ind w:left="284" w:hanging="284"/>
      </w:pPr>
      <w:rPr>
        <w:rFonts w:hint="default"/>
      </w:rPr>
    </w:lvl>
  </w:abstractNum>
  <w:abstractNum w:abstractNumId="4" w15:restartNumberingAfterBreak="0">
    <w:nsid w:val="FFFFFF89"/>
    <w:multiLevelType w:val="singleLevel"/>
    <w:tmpl w:val="6F4AE30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4C2307"/>
    <w:multiLevelType w:val="hybridMultilevel"/>
    <w:tmpl w:val="FC6C57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AA7A2B"/>
    <w:multiLevelType w:val="hybridMultilevel"/>
    <w:tmpl w:val="246CC7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53733D"/>
    <w:multiLevelType w:val="hybridMultilevel"/>
    <w:tmpl w:val="37DE8EB4"/>
    <w:lvl w:ilvl="0" w:tplc="8BD4D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00C12"/>
    <w:multiLevelType w:val="multilevel"/>
    <w:tmpl w:val="333A9F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5EA591A"/>
    <w:multiLevelType w:val="multilevel"/>
    <w:tmpl w:val="F4C832C4"/>
    <w:lvl w:ilvl="0">
      <w:start w:val="1"/>
      <w:numFmt w:val="decimal"/>
      <w:lvlText w:val="%1."/>
      <w:lvlJc w:val="left"/>
      <w:pPr>
        <w:tabs>
          <w:tab w:val="num" w:pos="720"/>
        </w:tabs>
        <w:ind w:left="720" w:hanging="360"/>
      </w:pPr>
      <w:rPr>
        <w:i w:val="0"/>
      </w:rPr>
    </w:lvl>
    <w:lvl w:ilvl="1">
      <w:start w:val="1"/>
      <w:numFmt w:val="lowerRoman"/>
      <w:lvlText w:val="%2)"/>
      <w:lvlJc w:val="left"/>
      <w:pPr>
        <w:tabs>
          <w:tab w:val="num" w:pos="1800"/>
        </w:tabs>
        <w:ind w:left="1800" w:hanging="720"/>
      </w:pPr>
      <w:rPr>
        <w:rFonts w:hint="default"/>
      </w:rPr>
    </w:lvl>
    <w:lvl w:ilvl="2">
      <w:start w:val="999"/>
      <w:numFmt w:val="bullet"/>
      <w:lvlText w:val="-"/>
      <w:lvlJc w:val="left"/>
      <w:pPr>
        <w:ind w:left="2340" w:hanging="360"/>
      </w:pPr>
      <w:rPr>
        <w:rFonts w:ascii="Century Gothic" w:eastAsia="Times New Roman" w:hAnsi="Century Gothic"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850D03"/>
    <w:multiLevelType w:val="hybridMultilevel"/>
    <w:tmpl w:val="CB1EB6CA"/>
    <w:lvl w:ilvl="0" w:tplc="489E3F74">
      <w:start w:val="1"/>
      <w:numFmt w:val="decimal"/>
      <w:lvlText w:val="%1."/>
      <w:lvlJc w:val="left"/>
      <w:pPr>
        <w:tabs>
          <w:tab w:val="num" w:pos="720"/>
        </w:tabs>
        <w:ind w:left="720" w:hanging="360"/>
      </w:pPr>
      <w:rPr>
        <w:sz w:val="22"/>
      </w:rPr>
    </w:lvl>
    <w:lvl w:ilvl="1" w:tplc="A25C422A" w:tentative="1">
      <w:start w:val="1"/>
      <w:numFmt w:val="lowerLetter"/>
      <w:lvlText w:val="%2."/>
      <w:lvlJc w:val="left"/>
      <w:pPr>
        <w:tabs>
          <w:tab w:val="num" w:pos="1440"/>
        </w:tabs>
        <w:ind w:left="1440" w:hanging="360"/>
      </w:pPr>
    </w:lvl>
    <w:lvl w:ilvl="2" w:tplc="94505C72" w:tentative="1">
      <w:start w:val="1"/>
      <w:numFmt w:val="lowerRoman"/>
      <w:lvlText w:val="%3."/>
      <w:lvlJc w:val="right"/>
      <w:pPr>
        <w:tabs>
          <w:tab w:val="num" w:pos="2160"/>
        </w:tabs>
        <w:ind w:left="2160" w:hanging="180"/>
      </w:pPr>
    </w:lvl>
    <w:lvl w:ilvl="3" w:tplc="D4B23F3A" w:tentative="1">
      <w:start w:val="1"/>
      <w:numFmt w:val="decimal"/>
      <w:lvlText w:val="%4."/>
      <w:lvlJc w:val="left"/>
      <w:pPr>
        <w:tabs>
          <w:tab w:val="num" w:pos="2880"/>
        </w:tabs>
        <w:ind w:left="2880" w:hanging="360"/>
      </w:pPr>
    </w:lvl>
    <w:lvl w:ilvl="4" w:tplc="FC7013E2" w:tentative="1">
      <w:start w:val="1"/>
      <w:numFmt w:val="lowerLetter"/>
      <w:lvlText w:val="%5."/>
      <w:lvlJc w:val="left"/>
      <w:pPr>
        <w:tabs>
          <w:tab w:val="num" w:pos="3600"/>
        </w:tabs>
        <w:ind w:left="3600" w:hanging="360"/>
      </w:pPr>
    </w:lvl>
    <w:lvl w:ilvl="5" w:tplc="3C68DB6E" w:tentative="1">
      <w:start w:val="1"/>
      <w:numFmt w:val="lowerRoman"/>
      <w:lvlText w:val="%6."/>
      <w:lvlJc w:val="right"/>
      <w:pPr>
        <w:tabs>
          <w:tab w:val="num" w:pos="4320"/>
        </w:tabs>
        <w:ind w:left="4320" w:hanging="180"/>
      </w:pPr>
    </w:lvl>
    <w:lvl w:ilvl="6" w:tplc="88E648C6" w:tentative="1">
      <w:start w:val="1"/>
      <w:numFmt w:val="decimal"/>
      <w:lvlText w:val="%7."/>
      <w:lvlJc w:val="left"/>
      <w:pPr>
        <w:tabs>
          <w:tab w:val="num" w:pos="5040"/>
        </w:tabs>
        <w:ind w:left="5040" w:hanging="360"/>
      </w:pPr>
    </w:lvl>
    <w:lvl w:ilvl="7" w:tplc="3EAEF4FC" w:tentative="1">
      <w:start w:val="1"/>
      <w:numFmt w:val="lowerLetter"/>
      <w:lvlText w:val="%8."/>
      <w:lvlJc w:val="left"/>
      <w:pPr>
        <w:tabs>
          <w:tab w:val="num" w:pos="5760"/>
        </w:tabs>
        <w:ind w:left="5760" w:hanging="360"/>
      </w:pPr>
    </w:lvl>
    <w:lvl w:ilvl="8" w:tplc="F6781ECC" w:tentative="1">
      <w:start w:val="1"/>
      <w:numFmt w:val="lowerRoman"/>
      <w:lvlText w:val="%9."/>
      <w:lvlJc w:val="right"/>
      <w:pPr>
        <w:tabs>
          <w:tab w:val="num" w:pos="6480"/>
        </w:tabs>
        <w:ind w:left="6480" w:hanging="180"/>
      </w:pPr>
    </w:lvl>
  </w:abstractNum>
  <w:abstractNum w:abstractNumId="11" w15:restartNumberingAfterBreak="0">
    <w:nsid w:val="215866BB"/>
    <w:multiLevelType w:val="hybridMultilevel"/>
    <w:tmpl w:val="16B448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CC3AB2"/>
    <w:multiLevelType w:val="hybridMultilevel"/>
    <w:tmpl w:val="69FECD46"/>
    <w:lvl w:ilvl="0" w:tplc="FFFFFFFF">
      <w:start w:val="1"/>
      <w:numFmt w:val="decimal"/>
      <w:lvlText w:val="%1."/>
      <w:lvlJc w:val="left"/>
      <w:pPr>
        <w:tabs>
          <w:tab w:val="num" w:pos="720"/>
        </w:tabs>
        <w:ind w:left="720" w:hanging="360"/>
      </w:pPr>
      <w:rPr>
        <w:rFonts w:hint="default"/>
      </w:rPr>
    </w:lvl>
    <w:lvl w:ilvl="1" w:tplc="74B82016">
      <w:start w:val="1"/>
      <w:numFmt w:val="decimal"/>
      <w:lvlText w:val="%2"/>
      <w:lvlJc w:val="left"/>
      <w:pPr>
        <w:tabs>
          <w:tab w:val="num" w:pos="1440"/>
        </w:tabs>
        <w:ind w:left="1440" w:hanging="360"/>
      </w:pPr>
      <w:rPr>
        <w:rFonts w:ascii="Symbol" w:hAnsi="Symbol"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AB4169"/>
    <w:multiLevelType w:val="hybridMultilevel"/>
    <w:tmpl w:val="294A5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51202E"/>
    <w:multiLevelType w:val="singleLevel"/>
    <w:tmpl w:val="0809000F"/>
    <w:lvl w:ilvl="0">
      <w:start w:val="1"/>
      <w:numFmt w:val="decimal"/>
      <w:lvlText w:val="%1."/>
      <w:lvlJc w:val="left"/>
      <w:pPr>
        <w:tabs>
          <w:tab w:val="num" w:pos="720"/>
        </w:tabs>
        <w:ind w:left="720" w:hanging="360"/>
      </w:pPr>
    </w:lvl>
  </w:abstractNum>
  <w:abstractNum w:abstractNumId="15" w15:restartNumberingAfterBreak="0">
    <w:nsid w:val="2EB217FF"/>
    <w:multiLevelType w:val="hybridMultilevel"/>
    <w:tmpl w:val="98B00322"/>
    <w:lvl w:ilvl="0" w:tplc="1B2A8198">
      <w:start w:val="1"/>
      <w:numFmt w:val="decimal"/>
      <w:lvlText w:val="%1."/>
      <w:lvlJc w:val="left"/>
      <w:pPr>
        <w:tabs>
          <w:tab w:val="num" w:pos="720"/>
        </w:tabs>
        <w:ind w:left="720" w:hanging="360"/>
      </w:pPr>
    </w:lvl>
    <w:lvl w:ilvl="1" w:tplc="0E94B0B2" w:tentative="1">
      <w:start w:val="1"/>
      <w:numFmt w:val="lowerLetter"/>
      <w:lvlText w:val="%2."/>
      <w:lvlJc w:val="left"/>
      <w:pPr>
        <w:tabs>
          <w:tab w:val="num" w:pos="1440"/>
        </w:tabs>
        <w:ind w:left="1440" w:hanging="360"/>
      </w:pPr>
    </w:lvl>
    <w:lvl w:ilvl="2" w:tplc="382A034C" w:tentative="1">
      <w:start w:val="1"/>
      <w:numFmt w:val="lowerRoman"/>
      <w:lvlText w:val="%3."/>
      <w:lvlJc w:val="right"/>
      <w:pPr>
        <w:tabs>
          <w:tab w:val="num" w:pos="2160"/>
        </w:tabs>
        <w:ind w:left="2160" w:hanging="180"/>
      </w:pPr>
    </w:lvl>
    <w:lvl w:ilvl="3" w:tplc="F202B99E" w:tentative="1">
      <w:start w:val="1"/>
      <w:numFmt w:val="decimal"/>
      <w:lvlText w:val="%4."/>
      <w:lvlJc w:val="left"/>
      <w:pPr>
        <w:tabs>
          <w:tab w:val="num" w:pos="2880"/>
        </w:tabs>
        <w:ind w:left="2880" w:hanging="360"/>
      </w:pPr>
    </w:lvl>
    <w:lvl w:ilvl="4" w:tplc="966E6AEE" w:tentative="1">
      <w:start w:val="1"/>
      <w:numFmt w:val="lowerLetter"/>
      <w:lvlText w:val="%5."/>
      <w:lvlJc w:val="left"/>
      <w:pPr>
        <w:tabs>
          <w:tab w:val="num" w:pos="3600"/>
        </w:tabs>
        <w:ind w:left="3600" w:hanging="360"/>
      </w:pPr>
    </w:lvl>
    <w:lvl w:ilvl="5" w:tplc="ACFA8424" w:tentative="1">
      <w:start w:val="1"/>
      <w:numFmt w:val="lowerRoman"/>
      <w:lvlText w:val="%6."/>
      <w:lvlJc w:val="right"/>
      <w:pPr>
        <w:tabs>
          <w:tab w:val="num" w:pos="4320"/>
        </w:tabs>
        <w:ind w:left="4320" w:hanging="180"/>
      </w:pPr>
    </w:lvl>
    <w:lvl w:ilvl="6" w:tplc="EBA6D06A" w:tentative="1">
      <w:start w:val="1"/>
      <w:numFmt w:val="decimal"/>
      <w:lvlText w:val="%7."/>
      <w:lvlJc w:val="left"/>
      <w:pPr>
        <w:tabs>
          <w:tab w:val="num" w:pos="5040"/>
        </w:tabs>
        <w:ind w:left="5040" w:hanging="360"/>
      </w:pPr>
    </w:lvl>
    <w:lvl w:ilvl="7" w:tplc="03844116" w:tentative="1">
      <w:start w:val="1"/>
      <w:numFmt w:val="lowerLetter"/>
      <w:lvlText w:val="%8."/>
      <w:lvlJc w:val="left"/>
      <w:pPr>
        <w:tabs>
          <w:tab w:val="num" w:pos="5760"/>
        </w:tabs>
        <w:ind w:left="5760" w:hanging="360"/>
      </w:pPr>
    </w:lvl>
    <w:lvl w:ilvl="8" w:tplc="67441736" w:tentative="1">
      <w:start w:val="1"/>
      <w:numFmt w:val="lowerRoman"/>
      <w:lvlText w:val="%9."/>
      <w:lvlJc w:val="right"/>
      <w:pPr>
        <w:tabs>
          <w:tab w:val="num" w:pos="6480"/>
        </w:tabs>
        <w:ind w:left="6480" w:hanging="180"/>
      </w:pPr>
    </w:lvl>
  </w:abstractNum>
  <w:abstractNum w:abstractNumId="16" w15:restartNumberingAfterBreak="0">
    <w:nsid w:val="355B17F2"/>
    <w:multiLevelType w:val="hybridMultilevel"/>
    <w:tmpl w:val="B1E04B6A"/>
    <w:lvl w:ilvl="0" w:tplc="34646B18">
      <w:start w:val="1"/>
      <w:numFmt w:val="decimal"/>
      <w:lvlText w:val="%1."/>
      <w:lvlJc w:val="left"/>
      <w:pPr>
        <w:tabs>
          <w:tab w:val="num" w:pos="720"/>
        </w:tabs>
        <w:ind w:left="720" w:hanging="360"/>
      </w:pPr>
    </w:lvl>
    <w:lvl w:ilvl="1" w:tplc="EBE6616E" w:tentative="1">
      <w:start w:val="1"/>
      <w:numFmt w:val="lowerLetter"/>
      <w:lvlText w:val="%2."/>
      <w:lvlJc w:val="left"/>
      <w:pPr>
        <w:tabs>
          <w:tab w:val="num" w:pos="1440"/>
        </w:tabs>
        <w:ind w:left="1440" w:hanging="360"/>
      </w:pPr>
    </w:lvl>
    <w:lvl w:ilvl="2" w:tplc="414C95AE" w:tentative="1">
      <w:start w:val="1"/>
      <w:numFmt w:val="lowerRoman"/>
      <w:lvlText w:val="%3."/>
      <w:lvlJc w:val="right"/>
      <w:pPr>
        <w:tabs>
          <w:tab w:val="num" w:pos="2160"/>
        </w:tabs>
        <w:ind w:left="2160" w:hanging="180"/>
      </w:pPr>
    </w:lvl>
    <w:lvl w:ilvl="3" w:tplc="D5B06064" w:tentative="1">
      <w:start w:val="1"/>
      <w:numFmt w:val="decimal"/>
      <w:lvlText w:val="%4."/>
      <w:lvlJc w:val="left"/>
      <w:pPr>
        <w:tabs>
          <w:tab w:val="num" w:pos="2880"/>
        </w:tabs>
        <w:ind w:left="2880" w:hanging="360"/>
      </w:pPr>
    </w:lvl>
    <w:lvl w:ilvl="4" w:tplc="45506E1E" w:tentative="1">
      <w:start w:val="1"/>
      <w:numFmt w:val="lowerLetter"/>
      <w:lvlText w:val="%5."/>
      <w:lvlJc w:val="left"/>
      <w:pPr>
        <w:tabs>
          <w:tab w:val="num" w:pos="3600"/>
        </w:tabs>
        <w:ind w:left="3600" w:hanging="360"/>
      </w:pPr>
    </w:lvl>
    <w:lvl w:ilvl="5" w:tplc="0BC8517E" w:tentative="1">
      <w:start w:val="1"/>
      <w:numFmt w:val="lowerRoman"/>
      <w:lvlText w:val="%6."/>
      <w:lvlJc w:val="right"/>
      <w:pPr>
        <w:tabs>
          <w:tab w:val="num" w:pos="4320"/>
        </w:tabs>
        <w:ind w:left="4320" w:hanging="180"/>
      </w:pPr>
    </w:lvl>
    <w:lvl w:ilvl="6" w:tplc="CC22EB80" w:tentative="1">
      <w:start w:val="1"/>
      <w:numFmt w:val="decimal"/>
      <w:lvlText w:val="%7."/>
      <w:lvlJc w:val="left"/>
      <w:pPr>
        <w:tabs>
          <w:tab w:val="num" w:pos="5040"/>
        </w:tabs>
        <w:ind w:left="5040" w:hanging="360"/>
      </w:pPr>
    </w:lvl>
    <w:lvl w:ilvl="7" w:tplc="2F82DCDC" w:tentative="1">
      <w:start w:val="1"/>
      <w:numFmt w:val="lowerLetter"/>
      <w:lvlText w:val="%8."/>
      <w:lvlJc w:val="left"/>
      <w:pPr>
        <w:tabs>
          <w:tab w:val="num" w:pos="5760"/>
        </w:tabs>
        <w:ind w:left="5760" w:hanging="360"/>
      </w:pPr>
    </w:lvl>
    <w:lvl w:ilvl="8" w:tplc="5C4C6558" w:tentative="1">
      <w:start w:val="1"/>
      <w:numFmt w:val="lowerRoman"/>
      <w:lvlText w:val="%9."/>
      <w:lvlJc w:val="right"/>
      <w:pPr>
        <w:tabs>
          <w:tab w:val="num" w:pos="6480"/>
        </w:tabs>
        <w:ind w:left="6480" w:hanging="180"/>
      </w:pPr>
    </w:lvl>
  </w:abstractNum>
  <w:abstractNum w:abstractNumId="17" w15:restartNumberingAfterBreak="0">
    <w:nsid w:val="3C5411F3"/>
    <w:multiLevelType w:val="multilevel"/>
    <w:tmpl w:val="2724E28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F753C18"/>
    <w:multiLevelType w:val="hybridMultilevel"/>
    <w:tmpl w:val="D3BC4C46"/>
    <w:lvl w:ilvl="0" w:tplc="8BD4D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530FA"/>
    <w:multiLevelType w:val="hybridMultilevel"/>
    <w:tmpl w:val="69B0FE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40F2CDA"/>
    <w:multiLevelType w:val="singleLevel"/>
    <w:tmpl w:val="56D0F92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C91BD5"/>
    <w:multiLevelType w:val="multilevel"/>
    <w:tmpl w:val="F7C266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92E343C"/>
    <w:multiLevelType w:val="hybridMultilevel"/>
    <w:tmpl w:val="4D8ED3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CE0759"/>
    <w:multiLevelType w:val="singleLevel"/>
    <w:tmpl w:val="62CA44BA"/>
    <w:lvl w:ilvl="0">
      <w:start w:val="1"/>
      <w:numFmt w:val="decimal"/>
      <w:pStyle w:val="Figure"/>
      <w:lvlText w:val="Figure %1."/>
      <w:lvlJc w:val="center"/>
      <w:pPr>
        <w:tabs>
          <w:tab w:val="num" w:pos="1008"/>
        </w:tabs>
        <w:ind w:left="0" w:firstLine="288"/>
      </w:pPr>
      <w:rPr>
        <w:rFonts w:ascii="Arial" w:hAnsi="Arial" w:hint="default"/>
        <w:b/>
        <w:i w:val="0"/>
        <w:sz w:val="20"/>
      </w:rPr>
    </w:lvl>
  </w:abstractNum>
  <w:abstractNum w:abstractNumId="24" w15:restartNumberingAfterBreak="0">
    <w:nsid w:val="5A1118EC"/>
    <w:multiLevelType w:val="multilevel"/>
    <w:tmpl w:val="BBBE16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DA83C05"/>
    <w:multiLevelType w:val="multilevel"/>
    <w:tmpl w:val="4EC2F53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StyleHeading3TimesNewRoman"/>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5FF03D6A"/>
    <w:multiLevelType w:val="hybridMultilevel"/>
    <w:tmpl w:val="8398CFCE"/>
    <w:lvl w:ilvl="0" w:tplc="B9709216">
      <w:start w:val="1"/>
      <w:numFmt w:val="decimal"/>
      <w:lvlText w:val="%1."/>
      <w:lvlJc w:val="left"/>
      <w:pPr>
        <w:tabs>
          <w:tab w:val="num" w:pos="360"/>
        </w:tabs>
        <w:ind w:left="360" w:hanging="360"/>
      </w:pPr>
    </w:lvl>
    <w:lvl w:ilvl="1" w:tplc="BF4C5894" w:tentative="1">
      <w:start w:val="1"/>
      <w:numFmt w:val="lowerLetter"/>
      <w:lvlText w:val="%2."/>
      <w:lvlJc w:val="left"/>
      <w:pPr>
        <w:tabs>
          <w:tab w:val="num" w:pos="1080"/>
        </w:tabs>
        <w:ind w:left="1080" w:hanging="360"/>
      </w:pPr>
    </w:lvl>
    <w:lvl w:ilvl="2" w:tplc="82102486" w:tentative="1">
      <w:start w:val="1"/>
      <w:numFmt w:val="lowerRoman"/>
      <w:lvlText w:val="%3."/>
      <w:lvlJc w:val="right"/>
      <w:pPr>
        <w:tabs>
          <w:tab w:val="num" w:pos="1800"/>
        </w:tabs>
        <w:ind w:left="1800" w:hanging="180"/>
      </w:pPr>
    </w:lvl>
    <w:lvl w:ilvl="3" w:tplc="77F8EE24" w:tentative="1">
      <w:start w:val="1"/>
      <w:numFmt w:val="decimal"/>
      <w:lvlText w:val="%4."/>
      <w:lvlJc w:val="left"/>
      <w:pPr>
        <w:tabs>
          <w:tab w:val="num" w:pos="2520"/>
        </w:tabs>
        <w:ind w:left="2520" w:hanging="360"/>
      </w:pPr>
    </w:lvl>
    <w:lvl w:ilvl="4" w:tplc="986C0AE6" w:tentative="1">
      <w:start w:val="1"/>
      <w:numFmt w:val="lowerLetter"/>
      <w:lvlText w:val="%5."/>
      <w:lvlJc w:val="left"/>
      <w:pPr>
        <w:tabs>
          <w:tab w:val="num" w:pos="3240"/>
        </w:tabs>
        <w:ind w:left="3240" w:hanging="360"/>
      </w:pPr>
    </w:lvl>
    <w:lvl w:ilvl="5" w:tplc="8E6C6254" w:tentative="1">
      <w:start w:val="1"/>
      <w:numFmt w:val="lowerRoman"/>
      <w:lvlText w:val="%6."/>
      <w:lvlJc w:val="right"/>
      <w:pPr>
        <w:tabs>
          <w:tab w:val="num" w:pos="3960"/>
        </w:tabs>
        <w:ind w:left="3960" w:hanging="180"/>
      </w:pPr>
    </w:lvl>
    <w:lvl w:ilvl="6" w:tplc="A20AC7B8" w:tentative="1">
      <w:start w:val="1"/>
      <w:numFmt w:val="decimal"/>
      <w:lvlText w:val="%7."/>
      <w:lvlJc w:val="left"/>
      <w:pPr>
        <w:tabs>
          <w:tab w:val="num" w:pos="4680"/>
        </w:tabs>
        <w:ind w:left="4680" w:hanging="360"/>
      </w:pPr>
    </w:lvl>
    <w:lvl w:ilvl="7" w:tplc="784A27F6" w:tentative="1">
      <w:start w:val="1"/>
      <w:numFmt w:val="lowerLetter"/>
      <w:lvlText w:val="%8."/>
      <w:lvlJc w:val="left"/>
      <w:pPr>
        <w:tabs>
          <w:tab w:val="num" w:pos="5400"/>
        </w:tabs>
        <w:ind w:left="5400" w:hanging="360"/>
      </w:pPr>
    </w:lvl>
    <w:lvl w:ilvl="8" w:tplc="8ED02582" w:tentative="1">
      <w:start w:val="1"/>
      <w:numFmt w:val="lowerRoman"/>
      <w:lvlText w:val="%9."/>
      <w:lvlJc w:val="right"/>
      <w:pPr>
        <w:tabs>
          <w:tab w:val="num" w:pos="6120"/>
        </w:tabs>
        <w:ind w:left="6120" w:hanging="180"/>
      </w:pPr>
    </w:lvl>
  </w:abstractNum>
  <w:abstractNum w:abstractNumId="27" w15:restartNumberingAfterBreak="0">
    <w:nsid w:val="60404382"/>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1BF2E04"/>
    <w:multiLevelType w:val="hybridMultilevel"/>
    <w:tmpl w:val="1C6256CC"/>
    <w:lvl w:ilvl="0" w:tplc="9C722DFE">
      <w:start w:val="1"/>
      <w:numFmt w:val="decimal"/>
      <w:lvlText w:val="%1."/>
      <w:lvlJc w:val="left"/>
      <w:pPr>
        <w:tabs>
          <w:tab w:val="num" w:pos="786"/>
        </w:tabs>
        <w:ind w:left="786" w:hanging="360"/>
      </w:pPr>
    </w:lvl>
    <w:lvl w:ilvl="1" w:tplc="B5063DFA" w:tentative="1">
      <w:start w:val="1"/>
      <w:numFmt w:val="lowerLetter"/>
      <w:lvlText w:val="%2."/>
      <w:lvlJc w:val="left"/>
      <w:pPr>
        <w:tabs>
          <w:tab w:val="num" w:pos="1506"/>
        </w:tabs>
        <w:ind w:left="1506" w:hanging="360"/>
      </w:pPr>
    </w:lvl>
    <w:lvl w:ilvl="2" w:tplc="1590A7CC" w:tentative="1">
      <w:start w:val="1"/>
      <w:numFmt w:val="lowerRoman"/>
      <w:lvlText w:val="%3."/>
      <w:lvlJc w:val="right"/>
      <w:pPr>
        <w:tabs>
          <w:tab w:val="num" w:pos="2226"/>
        </w:tabs>
        <w:ind w:left="2226" w:hanging="180"/>
      </w:pPr>
    </w:lvl>
    <w:lvl w:ilvl="3" w:tplc="CD166470" w:tentative="1">
      <w:start w:val="1"/>
      <w:numFmt w:val="decimal"/>
      <w:lvlText w:val="%4."/>
      <w:lvlJc w:val="left"/>
      <w:pPr>
        <w:tabs>
          <w:tab w:val="num" w:pos="2946"/>
        </w:tabs>
        <w:ind w:left="2946" w:hanging="360"/>
      </w:pPr>
    </w:lvl>
    <w:lvl w:ilvl="4" w:tplc="A0E04A16" w:tentative="1">
      <w:start w:val="1"/>
      <w:numFmt w:val="lowerLetter"/>
      <w:lvlText w:val="%5."/>
      <w:lvlJc w:val="left"/>
      <w:pPr>
        <w:tabs>
          <w:tab w:val="num" w:pos="3666"/>
        </w:tabs>
        <w:ind w:left="3666" w:hanging="360"/>
      </w:pPr>
    </w:lvl>
    <w:lvl w:ilvl="5" w:tplc="865606FE" w:tentative="1">
      <w:start w:val="1"/>
      <w:numFmt w:val="lowerRoman"/>
      <w:lvlText w:val="%6."/>
      <w:lvlJc w:val="right"/>
      <w:pPr>
        <w:tabs>
          <w:tab w:val="num" w:pos="4386"/>
        </w:tabs>
        <w:ind w:left="4386" w:hanging="180"/>
      </w:pPr>
    </w:lvl>
    <w:lvl w:ilvl="6" w:tplc="88FA4BD0" w:tentative="1">
      <w:start w:val="1"/>
      <w:numFmt w:val="decimal"/>
      <w:lvlText w:val="%7."/>
      <w:lvlJc w:val="left"/>
      <w:pPr>
        <w:tabs>
          <w:tab w:val="num" w:pos="5106"/>
        </w:tabs>
        <w:ind w:left="5106" w:hanging="360"/>
      </w:pPr>
    </w:lvl>
    <w:lvl w:ilvl="7" w:tplc="DE4A5D1C" w:tentative="1">
      <w:start w:val="1"/>
      <w:numFmt w:val="lowerLetter"/>
      <w:lvlText w:val="%8."/>
      <w:lvlJc w:val="left"/>
      <w:pPr>
        <w:tabs>
          <w:tab w:val="num" w:pos="5826"/>
        </w:tabs>
        <w:ind w:left="5826" w:hanging="360"/>
      </w:pPr>
    </w:lvl>
    <w:lvl w:ilvl="8" w:tplc="8D48A294" w:tentative="1">
      <w:start w:val="1"/>
      <w:numFmt w:val="lowerRoman"/>
      <w:lvlText w:val="%9."/>
      <w:lvlJc w:val="right"/>
      <w:pPr>
        <w:tabs>
          <w:tab w:val="num" w:pos="6546"/>
        </w:tabs>
        <w:ind w:left="6546" w:hanging="180"/>
      </w:pPr>
    </w:lvl>
  </w:abstractNum>
  <w:abstractNum w:abstractNumId="29" w15:restartNumberingAfterBreak="0">
    <w:nsid w:val="6994165E"/>
    <w:multiLevelType w:val="multilevel"/>
    <w:tmpl w:val="5C0A6B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2846"/>
        </w:tabs>
        <w:ind w:left="28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9C156E7"/>
    <w:multiLevelType w:val="singleLevel"/>
    <w:tmpl w:val="6BF28252"/>
    <w:lvl w:ilvl="0">
      <w:start w:val="1"/>
      <w:numFmt w:val="decimal"/>
      <w:lvlText w:val="%1."/>
      <w:lvlJc w:val="left"/>
      <w:pPr>
        <w:tabs>
          <w:tab w:val="num" w:pos="360"/>
        </w:tabs>
        <w:ind w:left="360" w:hanging="360"/>
      </w:pPr>
      <w:rPr>
        <w:b w:val="0"/>
        <w:i w:val="0"/>
      </w:rPr>
    </w:lvl>
  </w:abstractNum>
  <w:abstractNum w:abstractNumId="31" w15:restartNumberingAfterBreak="0">
    <w:nsid w:val="69CD2736"/>
    <w:multiLevelType w:val="hybridMultilevel"/>
    <w:tmpl w:val="0A46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A0F4E"/>
    <w:multiLevelType w:val="hybridMultilevel"/>
    <w:tmpl w:val="CB1EB6CA"/>
    <w:lvl w:ilvl="0" w:tplc="8B0E2302">
      <w:start w:val="1"/>
      <w:numFmt w:val="decimal"/>
      <w:lvlText w:val="%1."/>
      <w:lvlJc w:val="left"/>
      <w:pPr>
        <w:tabs>
          <w:tab w:val="num" w:pos="720"/>
        </w:tabs>
        <w:ind w:left="720" w:hanging="360"/>
      </w:pPr>
      <w:rPr>
        <w:sz w:val="22"/>
      </w:rPr>
    </w:lvl>
    <w:lvl w:ilvl="1" w:tplc="66BA77CC" w:tentative="1">
      <w:start w:val="1"/>
      <w:numFmt w:val="lowerLetter"/>
      <w:lvlText w:val="%2."/>
      <w:lvlJc w:val="left"/>
      <w:pPr>
        <w:tabs>
          <w:tab w:val="num" w:pos="1440"/>
        </w:tabs>
        <w:ind w:left="1440" w:hanging="360"/>
      </w:pPr>
    </w:lvl>
    <w:lvl w:ilvl="2" w:tplc="5D6083E2" w:tentative="1">
      <w:start w:val="1"/>
      <w:numFmt w:val="lowerRoman"/>
      <w:lvlText w:val="%3."/>
      <w:lvlJc w:val="right"/>
      <w:pPr>
        <w:tabs>
          <w:tab w:val="num" w:pos="2160"/>
        </w:tabs>
        <w:ind w:left="2160" w:hanging="180"/>
      </w:pPr>
    </w:lvl>
    <w:lvl w:ilvl="3" w:tplc="DC265F4C" w:tentative="1">
      <w:start w:val="1"/>
      <w:numFmt w:val="decimal"/>
      <w:lvlText w:val="%4."/>
      <w:lvlJc w:val="left"/>
      <w:pPr>
        <w:tabs>
          <w:tab w:val="num" w:pos="2880"/>
        </w:tabs>
        <w:ind w:left="2880" w:hanging="360"/>
      </w:pPr>
    </w:lvl>
    <w:lvl w:ilvl="4" w:tplc="858A7BE8" w:tentative="1">
      <w:start w:val="1"/>
      <w:numFmt w:val="lowerLetter"/>
      <w:lvlText w:val="%5."/>
      <w:lvlJc w:val="left"/>
      <w:pPr>
        <w:tabs>
          <w:tab w:val="num" w:pos="3600"/>
        </w:tabs>
        <w:ind w:left="3600" w:hanging="360"/>
      </w:pPr>
    </w:lvl>
    <w:lvl w:ilvl="5" w:tplc="D8C6E580" w:tentative="1">
      <w:start w:val="1"/>
      <w:numFmt w:val="lowerRoman"/>
      <w:lvlText w:val="%6."/>
      <w:lvlJc w:val="right"/>
      <w:pPr>
        <w:tabs>
          <w:tab w:val="num" w:pos="4320"/>
        </w:tabs>
        <w:ind w:left="4320" w:hanging="180"/>
      </w:pPr>
    </w:lvl>
    <w:lvl w:ilvl="6" w:tplc="FC3AD00E" w:tentative="1">
      <w:start w:val="1"/>
      <w:numFmt w:val="decimal"/>
      <w:lvlText w:val="%7."/>
      <w:lvlJc w:val="left"/>
      <w:pPr>
        <w:tabs>
          <w:tab w:val="num" w:pos="5040"/>
        </w:tabs>
        <w:ind w:left="5040" w:hanging="360"/>
      </w:pPr>
    </w:lvl>
    <w:lvl w:ilvl="7" w:tplc="46B04B1E" w:tentative="1">
      <w:start w:val="1"/>
      <w:numFmt w:val="lowerLetter"/>
      <w:lvlText w:val="%8."/>
      <w:lvlJc w:val="left"/>
      <w:pPr>
        <w:tabs>
          <w:tab w:val="num" w:pos="5760"/>
        </w:tabs>
        <w:ind w:left="5760" w:hanging="360"/>
      </w:pPr>
    </w:lvl>
    <w:lvl w:ilvl="8" w:tplc="1C80C7F0" w:tentative="1">
      <w:start w:val="1"/>
      <w:numFmt w:val="lowerRoman"/>
      <w:lvlText w:val="%9."/>
      <w:lvlJc w:val="right"/>
      <w:pPr>
        <w:tabs>
          <w:tab w:val="num" w:pos="6480"/>
        </w:tabs>
        <w:ind w:left="6480" w:hanging="180"/>
      </w:pPr>
    </w:lvl>
  </w:abstractNum>
  <w:abstractNum w:abstractNumId="33" w15:restartNumberingAfterBreak="0">
    <w:nsid w:val="77012F29"/>
    <w:multiLevelType w:val="singleLevel"/>
    <w:tmpl w:val="6BF28252"/>
    <w:lvl w:ilvl="0">
      <w:start w:val="1"/>
      <w:numFmt w:val="decimal"/>
      <w:lvlText w:val="%1."/>
      <w:lvlJc w:val="left"/>
      <w:pPr>
        <w:tabs>
          <w:tab w:val="num" w:pos="360"/>
        </w:tabs>
        <w:ind w:left="360" w:hanging="360"/>
      </w:pPr>
      <w:rPr>
        <w:b w:val="0"/>
        <w:i w:val="0"/>
      </w:rPr>
    </w:lvl>
  </w:abstractNum>
  <w:num w:numId="1">
    <w:abstractNumId w:val="4"/>
  </w:num>
  <w:num w:numId="2">
    <w:abstractNumId w:val="2"/>
  </w:num>
  <w:num w:numId="3">
    <w:abstractNumId w:val="3"/>
  </w:num>
  <w:num w:numId="4">
    <w:abstractNumId w:val="17"/>
  </w:num>
  <w:num w:numId="5">
    <w:abstractNumId w:val="23"/>
  </w:num>
  <w:num w:numId="6">
    <w:abstractNumId w:val="14"/>
  </w:num>
  <w:num w:numId="7">
    <w:abstractNumId w:val="30"/>
  </w:num>
  <w:num w:numId="8">
    <w:abstractNumId w:val="33"/>
  </w:num>
  <w:num w:numId="9">
    <w:abstractNumId w:val="1"/>
  </w:num>
  <w:num w:numId="10">
    <w:abstractNumId w:val="0"/>
  </w:num>
  <w:num w:numId="11">
    <w:abstractNumId w:val="12"/>
  </w:num>
  <w:num w:numId="12">
    <w:abstractNumId w:val="15"/>
  </w:num>
  <w:num w:numId="13">
    <w:abstractNumId w:val="10"/>
  </w:num>
  <w:num w:numId="14">
    <w:abstractNumId w:val="28"/>
  </w:num>
  <w:num w:numId="15">
    <w:abstractNumId w:val="9"/>
  </w:num>
  <w:num w:numId="16">
    <w:abstractNumId w:val="5"/>
  </w:num>
  <w:num w:numId="17">
    <w:abstractNumId w:val="16"/>
  </w:num>
  <w:num w:numId="18">
    <w:abstractNumId w:val="27"/>
  </w:num>
  <w:num w:numId="19">
    <w:abstractNumId w:val="25"/>
  </w:num>
  <w:num w:numId="20">
    <w:abstractNumId w:val="26"/>
  </w:num>
  <w:num w:numId="21">
    <w:abstractNumId w:val="8"/>
  </w:num>
  <w:num w:numId="22">
    <w:abstractNumId w:val="29"/>
  </w:num>
  <w:num w:numId="23">
    <w:abstractNumId w:val="21"/>
  </w:num>
  <w:num w:numId="24">
    <w:abstractNumId w:val="24"/>
  </w:num>
  <w:num w:numId="25">
    <w:abstractNumId w:val="6"/>
  </w:num>
  <w:num w:numId="26">
    <w:abstractNumId w:val="11"/>
  </w:num>
  <w:num w:numId="27">
    <w:abstractNumId w:val="22"/>
  </w:num>
  <w:num w:numId="28">
    <w:abstractNumId w:val="29"/>
  </w:num>
  <w:num w:numId="29">
    <w:abstractNumId w:val="31"/>
  </w:num>
  <w:num w:numId="30">
    <w:abstractNumId w:val="32"/>
  </w:num>
  <w:num w:numId="31">
    <w:abstractNumId w:val="20"/>
  </w:num>
  <w:num w:numId="32">
    <w:abstractNumId w:val="18"/>
  </w:num>
  <w:num w:numId="33">
    <w:abstractNumId w:val="7"/>
  </w:num>
  <w:num w:numId="34">
    <w:abstractNumId w:val="29"/>
  </w:num>
  <w:num w:numId="35">
    <w:abstractNumId w:val="29"/>
  </w:num>
  <w:num w:numId="36">
    <w:abstractNumId w:val="13"/>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145">
      <o:colormru v:ext="edit" colors="#f3c,#93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D6"/>
    <w:rsid w:val="00000D47"/>
    <w:rsid w:val="0000101B"/>
    <w:rsid w:val="000012D2"/>
    <w:rsid w:val="000044AE"/>
    <w:rsid w:val="00011FF8"/>
    <w:rsid w:val="00012A10"/>
    <w:rsid w:val="000140B6"/>
    <w:rsid w:val="00016767"/>
    <w:rsid w:val="00017919"/>
    <w:rsid w:val="000206CB"/>
    <w:rsid w:val="00022AF6"/>
    <w:rsid w:val="00022FF0"/>
    <w:rsid w:val="000246F1"/>
    <w:rsid w:val="00024DFA"/>
    <w:rsid w:val="00025F85"/>
    <w:rsid w:val="0003077B"/>
    <w:rsid w:val="00032022"/>
    <w:rsid w:val="0003281C"/>
    <w:rsid w:val="0003299D"/>
    <w:rsid w:val="0003489B"/>
    <w:rsid w:val="00036966"/>
    <w:rsid w:val="00036B0A"/>
    <w:rsid w:val="00040F5F"/>
    <w:rsid w:val="0004235B"/>
    <w:rsid w:val="0004471C"/>
    <w:rsid w:val="00044EA3"/>
    <w:rsid w:val="00045257"/>
    <w:rsid w:val="00053650"/>
    <w:rsid w:val="00053AFE"/>
    <w:rsid w:val="000541E6"/>
    <w:rsid w:val="00054426"/>
    <w:rsid w:val="0005448B"/>
    <w:rsid w:val="000565AD"/>
    <w:rsid w:val="0005775B"/>
    <w:rsid w:val="00063CD1"/>
    <w:rsid w:val="00065941"/>
    <w:rsid w:val="00065B62"/>
    <w:rsid w:val="000678CA"/>
    <w:rsid w:val="00071E8F"/>
    <w:rsid w:val="000739C5"/>
    <w:rsid w:val="00074BF6"/>
    <w:rsid w:val="00075DC9"/>
    <w:rsid w:val="00076283"/>
    <w:rsid w:val="00083306"/>
    <w:rsid w:val="000854EC"/>
    <w:rsid w:val="00085A7E"/>
    <w:rsid w:val="000874A4"/>
    <w:rsid w:val="00090A5C"/>
    <w:rsid w:val="00091FAD"/>
    <w:rsid w:val="000926A9"/>
    <w:rsid w:val="000928DA"/>
    <w:rsid w:val="0009382E"/>
    <w:rsid w:val="00094447"/>
    <w:rsid w:val="000A24A1"/>
    <w:rsid w:val="000A2CA5"/>
    <w:rsid w:val="000B2322"/>
    <w:rsid w:val="000B3CC5"/>
    <w:rsid w:val="000B453B"/>
    <w:rsid w:val="000B5349"/>
    <w:rsid w:val="000B72A2"/>
    <w:rsid w:val="000C051E"/>
    <w:rsid w:val="000C0A4D"/>
    <w:rsid w:val="000C1432"/>
    <w:rsid w:val="000C1453"/>
    <w:rsid w:val="000C1F5B"/>
    <w:rsid w:val="000C6C4B"/>
    <w:rsid w:val="000C6D27"/>
    <w:rsid w:val="000C74A5"/>
    <w:rsid w:val="000D6D3D"/>
    <w:rsid w:val="000D75AF"/>
    <w:rsid w:val="000E07E7"/>
    <w:rsid w:val="000E1F60"/>
    <w:rsid w:val="000E42AE"/>
    <w:rsid w:val="000E6823"/>
    <w:rsid w:val="000F237B"/>
    <w:rsid w:val="000F4773"/>
    <w:rsid w:val="000F5658"/>
    <w:rsid w:val="000F6159"/>
    <w:rsid w:val="00100DD0"/>
    <w:rsid w:val="001012EB"/>
    <w:rsid w:val="0010178E"/>
    <w:rsid w:val="00105143"/>
    <w:rsid w:val="0010608B"/>
    <w:rsid w:val="0010654B"/>
    <w:rsid w:val="001079E5"/>
    <w:rsid w:val="001116A7"/>
    <w:rsid w:val="00111C74"/>
    <w:rsid w:val="00112D81"/>
    <w:rsid w:val="00121ED4"/>
    <w:rsid w:val="00125483"/>
    <w:rsid w:val="00130728"/>
    <w:rsid w:val="001315CE"/>
    <w:rsid w:val="001373C5"/>
    <w:rsid w:val="00143323"/>
    <w:rsid w:val="001451B1"/>
    <w:rsid w:val="00147E77"/>
    <w:rsid w:val="00153173"/>
    <w:rsid w:val="00155F9B"/>
    <w:rsid w:val="0015633F"/>
    <w:rsid w:val="001612C6"/>
    <w:rsid w:val="001633BD"/>
    <w:rsid w:val="001650BD"/>
    <w:rsid w:val="001708F6"/>
    <w:rsid w:val="00172B7B"/>
    <w:rsid w:val="00172EF2"/>
    <w:rsid w:val="00175648"/>
    <w:rsid w:val="00177538"/>
    <w:rsid w:val="001823D8"/>
    <w:rsid w:val="001831E0"/>
    <w:rsid w:val="0018654C"/>
    <w:rsid w:val="00187650"/>
    <w:rsid w:val="0019776B"/>
    <w:rsid w:val="00197CA3"/>
    <w:rsid w:val="00197D85"/>
    <w:rsid w:val="001A10B7"/>
    <w:rsid w:val="001A3505"/>
    <w:rsid w:val="001A4AEF"/>
    <w:rsid w:val="001A51C0"/>
    <w:rsid w:val="001A6D4C"/>
    <w:rsid w:val="001A6E19"/>
    <w:rsid w:val="001B029D"/>
    <w:rsid w:val="001B6D11"/>
    <w:rsid w:val="001B6D16"/>
    <w:rsid w:val="001C19AD"/>
    <w:rsid w:val="001C2E60"/>
    <w:rsid w:val="001C36FB"/>
    <w:rsid w:val="001C4AA0"/>
    <w:rsid w:val="001C7DC0"/>
    <w:rsid w:val="001D062E"/>
    <w:rsid w:val="001D2016"/>
    <w:rsid w:val="001D3736"/>
    <w:rsid w:val="001D415E"/>
    <w:rsid w:val="001D75FE"/>
    <w:rsid w:val="001E48A6"/>
    <w:rsid w:val="001E65CD"/>
    <w:rsid w:val="001E6E6A"/>
    <w:rsid w:val="001F3FE4"/>
    <w:rsid w:val="001F47FB"/>
    <w:rsid w:val="001F5EA4"/>
    <w:rsid w:val="001F5FD2"/>
    <w:rsid w:val="0020093C"/>
    <w:rsid w:val="0020131C"/>
    <w:rsid w:val="002049BD"/>
    <w:rsid w:val="0020581F"/>
    <w:rsid w:val="00210A73"/>
    <w:rsid w:val="00213278"/>
    <w:rsid w:val="00214622"/>
    <w:rsid w:val="00222093"/>
    <w:rsid w:val="0022303C"/>
    <w:rsid w:val="00223DDF"/>
    <w:rsid w:val="00224B3B"/>
    <w:rsid w:val="00226240"/>
    <w:rsid w:val="00226A2E"/>
    <w:rsid w:val="00227FFC"/>
    <w:rsid w:val="00230054"/>
    <w:rsid w:val="00231D93"/>
    <w:rsid w:val="00232314"/>
    <w:rsid w:val="00232C67"/>
    <w:rsid w:val="00235C17"/>
    <w:rsid w:val="00240771"/>
    <w:rsid w:val="002439B2"/>
    <w:rsid w:val="00245886"/>
    <w:rsid w:val="00247BF9"/>
    <w:rsid w:val="002540ED"/>
    <w:rsid w:val="00254BDD"/>
    <w:rsid w:val="00256502"/>
    <w:rsid w:val="00257494"/>
    <w:rsid w:val="00261685"/>
    <w:rsid w:val="00262A40"/>
    <w:rsid w:val="00264508"/>
    <w:rsid w:val="00266016"/>
    <w:rsid w:val="00272958"/>
    <w:rsid w:val="00272976"/>
    <w:rsid w:val="0027403B"/>
    <w:rsid w:val="00276182"/>
    <w:rsid w:val="00282C58"/>
    <w:rsid w:val="00282D03"/>
    <w:rsid w:val="00287876"/>
    <w:rsid w:val="00287C45"/>
    <w:rsid w:val="002963D3"/>
    <w:rsid w:val="00297D49"/>
    <w:rsid w:val="002A1F2E"/>
    <w:rsid w:val="002A42B0"/>
    <w:rsid w:val="002A71B8"/>
    <w:rsid w:val="002B3489"/>
    <w:rsid w:val="002B34A2"/>
    <w:rsid w:val="002B45C0"/>
    <w:rsid w:val="002C1726"/>
    <w:rsid w:val="002C5618"/>
    <w:rsid w:val="002C6012"/>
    <w:rsid w:val="002D15DA"/>
    <w:rsid w:val="002D3F3D"/>
    <w:rsid w:val="002D4BF3"/>
    <w:rsid w:val="002D5CEF"/>
    <w:rsid w:val="002D7385"/>
    <w:rsid w:val="002E4639"/>
    <w:rsid w:val="002E46A8"/>
    <w:rsid w:val="002E7C07"/>
    <w:rsid w:val="002F08D1"/>
    <w:rsid w:val="002F0D2B"/>
    <w:rsid w:val="002F0E28"/>
    <w:rsid w:val="002F23EA"/>
    <w:rsid w:val="002F6B39"/>
    <w:rsid w:val="00306E37"/>
    <w:rsid w:val="00310AC4"/>
    <w:rsid w:val="00312312"/>
    <w:rsid w:val="00314725"/>
    <w:rsid w:val="0031517D"/>
    <w:rsid w:val="003155BB"/>
    <w:rsid w:val="0031639D"/>
    <w:rsid w:val="00317311"/>
    <w:rsid w:val="003177CB"/>
    <w:rsid w:val="00321261"/>
    <w:rsid w:val="00321DFE"/>
    <w:rsid w:val="00322B87"/>
    <w:rsid w:val="0032344D"/>
    <w:rsid w:val="00325980"/>
    <w:rsid w:val="00325B75"/>
    <w:rsid w:val="00327AB6"/>
    <w:rsid w:val="00327B55"/>
    <w:rsid w:val="00330F22"/>
    <w:rsid w:val="00332204"/>
    <w:rsid w:val="003331FC"/>
    <w:rsid w:val="00334C75"/>
    <w:rsid w:val="00336DB5"/>
    <w:rsid w:val="0034631B"/>
    <w:rsid w:val="003510DB"/>
    <w:rsid w:val="00352D81"/>
    <w:rsid w:val="00355DC5"/>
    <w:rsid w:val="00356A3D"/>
    <w:rsid w:val="003609BC"/>
    <w:rsid w:val="0036451E"/>
    <w:rsid w:val="00366E93"/>
    <w:rsid w:val="003703E6"/>
    <w:rsid w:val="003719E6"/>
    <w:rsid w:val="00372E22"/>
    <w:rsid w:val="0037513D"/>
    <w:rsid w:val="0037572C"/>
    <w:rsid w:val="00376AB5"/>
    <w:rsid w:val="0037797D"/>
    <w:rsid w:val="00382677"/>
    <w:rsid w:val="0038591C"/>
    <w:rsid w:val="00391192"/>
    <w:rsid w:val="00391605"/>
    <w:rsid w:val="0039459B"/>
    <w:rsid w:val="003949E8"/>
    <w:rsid w:val="00395069"/>
    <w:rsid w:val="003957D2"/>
    <w:rsid w:val="00396923"/>
    <w:rsid w:val="003A217A"/>
    <w:rsid w:val="003A4B0A"/>
    <w:rsid w:val="003B0005"/>
    <w:rsid w:val="003B07E8"/>
    <w:rsid w:val="003B5D81"/>
    <w:rsid w:val="003C2EFF"/>
    <w:rsid w:val="003C36D6"/>
    <w:rsid w:val="003C4505"/>
    <w:rsid w:val="003C77F7"/>
    <w:rsid w:val="003D01F4"/>
    <w:rsid w:val="003D02A9"/>
    <w:rsid w:val="003D1E0F"/>
    <w:rsid w:val="003D359D"/>
    <w:rsid w:val="003D5C3B"/>
    <w:rsid w:val="003E1FF7"/>
    <w:rsid w:val="003E2EBD"/>
    <w:rsid w:val="003E569B"/>
    <w:rsid w:val="003F250E"/>
    <w:rsid w:val="003F5F66"/>
    <w:rsid w:val="00400F59"/>
    <w:rsid w:val="00402C15"/>
    <w:rsid w:val="00405460"/>
    <w:rsid w:val="0041460B"/>
    <w:rsid w:val="00414EEB"/>
    <w:rsid w:val="004156E0"/>
    <w:rsid w:val="00415EF5"/>
    <w:rsid w:val="0041707C"/>
    <w:rsid w:val="0042630B"/>
    <w:rsid w:val="0043051A"/>
    <w:rsid w:val="004313A4"/>
    <w:rsid w:val="004349B4"/>
    <w:rsid w:val="00436052"/>
    <w:rsid w:val="00440BDD"/>
    <w:rsid w:val="0044206B"/>
    <w:rsid w:val="00450B94"/>
    <w:rsid w:val="00451387"/>
    <w:rsid w:val="00452D59"/>
    <w:rsid w:val="00453142"/>
    <w:rsid w:val="0045763D"/>
    <w:rsid w:val="00462BB8"/>
    <w:rsid w:val="004635A9"/>
    <w:rsid w:val="00463FD1"/>
    <w:rsid w:val="0046476E"/>
    <w:rsid w:val="00465C30"/>
    <w:rsid w:val="00465F14"/>
    <w:rsid w:val="00466BCC"/>
    <w:rsid w:val="00467FCE"/>
    <w:rsid w:val="00471106"/>
    <w:rsid w:val="00471AC1"/>
    <w:rsid w:val="00474BF1"/>
    <w:rsid w:val="004810C8"/>
    <w:rsid w:val="00482786"/>
    <w:rsid w:val="00484E33"/>
    <w:rsid w:val="00487420"/>
    <w:rsid w:val="0049000D"/>
    <w:rsid w:val="004944C1"/>
    <w:rsid w:val="00494B4E"/>
    <w:rsid w:val="004A1EC5"/>
    <w:rsid w:val="004A2450"/>
    <w:rsid w:val="004A2715"/>
    <w:rsid w:val="004A436E"/>
    <w:rsid w:val="004A470E"/>
    <w:rsid w:val="004A4FFA"/>
    <w:rsid w:val="004A53E7"/>
    <w:rsid w:val="004A616F"/>
    <w:rsid w:val="004A6185"/>
    <w:rsid w:val="004A729E"/>
    <w:rsid w:val="004B0902"/>
    <w:rsid w:val="004B2041"/>
    <w:rsid w:val="004B32D9"/>
    <w:rsid w:val="004B56BA"/>
    <w:rsid w:val="004B5EDA"/>
    <w:rsid w:val="004B6DFB"/>
    <w:rsid w:val="004C0A17"/>
    <w:rsid w:val="004C1881"/>
    <w:rsid w:val="004C241D"/>
    <w:rsid w:val="004C25D3"/>
    <w:rsid w:val="004C2B9F"/>
    <w:rsid w:val="004C31E9"/>
    <w:rsid w:val="004C345C"/>
    <w:rsid w:val="004C4AC0"/>
    <w:rsid w:val="004C5373"/>
    <w:rsid w:val="004C71F2"/>
    <w:rsid w:val="004D0B1B"/>
    <w:rsid w:val="004D28C4"/>
    <w:rsid w:val="004D29D6"/>
    <w:rsid w:val="004D40D6"/>
    <w:rsid w:val="004D682B"/>
    <w:rsid w:val="004D7D47"/>
    <w:rsid w:val="004E04CA"/>
    <w:rsid w:val="004E0CB1"/>
    <w:rsid w:val="004E1F01"/>
    <w:rsid w:val="004E35CD"/>
    <w:rsid w:val="004E40DC"/>
    <w:rsid w:val="004E4F3A"/>
    <w:rsid w:val="004E6937"/>
    <w:rsid w:val="004F08B6"/>
    <w:rsid w:val="005001A5"/>
    <w:rsid w:val="005003A2"/>
    <w:rsid w:val="00500A7C"/>
    <w:rsid w:val="00500E36"/>
    <w:rsid w:val="0050177F"/>
    <w:rsid w:val="0050297B"/>
    <w:rsid w:val="00502ADE"/>
    <w:rsid w:val="00505321"/>
    <w:rsid w:val="0051085E"/>
    <w:rsid w:val="00511D5F"/>
    <w:rsid w:val="005121D6"/>
    <w:rsid w:val="00512268"/>
    <w:rsid w:val="00513746"/>
    <w:rsid w:val="00514EEC"/>
    <w:rsid w:val="005226F8"/>
    <w:rsid w:val="00524961"/>
    <w:rsid w:val="0053122F"/>
    <w:rsid w:val="00532FB9"/>
    <w:rsid w:val="005332D9"/>
    <w:rsid w:val="00533C9A"/>
    <w:rsid w:val="005365D8"/>
    <w:rsid w:val="00536CDF"/>
    <w:rsid w:val="00540256"/>
    <w:rsid w:val="005407BB"/>
    <w:rsid w:val="005411F4"/>
    <w:rsid w:val="005435F7"/>
    <w:rsid w:val="00545E80"/>
    <w:rsid w:val="00546A86"/>
    <w:rsid w:val="00547B0E"/>
    <w:rsid w:val="0055277F"/>
    <w:rsid w:val="00555641"/>
    <w:rsid w:val="005570A6"/>
    <w:rsid w:val="00557C56"/>
    <w:rsid w:val="00562D81"/>
    <w:rsid w:val="00564FF9"/>
    <w:rsid w:val="00566447"/>
    <w:rsid w:val="0057390E"/>
    <w:rsid w:val="005760EF"/>
    <w:rsid w:val="00580FBD"/>
    <w:rsid w:val="005829E0"/>
    <w:rsid w:val="00585C2C"/>
    <w:rsid w:val="00586506"/>
    <w:rsid w:val="0058673D"/>
    <w:rsid w:val="005947E2"/>
    <w:rsid w:val="005955FF"/>
    <w:rsid w:val="00595766"/>
    <w:rsid w:val="005A199D"/>
    <w:rsid w:val="005A4426"/>
    <w:rsid w:val="005A4D92"/>
    <w:rsid w:val="005A530A"/>
    <w:rsid w:val="005A55A8"/>
    <w:rsid w:val="005A61B5"/>
    <w:rsid w:val="005B0688"/>
    <w:rsid w:val="005B110B"/>
    <w:rsid w:val="005B17E4"/>
    <w:rsid w:val="005B2637"/>
    <w:rsid w:val="005B321E"/>
    <w:rsid w:val="005B4A37"/>
    <w:rsid w:val="005B7B84"/>
    <w:rsid w:val="005C04C5"/>
    <w:rsid w:val="005C13F9"/>
    <w:rsid w:val="005C7B9D"/>
    <w:rsid w:val="005D161F"/>
    <w:rsid w:val="005D740B"/>
    <w:rsid w:val="005E0D26"/>
    <w:rsid w:val="005E658D"/>
    <w:rsid w:val="005E72CD"/>
    <w:rsid w:val="005E7700"/>
    <w:rsid w:val="005E7B7D"/>
    <w:rsid w:val="005E7FEF"/>
    <w:rsid w:val="005F03AE"/>
    <w:rsid w:val="005F3FC3"/>
    <w:rsid w:val="005F55C9"/>
    <w:rsid w:val="005F59B4"/>
    <w:rsid w:val="005F6C76"/>
    <w:rsid w:val="005F6F08"/>
    <w:rsid w:val="005F7E97"/>
    <w:rsid w:val="00601467"/>
    <w:rsid w:val="00601FB3"/>
    <w:rsid w:val="0060298C"/>
    <w:rsid w:val="00602B99"/>
    <w:rsid w:val="0060437A"/>
    <w:rsid w:val="00607033"/>
    <w:rsid w:val="00614E29"/>
    <w:rsid w:val="00615A2B"/>
    <w:rsid w:val="00616906"/>
    <w:rsid w:val="00617713"/>
    <w:rsid w:val="006217EC"/>
    <w:rsid w:val="006218BF"/>
    <w:rsid w:val="0062270B"/>
    <w:rsid w:val="00626D91"/>
    <w:rsid w:val="00632C3E"/>
    <w:rsid w:val="00633A02"/>
    <w:rsid w:val="00633AF1"/>
    <w:rsid w:val="00635464"/>
    <w:rsid w:val="006375B0"/>
    <w:rsid w:val="006379C8"/>
    <w:rsid w:val="00641618"/>
    <w:rsid w:val="00641701"/>
    <w:rsid w:val="00650966"/>
    <w:rsid w:val="00651564"/>
    <w:rsid w:val="00652532"/>
    <w:rsid w:val="006526D2"/>
    <w:rsid w:val="0065449E"/>
    <w:rsid w:val="006554AA"/>
    <w:rsid w:val="00660BE9"/>
    <w:rsid w:val="006612C6"/>
    <w:rsid w:val="00667345"/>
    <w:rsid w:val="00670384"/>
    <w:rsid w:val="006730AD"/>
    <w:rsid w:val="00674869"/>
    <w:rsid w:val="00675189"/>
    <w:rsid w:val="0067723D"/>
    <w:rsid w:val="00677AC3"/>
    <w:rsid w:val="006807FE"/>
    <w:rsid w:val="00680F8F"/>
    <w:rsid w:val="0068197D"/>
    <w:rsid w:val="00682110"/>
    <w:rsid w:val="00685CD8"/>
    <w:rsid w:val="00686A5A"/>
    <w:rsid w:val="00690989"/>
    <w:rsid w:val="006914FA"/>
    <w:rsid w:val="006919F1"/>
    <w:rsid w:val="00695C1E"/>
    <w:rsid w:val="00697C81"/>
    <w:rsid w:val="006A0FE8"/>
    <w:rsid w:val="006A1819"/>
    <w:rsid w:val="006A5A08"/>
    <w:rsid w:val="006A6F4F"/>
    <w:rsid w:val="006A7F52"/>
    <w:rsid w:val="006B12E4"/>
    <w:rsid w:val="006B2421"/>
    <w:rsid w:val="006B344F"/>
    <w:rsid w:val="006B73EE"/>
    <w:rsid w:val="006C1046"/>
    <w:rsid w:val="006C18CA"/>
    <w:rsid w:val="006C2E17"/>
    <w:rsid w:val="006C458E"/>
    <w:rsid w:val="006D2718"/>
    <w:rsid w:val="006D3A2F"/>
    <w:rsid w:val="006D5CA2"/>
    <w:rsid w:val="006D5D6C"/>
    <w:rsid w:val="006D7A5E"/>
    <w:rsid w:val="006E1DED"/>
    <w:rsid w:val="006E1F61"/>
    <w:rsid w:val="006E26EA"/>
    <w:rsid w:val="006E409B"/>
    <w:rsid w:val="006E4567"/>
    <w:rsid w:val="006E6B48"/>
    <w:rsid w:val="006E6CFC"/>
    <w:rsid w:val="006F266C"/>
    <w:rsid w:val="006F36D3"/>
    <w:rsid w:val="006F4046"/>
    <w:rsid w:val="006F51EE"/>
    <w:rsid w:val="006F55D9"/>
    <w:rsid w:val="006F5676"/>
    <w:rsid w:val="006F7C84"/>
    <w:rsid w:val="00700544"/>
    <w:rsid w:val="00705FA8"/>
    <w:rsid w:val="007106E7"/>
    <w:rsid w:val="007118D3"/>
    <w:rsid w:val="00717426"/>
    <w:rsid w:val="007179EB"/>
    <w:rsid w:val="0072058D"/>
    <w:rsid w:val="00723C32"/>
    <w:rsid w:val="007247CA"/>
    <w:rsid w:val="00724A09"/>
    <w:rsid w:val="00726AE3"/>
    <w:rsid w:val="007275CE"/>
    <w:rsid w:val="007349E1"/>
    <w:rsid w:val="00734A7C"/>
    <w:rsid w:val="007367D2"/>
    <w:rsid w:val="00736EFA"/>
    <w:rsid w:val="00741C01"/>
    <w:rsid w:val="00742B92"/>
    <w:rsid w:val="00744B35"/>
    <w:rsid w:val="007456AC"/>
    <w:rsid w:val="00751199"/>
    <w:rsid w:val="007517B9"/>
    <w:rsid w:val="007529CF"/>
    <w:rsid w:val="007542A8"/>
    <w:rsid w:val="00760443"/>
    <w:rsid w:val="0076282C"/>
    <w:rsid w:val="00763D3D"/>
    <w:rsid w:val="00765538"/>
    <w:rsid w:val="00770D02"/>
    <w:rsid w:val="00771799"/>
    <w:rsid w:val="00773653"/>
    <w:rsid w:val="00780F53"/>
    <w:rsid w:val="0078677F"/>
    <w:rsid w:val="007867F2"/>
    <w:rsid w:val="007879FD"/>
    <w:rsid w:val="00787AB3"/>
    <w:rsid w:val="00795C3E"/>
    <w:rsid w:val="00796AB1"/>
    <w:rsid w:val="007A1A04"/>
    <w:rsid w:val="007A27A8"/>
    <w:rsid w:val="007A4389"/>
    <w:rsid w:val="007A5434"/>
    <w:rsid w:val="007A5FAF"/>
    <w:rsid w:val="007A60A7"/>
    <w:rsid w:val="007A6EDD"/>
    <w:rsid w:val="007B1A65"/>
    <w:rsid w:val="007B536D"/>
    <w:rsid w:val="007B5596"/>
    <w:rsid w:val="007C0456"/>
    <w:rsid w:val="007C3921"/>
    <w:rsid w:val="007C4424"/>
    <w:rsid w:val="007C4758"/>
    <w:rsid w:val="007C6EEC"/>
    <w:rsid w:val="007D00A8"/>
    <w:rsid w:val="007D10ED"/>
    <w:rsid w:val="007D6154"/>
    <w:rsid w:val="007D6607"/>
    <w:rsid w:val="007E134B"/>
    <w:rsid w:val="007E3E2A"/>
    <w:rsid w:val="007E468D"/>
    <w:rsid w:val="007E652E"/>
    <w:rsid w:val="007F0B04"/>
    <w:rsid w:val="007F3FA7"/>
    <w:rsid w:val="007F68CC"/>
    <w:rsid w:val="007F6FDF"/>
    <w:rsid w:val="007F78CE"/>
    <w:rsid w:val="0080230E"/>
    <w:rsid w:val="008033B5"/>
    <w:rsid w:val="00812656"/>
    <w:rsid w:val="00815A01"/>
    <w:rsid w:val="00815A30"/>
    <w:rsid w:val="008212C1"/>
    <w:rsid w:val="008225B1"/>
    <w:rsid w:val="00826F28"/>
    <w:rsid w:val="00826FDB"/>
    <w:rsid w:val="00830529"/>
    <w:rsid w:val="008347AB"/>
    <w:rsid w:val="00834AC9"/>
    <w:rsid w:val="00835637"/>
    <w:rsid w:val="00836827"/>
    <w:rsid w:val="008374A2"/>
    <w:rsid w:val="0084315A"/>
    <w:rsid w:val="0084374F"/>
    <w:rsid w:val="00843776"/>
    <w:rsid w:val="00844518"/>
    <w:rsid w:val="00847755"/>
    <w:rsid w:val="00850188"/>
    <w:rsid w:val="008504F3"/>
    <w:rsid w:val="008507DC"/>
    <w:rsid w:val="008508F9"/>
    <w:rsid w:val="00851F19"/>
    <w:rsid w:val="00853B62"/>
    <w:rsid w:val="008554D7"/>
    <w:rsid w:val="00856B2C"/>
    <w:rsid w:val="00856F68"/>
    <w:rsid w:val="0086378B"/>
    <w:rsid w:val="00872E45"/>
    <w:rsid w:val="00874407"/>
    <w:rsid w:val="00874AB3"/>
    <w:rsid w:val="0087549C"/>
    <w:rsid w:val="008759A2"/>
    <w:rsid w:val="0087734D"/>
    <w:rsid w:val="00881C2D"/>
    <w:rsid w:val="00885022"/>
    <w:rsid w:val="008907FB"/>
    <w:rsid w:val="008918D4"/>
    <w:rsid w:val="00892BBE"/>
    <w:rsid w:val="00896D9E"/>
    <w:rsid w:val="00897A14"/>
    <w:rsid w:val="008A0796"/>
    <w:rsid w:val="008A5B42"/>
    <w:rsid w:val="008A67F3"/>
    <w:rsid w:val="008A6C4A"/>
    <w:rsid w:val="008B2F62"/>
    <w:rsid w:val="008B3117"/>
    <w:rsid w:val="008B4DB3"/>
    <w:rsid w:val="008B56E0"/>
    <w:rsid w:val="008C0DC9"/>
    <w:rsid w:val="008C4640"/>
    <w:rsid w:val="008C4754"/>
    <w:rsid w:val="008D1D9F"/>
    <w:rsid w:val="008D3C07"/>
    <w:rsid w:val="008D7B15"/>
    <w:rsid w:val="008E0F31"/>
    <w:rsid w:val="008E19CB"/>
    <w:rsid w:val="008E3B95"/>
    <w:rsid w:val="008E4C9A"/>
    <w:rsid w:val="008E6F43"/>
    <w:rsid w:val="008F0C5B"/>
    <w:rsid w:val="008F2B9E"/>
    <w:rsid w:val="008F3318"/>
    <w:rsid w:val="008F36A5"/>
    <w:rsid w:val="008F499F"/>
    <w:rsid w:val="008F70F2"/>
    <w:rsid w:val="00900656"/>
    <w:rsid w:val="00900FE3"/>
    <w:rsid w:val="00901D7D"/>
    <w:rsid w:val="00904B9A"/>
    <w:rsid w:val="00907586"/>
    <w:rsid w:val="0090759F"/>
    <w:rsid w:val="009132EA"/>
    <w:rsid w:val="009156E9"/>
    <w:rsid w:val="00915D03"/>
    <w:rsid w:val="009220B2"/>
    <w:rsid w:val="00922AEE"/>
    <w:rsid w:val="0092413A"/>
    <w:rsid w:val="009261F3"/>
    <w:rsid w:val="00927B5D"/>
    <w:rsid w:val="009314FF"/>
    <w:rsid w:val="00933F45"/>
    <w:rsid w:val="00937E0E"/>
    <w:rsid w:val="00941C0A"/>
    <w:rsid w:val="00942CA8"/>
    <w:rsid w:val="00943259"/>
    <w:rsid w:val="00944C83"/>
    <w:rsid w:val="00944D1F"/>
    <w:rsid w:val="00944DA3"/>
    <w:rsid w:val="00946486"/>
    <w:rsid w:val="00946BC3"/>
    <w:rsid w:val="00947826"/>
    <w:rsid w:val="00953BCF"/>
    <w:rsid w:val="00953C50"/>
    <w:rsid w:val="009559FF"/>
    <w:rsid w:val="00961A92"/>
    <w:rsid w:val="00961D46"/>
    <w:rsid w:val="00962EA2"/>
    <w:rsid w:val="00963575"/>
    <w:rsid w:val="00964217"/>
    <w:rsid w:val="009649CC"/>
    <w:rsid w:val="009667DE"/>
    <w:rsid w:val="0096692D"/>
    <w:rsid w:val="00970105"/>
    <w:rsid w:val="00970EDD"/>
    <w:rsid w:val="00972AFE"/>
    <w:rsid w:val="009758E2"/>
    <w:rsid w:val="00980611"/>
    <w:rsid w:val="009827A6"/>
    <w:rsid w:val="00987FFB"/>
    <w:rsid w:val="0099068F"/>
    <w:rsid w:val="00990E90"/>
    <w:rsid w:val="00997376"/>
    <w:rsid w:val="009A03F9"/>
    <w:rsid w:val="009A44E4"/>
    <w:rsid w:val="009A6C35"/>
    <w:rsid w:val="009A7914"/>
    <w:rsid w:val="009B0719"/>
    <w:rsid w:val="009B3254"/>
    <w:rsid w:val="009B7090"/>
    <w:rsid w:val="009C021E"/>
    <w:rsid w:val="009C037D"/>
    <w:rsid w:val="009C2485"/>
    <w:rsid w:val="009C4035"/>
    <w:rsid w:val="009C447E"/>
    <w:rsid w:val="009C5DA5"/>
    <w:rsid w:val="009C640F"/>
    <w:rsid w:val="009C6527"/>
    <w:rsid w:val="009C7EC8"/>
    <w:rsid w:val="009D0D8A"/>
    <w:rsid w:val="009D4B81"/>
    <w:rsid w:val="009D5FF0"/>
    <w:rsid w:val="009D600B"/>
    <w:rsid w:val="009D78EC"/>
    <w:rsid w:val="009D7BDD"/>
    <w:rsid w:val="009E304C"/>
    <w:rsid w:val="009E3A17"/>
    <w:rsid w:val="009E5143"/>
    <w:rsid w:val="009E70CF"/>
    <w:rsid w:val="009F3561"/>
    <w:rsid w:val="009F5209"/>
    <w:rsid w:val="009F597C"/>
    <w:rsid w:val="009F7492"/>
    <w:rsid w:val="009F7FAA"/>
    <w:rsid w:val="00A011F8"/>
    <w:rsid w:val="00A014DE"/>
    <w:rsid w:val="00A02E39"/>
    <w:rsid w:val="00A043A6"/>
    <w:rsid w:val="00A04818"/>
    <w:rsid w:val="00A07E6A"/>
    <w:rsid w:val="00A169FC"/>
    <w:rsid w:val="00A20454"/>
    <w:rsid w:val="00A21E1A"/>
    <w:rsid w:val="00A27B67"/>
    <w:rsid w:val="00A27C37"/>
    <w:rsid w:val="00A30717"/>
    <w:rsid w:val="00A315FD"/>
    <w:rsid w:val="00A3273B"/>
    <w:rsid w:val="00A35860"/>
    <w:rsid w:val="00A375B2"/>
    <w:rsid w:val="00A400C5"/>
    <w:rsid w:val="00A40BBC"/>
    <w:rsid w:val="00A41FCE"/>
    <w:rsid w:val="00A43ADE"/>
    <w:rsid w:val="00A43F1B"/>
    <w:rsid w:val="00A447FB"/>
    <w:rsid w:val="00A46076"/>
    <w:rsid w:val="00A47DCA"/>
    <w:rsid w:val="00A50FEF"/>
    <w:rsid w:val="00A5145B"/>
    <w:rsid w:val="00A61A83"/>
    <w:rsid w:val="00A62BB8"/>
    <w:rsid w:val="00A62F91"/>
    <w:rsid w:val="00A643A5"/>
    <w:rsid w:val="00A6513E"/>
    <w:rsid w:val="00A67575"/>
    <w:rsid w:val="00A72372"/>
    <w:rsid w:val="00A77925"/>
    <w:rsid w:val="00A8569B"/>
    <w:rsid w:val="00A85C74"/>
    <w:rsid w:val="00A85E6E"/>
    <w:rsid w:val="00A86363"/>
    <w:rsid w:val="00A864E2"/>
    <w:rsid w:val="00A875C2"/>
    <w:rsid w:val="00A90A57"/>
    <w:rsid w:val="00A96067"/>
    <w:rsid w:val="00A969CA"/>
    <w:rsid w:val="00A96DC0"/>
    <w:rsid w:val="00AA3069"/>
    <w:rsid w:val="00AB1BB6"/>
    <w:rsid w:val="00AB3003"/>
    <w:rsid w:val="00AB64E1"/>
    <w:rsid w:val="00AB7446"/>
    <w:rsid w:val="00AC00C7"/>
    <w:rsid w:val="00AC0D14"/>
    <w:rsid w:val="00AC3011"/>
    <w:rsid w:val="00AC348D"/>
    <w:rsid w:val="00AC4152"/>
    <w:rsid w:val="00AC5AE9"/>
    <w:rsid w:val="00AC5EEF"/>
    <w:rsid w:val="00AC6966"/>
    <w:rsid w:val="00AC6EE0"/>
    <w:rsid w:val="00AD0B4D"/>
    <w:rsid w:val="00AD33C2"/>
    <w:rsid w:val="00AD54E4"/>
    <w:rsid w:val="00AE08AF"/>
    <w:rsid w:val="00AE1CFE"/>
    <w:rsid w:val="00AF0C93"/>
    <w:rsid w:val="00AF215F"/>
    <w:rsid w:val="00AF3B67"/>
    <w:rsid w:val="00AF4225"/>
    <w:rsid w:val="00B01968"/>
    <w:rsid w:val="00B041FD"/>
    <w:rsid w:val="00B0609F"/>
    <w:rsid w:val="00B071EB"/>
    <w:rsid w:val="00B076FB"/>
    <w:rsid w:val="00B11AC3"/>
    <w:rsid w:val="00B22582"/>
    <w:rsid w:val="00B22659"/>
    <w:rsid w:val="00B241B7"/>
    <w:rsid w:val="00B24797"/>
    <w:rsid w:val="00B25534"/>
    <w:rsid w:val="00B25C41"/>
    <w:rsid w:val="00B30E8E"/>
    <w:rsid w:val="00B314B4"/>
    <w:rsid w:val="00B3255D"/>
    <w:rsid w:val="00B32F30"/>
    <w:rsid w:val="00B33E83"/>
    <w:rsid w:val="00B36B8C"/>
    <w:rsid w:val="00B4488E"/>
    <w:rsid w:val="00B45B0F"/>
    <w:rsid w:val="00B53AA4"/>
    <w:rsid w:val="00B5478C"/>
    <w:rsid w:val="00B60DD2"/>
    <w:rsid w:val="00B62BD2"/>
    <w:rsid w:val="00B63592"/>
    <w:rsid w:val="00B64E69"/>
    <w:rsid w:val="00B66850"/>
    <w:rsid w:val="00B67945"/>
    <w:rsid w:val="00B74188"/>
    <w:rsid w:val="00B93113"/>
    <w:rsid w:val="00B93C0D"/>
    <w:rsid w:val="00B93EBC"/>
    <w:rsid w:val="00BA09CC"/>
    <w:rsid w:val="00BA0C7F"/>
    <w:rsid w:val="00BA40BF"/>
    <w:rsid w:val="00BA57ED"/>
    <w:rsid w:val="00BA5BB9"/>
    <w:rsid w:val="00BA6157"/>
    <w:rsid w:val="00BA63FF"/>
    <w:rsid w:val="00BB304D"/>
    <w:rsid w:val="00BB3696"/>
    <w:rsid w:val="00BB513E"/>
    <w:rsid w:val="00BB765A"/>
    <w:rsid w:val="00BB7DF9"/>
    <w:rsid w:val="00BC0D5E"/>
    <w:rsid w:val="00BC3207"/>
    <w:rsid w:val="00BC4E99"/>
    <w:rsid w:val="00BD0056"/>
    <w:rsid w:val="00BD00F9"/>
    <w:rsid w:val="00BD249C"/>
    <w:rsid w:val="00BD43E8"/>
    <w:rsid w:val="00BD7B06"/>
    <w:rsid w:val="00BE0444"/>
    <w:rsid w:val="00BE13C4"/>
    <w:rsid w:val="00BE29F6"/>
    <w:rsid w:val="00BE39BF"/>
    <w:rsid w:val="00BE50AF"/>
    <w:rsid w:val="00BE5732"/>
    <w:rsid w:val="00BE7D2A"/>
    <w:rsid w:val="00BE7F35"/>
    <w:rsid w:val="00BF2869"/>
    <w:rsid w:val="00BF5DC8"/>
    <w:rsid w:val="00C00AF7"/>
    <w:rsid w:val="00C037AC"/>
    <w:rsid w:val="00C03C2B"/>
    <w:rsid w:val="00C048AE"/>
    <w:rsid w:val="00C135AC"/>
    <w:rsid w:val="00C14558"/>
    <w:rsid w:val="00C15149"/>
    <w:rsid w:val="00C21A36"/>
    <w:rsid w:val="00C22AE4"/>
    <w:rsid w:val="00C247C6"/>
    <w:rsid w:val="00C27466"/>
    <w:rsid w:val="00C342F3"/>
    <w:rsid w:val="00C36689"/>
    <w:rsid w:val="00C37779"/>
    <w:rsid w:val="00C40F35"/>
    <w:rsid w:val="00C43FC9"/>
    <w:rsid w:val="00C44D6B"/>
    <w:rsid w:val="00C45E56"/>
    <w:rsid w:val="00C4656B"/>
    <w:rsid w:val="00C46C82"/>
    <w:rsid w:val="00C47CA3"/>
    <w:rsid w:val="00C51EC9"/>
    <w:rsid w:val="00C53525"/>
    <w:rsid w:val="00C5352A"/>
    <w:rsid w:val="00C54A02"/>
    <w:rsid w:val="00C5722E"/>
    <w:rsid w:val="00C57AF8"/>
    <w:rsid w:val="00C57C11"/>
    <w:rsid w:val="00C61166"/>
    <w:rsid w:val="00C61E51"/>
    <w:rsid w:val="00C65E72"/>
    <w:rsid w:val="00C70BD2"/>
    <w:rsid w:val="00C72E9C"/>
    <w:rsid w:val="00C731F7"/>
    <w:rsid w:val="00C73BA5"/>
    <w:rsid w:val="00C75E78"/>
    <w:rsid w:val="00C81ECF"/>
    <w:rsid w:val="00C820F2"/>
    <w:rsid w:val="00C83D53"/>
    <w:rsid w:val="00C8545E"/>
    <w:rsid w:val="00C8672F"/>
    <w:rsid w:val="00C9058E"/>
    <w:rsid w:val="00C90C83"/>
    <w:rsid w:val="00C92825"/>
    <w:rsid w:val="00C933F8"/>
    <w:rsid w:val="00C9357F"/>
    <w:rsid w:val="00C94710"/>
    <w:rsid w:val="00C95139"/>
    <w:rsid w:val="00C95321"/>
    <w:rsid w:val="00C9678B"/>
    <w:rsid w:val="00C978E0"/>
    <w:rsid w:val="00CA20AC"/>
    <w:rsid w:val="00CA31D8"/>
    <w:rsid w:val="00CA36AA"/>
    <w:rsid w:val="00CA7436"/>
    <w:rsid w:val="00CA75BF"/>
    <w:rsid w:val="00CB2B65"/>
    <w:rsid w:val="00CB7B3C"/>
    <w:rsid w:val="00CC0379"/>
    <w:rsid w:val="00CC2573"/>
    <w:rsid w:val="00CC4858"/>
    <w:rsid w:val="00CC6484"/>
    <w:rsid w:val="00CD0DB7"/>
    <w:rsid w:val="00CD10E0"/>
    <w:rsid w:val="00CD4D3D"/>
    <w:rsid w:val="00CE242D"/>
    <w:rsid w:val="00CE2FC4"/>
    <w:rsid w:val="00CE59BE"/>
    <w:rsid w:val="00CF1565"/>
    <w:rsid w:val="00CF1E49"/>
    <w:rsid w:val="00CF23B3"/>
    <w:rsid w:val="00CF30CD"/>
    <w:rsid w:val="00CF6534"/>
    <w:rsid w:val="00D00600"/>
    <w:rsid w:val="00D04BAB"/>
    <w:rsid w:val="00D070A3"/>
    <w:rsid w:val="00D150D2"/>
    <w:rsid w:val="00D159C5"/>
    <w:rsid w:val="00D1673C"/>
    <w:rsid w:val="00D1710A"/>
    <w:rsid w:val="00D2015B"/>
    <w:rsid w:val="00D20376"/>
    <w:rsid w:val="00D20943"/>
    <w:rsid w:val="00D22962"/>
    <w:rsid w:val="00D2319C"/>
    <w:rsid w:val="00D2459C"/>
    <w:rsid w:val="00D26679"/>
    <w:rsid w:val="00D325AD"/>
    <w:rsid w:val="00D335E8"/>
    <w:rsid w:val="00D347BF"/>
    <w:rsid w:val="00D37CFB"/>
    <w:rsid w:val="00D42CEF"/>
    <w:rsid w:val="00D42E9D"/>
    <w:rsid w:val="00D4326A"/>
    <w:rsid w:val="00D434B3"/>
    <w:rsid w:val="00D44D21"/>
    <w:rsid w:val="00D45972"/>
    <w:rsid w:val="00D459B1"/>
    <w:rsid w:val="00D479E1"/>
    <w:rsid w:val="00D51BBC"/>
    <w:rsid w:val="00D52649"/>
    <w:rsid w:val="00D53692"/>
    <w:rsid w:val="00D56AF1"/>
    <w:rsid w:val="00D6160F"/>
    <w:rsid w:val="00D61DF8"/>
    <w:rsid w:val="00D64BA4"/>
    <w:rsid w:val="00D65AA8"/>
    <w:rsid w:val="00D6616A"/>
    <w:rsid w:val="00D66768"/>
    <w:rsid w:val="00D66B2E"/>
    <w:rsid w:val="00D67BD2"/>
    <w:rsid w:val="00D735BA"/>
    <w:rsid w:val="00D7431D"/>
    <w:rsid w:val="00D74B55"/>
    <w:rsid w:val="00D75E10"/>
    <w:rsid w:val="00D76572"/>
    <w:rsid w:val="00D86F18"/>
    <w:rsid w:val="00D87E13"/>
    <w:rsid w:val="00D91051"/>
    <w:rsid w:val="00D9296A"/>
    <w:rsid w:val="00D93382"/>
    <w:rsid w:val="00D93E34"/>
    <w:rsid w:val="00D947B8"/>
    <w:rsid w:val="00DA4033"/>
    <w:rsid w:val="00DA4C6C"/>
    <w:rsid w:val="00DA4FE2"/>
    <w:rsid w:val="00DA5D36"/>
    <w:rsid w:val="00DA5D65"/>
    <w:rsid w:val="00DA6E1F"/>
    <w:rsid w:val="00DA7CE0"/>
    <w:rsid w:val="00DB0716"/>
    <w:rsid w:val="00DB17BD"/>
    <w:rsid w:val="00DB37C8"/>
    <w:rsid w:val="00DB3DFB"/>
    <w:rsid w:val="00DB793A"/>
    <w:rsid w:val="00DC17E3"/>
    <w:rsid w:val="00DC24BE"/>
    <w:rsid w:val="00DC65B3"/>
    <w:rsid w:val="00DD1A7C"/>
    <w:rsid w:val="00DD1B14"/>
    <w:rsid w:val="00DD290C"/>
    <w:rsid w:val="00DD3669"/>
    <w:rsid w:val="00DD4288"/>
    <w:rsid w:val="00DE4AEE"/>
    <w:rsid w:val="00DE6244"/>
    <w:rsid w:val="00DE693E"/>
    <w:rsid w:val="00DE7450"/>
    <w:rsid w:val="00DF2234"/>
    <w:rsid w:val="00DF247E"/>
    <w:rsid w:val="00DF301D"/>
    <w:rsid w:val="00DF33A3"/>
    <w:rsid w:val="00DF356C"/>
    <w:rsid w:val="00DF3BDE"/>
    <w:rsid w:val="00DF456B"/>
    <w:rsid w:val="00DF5FE9"/>
    <w:rsid w:val="00DF6DF2"/>
    <w:rsid w:val="00DF741B"/>
    <w:rsid w:val="00E00A68"/>
    <w:rsid w:val="00E00FB0"/>
    <w:rsid w:val="00E01F07"/>
    <w:rsid w:val="00E036D0"/>
    <w:rsid w:val="00E06812"/>
    <w:rsid w:val="00E06BD8"/>
    <w:rsid w:val="00E07319"/>
    <w:rsid w:val="00E12227"/>
    <w:rsid w:val="00E12741"/>
    <w:rsid w:val="00E13276"/>
    <w:rsid w:val="00E13C7B"/>
    <w:rsid w:val="00E14E90"/>
    <w:rsid w:val="00E17608"/>
    <w:rsid w:val="00E17CDE"/>
    <w:rsid w:val="00E21A05"/>
    <w:rsid w:val="00E22208"/>
    <w:rsid w:val="00E24C55"/>
    <w:rsid w:val="00E308B0"/>
    <w:rsid w:val="00E30BD7"/>
    <w:rsid w:val="00E31E35"/>
    <w:rsid w:val="00E330A2"/>
    <w:rsid w:val="00E33D0C"/>
    <w:rsid w:val="00E34532"/>
    <w:rsid w:val="00E358BE"/>
    <w:rsid w:val="00E36CA7"/>
    <w:rsid w:val="00E42CD9"/>
    <w:rsid w:val="00E46B0B"/>
    <w:rsid w:val="00E470E1"/>
    <w:rsid w:val="00E53570"/>
    <w:rsid w:val="00E53EE4"/>
    <w:rsid w:val="00E54124"/>
    <w:rsid w:val="00E55245"/>
    <w:rsid w:val="00E56277"/>
    <w:rsid w:val="00E5647B"/>
    <w:rsid w:val="00E60A50"/>
    <w:rsid w:val="00E61137"/>
    <w:rsid w:val="00E61ED1"/>
    <w:rsid w:val="00E61F63"/>
    <w:rsid w:val="00E61FCC"/>
    <w:rsid w:val="00E63766"/>
    <w:rsid w:val="00E64FE6"/>
    <w:rsid w:val="00E72661"/>
    <w:rsid w:val="00E8097F"/>
    <w:rsid w:val="00E81120"/>
    <w:rsid w:val="00E816F6"/>
    <w:rsid w:val="00E81743"/>
    <w:rsid w:val="00E81B57"/>
    <w:rsid w:val="00E8302F"/>
    <w:rsid w:val="00E84346"/>
    <w:rsid w:val="00E85453"/>
    <w:rsid w:val="00E87D4A"/>
    <w:rsid w:val="00E92729"/>
    <w:rsid w:val="00E92FDB"/>
    <w:rsid w:val="00E94AF2"/>
    <w:rsid w:val="00E958EE"/>
    <w:rsid w:val="00E96228"/>
    <w:rsid w:val="00E97310"/>
    <w:rsid w:val="00EA0C9E"/>
    <w:rsid w:val="00EA1AA4"/>
    <w:rsid w:val="00EA2B38"/>
    <w:rsid w:val="00EA43E3"/>
    <w:rsid w:val="00EA6841"/>
    <w:rsid w:val="00EB0972"/>
    <w:rsid w:val="00EB12A0"/>
    <w:rsid w:val="00EB1C36"/>
    <w:rsid w:val="00EB332A"/>
    <w:rsid w:val="00EB4ED6"/>
    <w:rsid w:val="00EC0E19"/>
    <w:rsid w:val="00EC27FE"/>
    <w:rsid w:val="00EC30CB"/>
    <w:rsid w:val="00EC38B8"/>
    <w:rsid w:val="00EC7545"/>
    <w:rsid w:val="00ED4E88"/>
    <w:rsid w:val="00ED7F86"/>
    <w:rsid w:val="00EE4F38"/>
    <w:rsid w:val="00EF1DA0"/>
    <w:rsid w:val="00F00227"/>
    <w:rsid w:val="00F01878"/>
    <w:rsid w:val="00F019A2"/>
    <w:rsid w:val="00F021B8"/>
    <w:rsid w:val="00F0626F"/>
    <w:rsid w:val="00F07A0A"/>
    <w:rsid w:val="00F07E9A"/>
    <w:rsid w:val="00F1064B"/>
    <w:rsid w:val="00F10E96"/>
    <w:rsid w:val="00F12905"/>
    <w:rsid w:val="00F141FC"/>
    <w:rsid w:val="00F15D3B"/>
    <w:rsid w:val="00F166F0"/>
    <w:rsid w:val="00F23EB7"/>
    <w:rsid w:val="00F25BD3"/>
    <w:rsid w:val="00F26303"/>
    <w:rsid w:val="00F26A57"/>
    <w:rsid w:val="00F279FE"/>
    <w:rsid w:val="00F30C0C"/>
    <w:rsid w:val="00F3196A"/>
    <w:rsid w:val="00F354F2"/>
    <w:rsid w:val="00F35931"/>
    <w:rsid w:val="00F376F6"/>
    <w:rsid w:val="00F41B90"/>
    <w:rsid w:val="00F43718"/>
    <w:rsid w:val="00F446B3"/>
    <w:rsid w:val="00F50D6A"/>
    <w:rsid w:val="00F51606"/>
    <w:rsid w:val="00F53E90"/>
    <w:rsid w:val="00F55683"/>
    <w:rsid w:val="00F55B9F"/>
    <w:rsid w:val="00F56776"/>
    <w:rsid w:val="00F5794A"/>
    <w:rsid w:val="00F57C6C"/>
    <w:rsid w:val="00F60B28"/>
    <w:rsid w:val="00F63952"/>
    <w:rsid w:val="00F650E5"/>
    <w:rsid w:val="00F70B70"/>
    <w:rsid w:val="00F7364F"/>
    <w:rsid w:val="00F7401A"/>
    <w:rsid w:val="00F74A1A"/>
    <w:rsid w:val="00F75203"/>
    <w:rsid w:val="00F80580"/>
    <w:rsid w:val="00F84E18"/>
    <w:rsid w:val="00F9302D"/>
    <w:rsid w:val="00F948B5"/>
    <w:rsid w:val="00F95AFE"/>
    <w:rsid w:val="00F95C0A"/>
    <w:rsid w:val="00FA1253"/>
    <w:rsid w:val="00FA30A7"/>
    <w:rsid w:val="00FA3385"/>
    <w:rsid w:val="00FA452E"/>
    <w:rsid w:val="00FA46EE"/>
    <w:rsid w:val="00FA58CC"/>
    <w:rsid w:val="00FA5ED6"/>
    <w:rsid w:val="00FA6758"/>
    <w:rsid w:val="00FA75A8"/>
    <w:rsid w:val="00FA7DDD"/>
    <w:rsid w:val="00FB1B4C"/>
    <w:rsid w:val="00FB3725"/>
    <w:rsid w:val="00FB6C8E"/>
    <w:rsid w:val="00FC17F6"/>
    <w:rsid w:val="00FC2BAF"/>
    <w:rsid w:val="00FC382E"/>
    <w:rsid w:val="00FC392B"/>
    <w:rsid w:val="00FC521C"/>
    <w:rsid w:val="00FD1DD1"/>
    <w:rsid w:val="00FD4807"/>
    <w:rsid w:val="00FD5268"/>
    <w:rsid w:val="00FD6DFE"/>
    <w:rsid w:val="00FE046E"/>
    <w:rsid w:val="00FE2F09"/>
    <w:rsid w:val="00FE3100"/>
    <w:rsid w:val="00FE5C2A"/>
    <w:rsid w:val="00FF260B"/>
    <w:rsid w:val="00FF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c,#930"/>
    </o:shapedefaults>
    <o:shapelayout v:ext="edit">
      <o:idmap v:ext="edit" data="1"/>
    </o:shapelayout>
  </w:shapeDefaults>
  <w:decimalSymbol w:val="."/>
  <w:listSeparator w:val=","/>
  <w14:docId w14:val="39FA3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120"/>
      <w:ind w:left="284"/>
    </w:pPr>
    <w:rPr>
      <w:rFonts w:ascii="Arial" w:hAnsi="Arial"/>
      <w:szCs w:val="24"/>
      <w:lang w:eastAsia="en-US"/>
    </w:rPr>
  </w:style>
  <w:style w:type="paragraph" w:styleId="Heading1">
    <w:name w:val="heading 1"/>
    <w:basedOn w:val="Normal"/>
    <w:next w:val="Normal"/>
    <w:autoRedefine/>
    <w:qFormat/>
    <w:rsid w:val="00254BDD"/>
    <w:pPr>
      <w:keepNext/>
      <w:keepLines/>
      <w:pageBreakBefore/>
      <w:numPr>
        <w:numId w:val="22"/>
      </w:numPr>
      <w:spacing w:before="0" w:after="120"/>
      <w:outlineLvl w:val="0"/>
    </w:pPr>
    <w:rPr>
      <w:b/>
      <w:sz w:val="32"/>
      <w:szCs w:val="32"/>
    </w:rPr>
  </w:style>
  <w:style w:type="paragraph" w:styleId="Heading2">
    <w:name w:val="heading 2"/>
    <w:basedOn w:val="Normal"/>
    <w:next w:val="Normal"/>
    <w:autoRedefine/>
    <w:qFormat/>
    <w:rsid w:val="004B0902"/>
    <w:pPr>
      <w:keepNext/>
      <w:numPr>
        <w:ilvl w:val="1"/>
        <w:numId w:val="22"/>
      </w:numPr>
      <w:spacing w:before="240" w:line="280" w:lineRule="exact"/>
      <w:outlineLvl w:val="1"/>
    </w:pPr>
    <w:rPr>
      <w:rFonts w:eastAsia="Calibri"/>
      <w:b/>
      <w:sz w:val="24"/>
    </w:rPr>
  </w:style>
  <w:style w:type="paragraph" w:styleId="Heading3">
    <w:name w:val="heading 3"/>
    <w:basedOn w:val="Normal"/>
    <w:next w:val="Normal"/>
    <w:link w:val="Heading3Char"/>
    <w:autoRedefine/>
    <w:qFormat/>
    <w:rsid w:val="00A30717"/>
    <w:pPr>
      <w:keepNext/>
      <w:numPr>
        <w:ilvl w:val="2"/>
        <w:numId w:val="22"/>
      </w:numPr>
      <w:spacing w:before="360" w:after="60"/>
      <w:ind w:left="720"/>
      <w:outlineLvl w:val="2"/>
    </w:pPr>
    <w:rPr>
      <w:rFonts w:eastAsia="Calibri" w:cs="Arial"/>
      <w:b/>
      <w:noProof/>
      <w:color w:val="000000"/>
      <w:sz w:val="24"/>
    </w:rPr>
  </w:style>
  <w:style w:type="paragraph" w:styleId="Heading4">
    <w:name w:val="heading 4"/>
    <w:basedOn w:val="Normal"/>
    <w:next w:val="Normal"/>
    <w:autoRedefine/>
    <w:qFormat/>
    <w:rsid w:val="00A30717"/>
    <w:pPr>
      <w:keepNext/>
      <w:numPr>
        <w:ilvl w:val="3"/>
        <w:numId w:val="22"/>
      </w:numPr>
      <w:tabs>
        <w:tab w:val="left" w:pos="0"/>
      </w:tabs>
      <w:spacing w:after="120" w:line="280" w:lineRule="exact"/>
      <w:outlineLvl w:val="3"/>
    </w:pPr>
    <w:rPr>
      <w:rFonts w:ascii="Helvetica" w:eastAsia="Calibri" w:hAnsi="Helvetica"/>
      <w:b/>
      <w:sz w:val="22"/>
    </w:rPr>
  </w:style>
  <w:style w:type="paragraph" w:styleId="Heading5">
    <w:name w:val="heading 5"/>
    <w:basedOn w:val="Normal"/>
    <w:next w:val="Normal"/>
    <w:qFormat/>
    <w:rsid w:val="00F5794A"/>
    <w:pPr>
      <w:keepNext/>
      <w:numPr>
        <w:ilvl w:val="4"/>
        <w:numId w:val="22"/>
      </w:numPr>
      <w:outlineLvl w:val="4"/>
    </w:pPr>
    <w:rPr>
      <w:b/>
      <w:snapToGrid w:val="0"/>
      <w:color w:val="000000"/>
      <w:sz w:val="16"/>
    </w:rPr>
  </w:style>
  <w:style w:type="paragraph" w:styleId="Heading6">
    <w:name w:val="heading 6"/>
    <w:basedOn w:val="Normal"/>
    <w:next w:val="Normal"/>
    <w:qFormat/>
    <w:rsid w:val="00F5794A"/>
    <w:pPr>
      <w:keepNext/>
      <w:numPr>
        <w:ilvl w:val="5"/>
        <w:numId w:val="22"/>
      </w:numPr>
      <w:jc w:val="center"/>
      <w:outlineLvl w:val="5"/>
    </w:pPr>
    <w:rPr>
      <w:b/>
      <w:snapToGrid w:val="0"/>
      <w:color w:val="000000"/>
      <w:sz w:val="16"/>
    </w:rPr>
  </w:style>
  <w:style w:type="paragraph" w:styleId="Heading7">
    <w:name w:val="heading 7"/>
    <w:basedOn w:val="Normal"/>
    <w:next w:val="Normal"/>
    <w:qFormat/>
    <w:rsid w:val="00F5794A"/>
    <w:pPr>
      <w:keepNext/>
      <w:numPr>
        <w:ilvl w:val="6"/>
        <w:numId w:val="22"/>
      </w:numPr>
      <w:outlineLvl w:val="6"/>
    </w:pPr>
    <w:rPr>
      <w:b/>
    </w:rPr>
  </w:style>
  <w:style w:type="paragraph" w:styleId="Heading8">
    <w:name w:val="heading 8"/>
    <w:basedOn w:val="Normal"/>
    <w:next w:val="Normal"/>
    <w:qFormat/>
    <w:rsid w:val="00F5794A"/>
    <w:pPr>
      <w:numPr>
        <w:ilvl w:val="7"/>
        <w:numId w:val="22"/>
      </w:numPr>
      <w:spacing w:before="240" w:after="60"/>
      <w:outlineLvl w:val="7"/>
    </w:pPr>
    <w:rPr>
      <w:i/>
    </w:rPr>
  </w:style>
  <w:style w:type="paragraph" w:styleId="Heading9">
    <w:name w:val="heading 9"/>
    <w:basedOn w:val="Normal"/>
    <w:next w:val="Normal"/>
    <w:qFormat/>
    <w:rsid w:val="00F5794A"/>
    <w:pPr>
      <w:numPr>
        <w:ilvl w:val="8"/>
        <w:numId w:val="2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8CC"/>
    <w:pPr>
      <w:tabs>
        <w:tab w:val="left" w:pos="0"/>
        <w:tab w:val="left" w:pos="567"/>
        <w:tab w:val="left" w:pos="800"/>
        <w:tab w:val="right" w:leader="dot" w:pos="8869"/>
      </w:tabs>
      <w:spacing w:after="120" w:line="320" w:lineRule="exact"/>
    </w:pPr>
    <w:rPr>
      <w:rFonts w:ascii="Helvetica" w:hAnsi="Helvetica"/>
      <w:noProof/>
      <w:sz w:val="28"/>
    </w:rPr>
  </w:style>
  <w:style w:type="paragraph" w:styleId="BodyText">
    <w:name w:val="Body Text"/>
    <w:basedOn w:val="Normal"/>
    <w:pPr>
      <w:spacing w:after="120" w:line="280" w:lineRule="exact"/>
      <w:ind w:right="1134"/>
    </w:pPr>
  </w:style>
  <w:style w:type="paragraph" w:styleId="ListBullet">
    <w:name w:val="List Bullet"/>
    <w:basedOn w:val="Normal"/>
    <w:autoRedefine/>
    <w:pPr>
      <w:numPr>
        <w:numId w:val="1"/>
      </w:numPr>
      <w:tabs>
        <w:tab w:val="clear" w:pos="360"/>
        <w:tab w:val="left" w:pos="284"/>
      </w:tabs>
      <w:spacing w:line="280" w:lineRule="exact"/>
      <w:ind w:left="284" w:right="1134" w:hanging="284"/>
    </w:pPr>
  </w:style>
  <w:style w:type="paragraph" w:styleId="TOC2">
    <w:name w:val="toc 2"/>
    <w:basedOn w:val="Normal"/>
    <w:next w:val="Normal"/>
    <w:autoRedefine/>
    <w:uiPriority w:val="39"/>
    <w:rsid w:val="009C5DA5"/>
    <w:pPr>
      <w:tabs>
        <w:tab w:val="left" w:pos="0"/>
        <w:tab w:val="left" w:pos="800"/>
        <w:tab w:val="left" w:pos="851"/>
        <w:tab w:val="right" w:leader="dot" w:pos="8869"/>
      </w:tabs>
      <w:spacing w:before="0" w:line="300" w:lineRule="exact"/>
    </w:pPr>
    <w:rPr>
      <w:rFonts w:ascii="Helvetica" w:hAnsi="Helvetica"/>
      <w:b/>
      <w:noProof/>
      <w:sz w:val="24"/>
    </w:rPr>
  </w:style>
  <w:style w:type="paragraph" w:styleId="TOC3">
    <w:name w:val="toc 3"/>
    <w:basedOn w:val="Normal"/>
    <w:next w:val="Normal"/>
    <w:autoRedefine/>
    <w:uiPriority w:val="39"/>
    <w:rsid w:val="00BA6157"/>
    <w:pPr>
      <w:tabs>
        <w:tab w:val="left" w:pos="1000"/>
        <w:tab w:val="right" w:leader="dot" w:pos="8869"/>
      </w:tabs>
      <w:spacing w:before="0"/>
      <w:ind w:left="280"/>
    </w:pPr>
    <w:rPr>
      <w:noProof/>
      <w:snapToGrid w:val="0"/>
      <w:color w:val="000000"/>
      <w:sz w:val="18"/>
      <w:szCs w:val="18"/>
    </w:rPr>
  </w:style>
  <w:style w:type="paragraph" w:styleId="TOC4">
    <w:name w:val="toc 4"/>
    <w:basedOn w:val="Normal"/>
    <w:next w:val="Normal"/>
    <w:autoRedefine/>
    <w:uiPriority w:val="39"/>
    <w:pPr>
      <w:tabs>
        <w:tab w:val="left" w:pos="0"/>
        <w:tab w:val="left" w:pos="1247"/>
        <w:tab w:val="left" w:pos="1400"/>
        <w:tab w:val="right" w:leader="dot" w:pos="8869"/>
      </w:tabs>
      <w:spacing w:before="0" w:line="200" w:lineRule="exact"/>
    </w:pPr>
    <w:rPr>
      <w:i/>
      <w:noProof/>
      <w:sz w:val="18"/>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Header">
    <w:name w:val="header"/>
    <w:basedOn w:val="Normal"/>
    <w:pPr>
      <w:jc w:val="right"/>
    </w:pPr>
    <w:rPr>
      <w:sz w:val="16"/>
    </w:rPr>
  </w:style>
  <w:style w:type="paragraph" w:styleId="ListBullet2">
    <w:name w:val="List Bullet 2"/>
    <w:basedOn w:val="Normal"/>
    <w:autoRedefine/>
    <w:pPr>
      <w:numPr>
        <w:numId w:val="2"/>
      </w:numPr>
      <w:tabs>
        <w:tab w:val="clear" w:pos="643"/>
        <w:tab w:val="left" w:pos="284"/>
      </w:tabs>
      <w:spacing w:line="280" w:lineRule="exact"/>
      <w:ind w:left="284" w:right="1134" w:hanging="284"/>
    </w:pPr>
  </w:style>
  <w:style w:type="paragraph" w:customStyle="1" w:styleId="Heading">
    <w:name w:val="Heading"/>
    <w:basedOn w:val="Normal"/>
    <w:pPr>
      <w:keepNext/>
      <w:pageBreakBefore/>
      <w:tabs>
        <w:tab w:val="right" w:pos="7371"/>
      </w:tabs>
      <w:spacing w:after="480" w:line="360" w:lineRule="exact"/>
    </w:pPr>
    <w:rPr>
      <w:b/>
      <w:sz w:val="36"/>
    </w:rPr>
  </w:style>
  <w:style w:type="paragraph" w:styleId="Footer">
    <w:name w:val="footer"/>
    <w:basedOn w:val="Normal"/>
    <w:autoRedefine/>
    <w:rsid w:val="005121D6"/>
    <w:pPr>
      <w:numPr>
        <w:ilvl w:val="12"/>
      </w:numPr>
      <w:tabs>
        <w:tab w:val="right" w:pos="10260"/>
      </w:tabs>
      <w:ind w:left="284"/>
      <w:jc w:val="center"/>
    </w:pPr>
    <w:rPr>
      <w:sz w:val="14"/>
    </w:rPr>
  </w:style>
  <w:style w:type="paragraph" w:customStyle="1" w:styleId="conifdence">
    <w:name w:val="conifdence"/>
    <w:basedOn w:val="Normal"/>
    <w:rPr>
      <w:sz w:val="22"/>
    </w:rPr>
  </w:style>
  <w:style w:type="paragraph" w:customStyle="1" w:styleId="btSTRICTESTCONFIDENCE">
    <w:name w:val="btSTRICTEST CONFIDENCE"/>
    <w:basedOn w:val="Normal"/>
    <w:pPr>
      <w:jc w:val="right"/>
    </w:pPr>
    <w:rPr>
      <w:b/>
      <w:sz w:val="16"/>
    </w:rPr>
  </w:style>
  <w:style w:type="paragraph" w:customStyle="1" w:styleId="btPageNumber">
    <w:name w:val="btPageNumber"/>
    <w:basedOn w:val="Normal"/>
    <w:autoRedefine/>
    <w:pPr>
      <w:spacing w:after="60" w:line="240" w:lineRule="exact"/>
      <w:ind w:left="0"/>
      <w:jc w:val="center"/>
    </w:pPr>
    <w:rPr>
      <w:color w:val="000000"/>
      <w:sz w:val="16"/>
    </w:rPr>
  </w:style>
  <w:style w:type="paragraph" w:styleId="ListNumber">
    <w:name w:val="List Number"/>
    <w:basedOn w:val="Normal"/>
    <w:autoRedefine/>
    <w:pPr>
      <w:numPr>
        <w:numId w:val="3"/>
      </w:numPr>
      <w:tabs>
        <w:tab w:val="left" w:pos="284"/>
      </w:tabs>
      <w:spacing w:after="120" w:line="260" w:lineRule="exact"/>
      <w:ind w:right="1134"/>
    </w:pPr>
    <w:rPr>
      <w:sz w:val="22"/>
    </w:rPr>
  </w:style>
  <w:style w:type="character" w:customStyle="1" w:styleId="TOCHeadingPage">
    <w:name w:val="TOC Heading Page"/>
    <w:rPr>
      <w:rFonts w:ascii="BTMedium" w:hAnsi="BTMedium"/>
      <w:sz w:val="20"/>
    </w:rPr>
  </w:style>
  <w:style w:type="paragraph" w:customStyle="1" w:styleId="Headingsmall">
    <w:name w:val="Heading small"/>
    <w:basedOn w:val="Normal"/>
    <w:autoRedefine/>
    <w:pPr>
      <w:spacing w:after="120" w:line="300" w:lineRule="exact"/>
    </w:pPr>
    <w:rPr>
      <w:sz w:val="22"/>
    </w:rPr>
  </w:style>
  <w:style w:type="paragraph" w:customStyle="1" w:styleId="btName">
    <w:name w:val="btName"/>
    <w:basedOn w:val="Normal"/>
    <w:pPr>
      <w:spacing w:line="180" w:lineRule="exact"/>
    </w:pPr>
    <w:rPr>
      <w:b/>
      <w:sz w:val="18"/>
    </w:rPr>
  </w:style>
  <w:style w:type="paragraph" w:customStyle="1" w:styleId="btAddress">
    <w:name w:val="btAddress"/>
    <w:basedOn w:val="Normal"/>
    <w:pPr>
      <w:spacing w:line="120" w:lineRule="exact"/>
    </w:pPr>
    <w:rPr>
      <w:sz w:val="11"/>
    </w:rPr>
  </w:style>
  <w:style w:type="paragraph" w:customStyle="1" w:styleId="Bidcompanyname">
    <w:name w:val="Bid company name"/>
    <w:basedOn w:val="Normal"/>
    <w:pPr>
      <w:spacing w:before="60" w:after="240" w:line="240" w:lineRule="atLeast"/>
    </w:pPr>
    <w:rPr>
      <w:b/>
      <w:bCs/>
      <w:color w:val="000066"/>
      <w:sz w:val="72"/>
    </w:rPr>
  </w:style>
  <w:style w:type="paragraph" w:customStyle="1" w:styleId="Bidortendertitle">
    <w:name w:val="Bid or tender title"/>
    <w:basedOn w:val="Normal"/>
    <w:pPr>
      <w:spacing w:after="120"/>
    </w:pPr>
    <w:rPr>
      <w:sz w:val="34"/>
    </w:rPr>
  </w:style>
  <w:style w:type="paragraph" w:customStyle="1" w:styleId="biddescription">
    <w:name w:val="bid description"/>
    <w:basedOn w:val="Normal"/>
    <w:pPr>
      <w:spacing w:after="2720"/>
    </w:pPr>
    <w:rPr>
      <w:sz w:val="28"/>
    </w:rPr>
  </w:style>
  <w:style w:type="paragraph" w:customStyle="1" w:styleId="VolumeName">
    <w:name w:val="Volume Name"/>
    <w:basedOn w:val="biddescription"/>
    <w:pPr>
      <w:spacing w:after="160"/>
    </w:pPr>
  </w:style>
  <w:style w:type="paragraph" w:customStyle="1" w:styleId="VolumeTitle">
    <w:name w:val="Volume Title"/>
    <w:basedOn w:val="VolumeName"/>
  </w:style>
  <w:style w:type="paragraph" w:styleId="Date">
    <w:name w:val="Date"/>
    <w:basedOn w:val="Normal"/>
    <w:next w:val="Normal"/>
  </w:style>
  <w:style w:type="paragraph" w:customStyle="1" w:styleId="Date2">
    <w:name w:val="Date2"/>
    <w:basedOn w:val="Date"/>
    <w:pPr>
      <w:spacing w:before="1840"/>
    </w:pPr>
    <w:rPr>
      <w:sz w:val="28"/>
    </w:rPr>
  </w:style>
  <w:style w:type="paragraph" w:customStyle="1" w:styleId="ReportTitle">
    <w:name w:val="Report Title"/>
    <w:basedOn w:val="Bidcompanyname"/>
    <w:pPr>
      <w:spacing w:before="4500" w:after="60"/>
    </w:pPr>
  </w:style>
  <w:style w:type="paragraph" w:styleId="Caption">
    <w:name w:val="caption"/>
    <w:basedOn w:val="Normal"/>
    <w:next w:val="Normal"/>
    <w:qFormat/>
    <w:pPr>
      <w:spacing w:after="120"/>
      <w:ind w:left="1418"/>
    </w:pPr>
    <w:rPr>
      <w:rFonts w:ascii="Times New Roman" w:hAnsi="Times New Roman"/>
      <w:b/>
      <w:sz w:val="24"/>
    </w:rPr>
  </w:style>
  <w:style w:type="paragraph" w:styleId="BodyText2">
    <w:name w:val="Body Text 2"/>
    <w:basedOn w:val="Normal"/>
    <w:rPr>
      <w:b/>
      <w:snapToGrid w:val="0"/>
      <w:color w:val="000000"/>
      <w:sz w:val="16"/>
    </w:rPr>
  </w:style>
  <w:style w:type="paragraph" w:customStyle="1" w:styleId="BECtabletext">
    <w:name w:val="BEC_table_text"/>
    <w:basedOn w:val="Normal"/>
    <w:pPr>
      <w:spacing w:before="0"/>
    </w:pPr>
    <w:rPr>
      <w:rFonts w:ascii="Times New Roman" w:hAnsi="Times New Roman"/>
      <w:sz w:val="22"/>
    </w:rPr>
  </w:style>
  <w:style w:type="character" w:styleId="PageNumber">
    <w:name w:val="page number"/>
    <w:basedOn w:val="DefaultParagraphFont"/>
  </w:style>
  <w:style w:type="paragraph" w:styleId="BodyText3">
    <w:name w:val="Body Text 3"/>
    <w:basedOn w:val="Normal"/>
    <w:rPr>
      <w:color w:val="808080"/>
    </w:rPr>
  </w:style>
  <w:style w:type="paragraph" w:customStyle="1" w:styleId="BECNormal">
    <w:name w:val="BEC Normal"/>
    <w:pPr>
      <w:spacing w:before="240"/>
    </w:pPr>
    <w:rPr>
      <w:sz w:val="22"/>
    </w:rPr>
  </w:style>
  <w:style w:type="paragraph" w:styleId="BodyTextIndent">
    <w:name w:val="Body Text Indent"/>
    <w:basedOn w:val="Normal"/>
    <w:pPr>
      <w:ind w:left="1448" w:hanging="1448"/>
    </w:pPr>
    <w:rPr>
      <w: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customStyle="1" w:styleId="TableText">
    <w:name w:val="TableText"/>
    <w:basedOn w:val="Normal"/>
    <w:pPr>
      <w:ind w:left="0"/>
    </w:pPr>
  </w:style>
  <w:style w:type="paragraph" w:styleId="BodyTextIndent2">
    <w:name w:val="Body Text Indent 2"/>
    <w:basedOn w:val="Normal"/>
    <w:pPr>
      <w:ind w:left="181"/>
    </w:pPr>
  </w:style>
  <w:style w:type="paragraph" w:styleId="BodyTextIndent3">
    <w:name w:val="Body Text Indent 3"/>
    <w:basedOn w:val="Normal"/>
  </w:style>
  <w:style w:type="paragraph" w:styleId="FootnoteText">
    <w:name w:val="footnote text"/>
    <w:basedOn w:val="Normal"/>
    <w:next w:val="Normal"/>
    <w:link w:val="FootnoteTextChar"/>
    <w:rsid w:val="004E35CD"/>
    <w:pPr>
      <w:spacing w:before="0"/>
      <w:ind w:left="0"/>
    </w:pPr>
    <w:rPr>
      <w:rFonts w:ascii="Times New Roman" w:hAnsi="Times New Roman"/>
      <w:szCs w:val="20"/>
    </w:rPr>
  </w:style>
  <w:style w:type="paragraph" w:customStyle="1" w:styleId="Figure">
    <w:name w:val="Figure"/>
    <w:next w:val="Normal"/>
    <w:pPr>
      <w:numPr>
        <w:numId w:val="5"/>
      </w:numPr>
      <w:spacing w:before="120"/>
      <w:jc w:val="center"/>
    </w:pPr>
    <w:rPr>
      <w:rFonts w:ascii="Arial" w:hAnsi="Arial"/>
      <w:b/>
      <w:noProof/>
    </w:rPr>
  </w:style>
  <w:style w:type="paragraph" w:styleId="NormalIndent">
    <w:name w:val="Normal Indent"/>
    <w:basedOn w:val="Normal"/>
    <w:rsid w:val="004E35CD"/>
    <w:pPr>
      <w:spacing w:before="0"/>
      <w:ind w:left="720"/>
    </w:pPr>
    <w:rPr>
      <w:rFonts w:ascii="Times New Roman" w:hAnsi="Times New Roman"/>
      <w:szCs w:val="20"/>
    </w:rPr>
  </w:style>
  <w:style w:type="paragraph" w:customStyle="1" w:styleId="l1para">
    <w:name w:val="l1para"/>
    <w:basedOn w:val="Normal"/>
    <w:rsid w:val="004E35CD"/>
    <w:pPr>
      <w:spacing w:before="0"/>
      <w:ind w:left="0"/>
    </w:pPr>
    <w:rPr>
      <w:rFonts w:ascii="Times New Roman" w:hAnsi="Times New Roman"/>
      <w:sz w:val="24"/>
      <w:szCs w:val="20"/>
    </w:rPr>
  </w:style>
  <w:style w:type="paragraph" w:styleId="BlockText">
    <w:name w:val="Block Text"/>
    <w:basedOn w:val="Normal"/>
    <w:rsid w:val="004E35CD"/>
    <w:pPr>
      <w:pBdr>
        <w:top w:val="single" w:sz="6" w:space="5" w:color="auto"/>
        <w:left w:val="single" w:sz="6" w:space="5" w:color="auto"/>
        <w:bottom w:val="single" w:sz="6" w:space="5" w:color="auto"/>
        <w:right w:val="single" w:sz="6" w:space="5" w:color="auto"/>
      </w:pBdr>
      <w:spacing w:before="0"/>
      <w:ind w:right="425" w:firstLine="142"/>
    </w:pPr>
    <w:rPr>
      <w:rFonts w:ascii="Times New Roman" w:hAnsi="Times New Roman"/>
      <w:szCs w:val="20"/>
    </w:rPr>
  </w:style>
  <w:style w:type="character" w:styleId="FollowedHyperlink">
    <w:name w:val="FollowedHyperlink"/>
    <w:rsid w:val="004E35CD"/>
    <w:rPr>
      <w:color w:val="800080"/>
      <w:u w:val="single"/>
    </w:rPr>
  </w:style>
  <w:style w:type="paragraph" w:customStyle="1" w:styleId="BodyText1">
    <w:name w:val="Body Text1"/>
    <w:basedOn w:val="Normal"/>
    <w:rsid w:val="004E35CD"/>
    <w:pPr>
      <w:keepLines/>
      <w:tabs>
        <w:tab w:val="left" w:pos="709"/>
        <w:tab w:val="left" w:pos="1418"/>
        <w:tab w:val="left" w:pos="5670"/>
      </w:tabs>
      <w:spacing w:before="0" w:after="120"/>
      <w:ind w:left="0"/>
    </w:pPr>
    <w:rPr>
      <w:rFonts w:ascii="Times New Roman" w:hAnsi="Times New Roman"/>
      <w:sz w:val="22"/>
      <w:szCs w:val="20"/>
    </w:rPr>
  </w:style>
  <w:style w:type="paragraph" w:customStyle="1" w:styleId="BTLogo">
    <w:name w:val="BT_Logo"/>
    <w:basedOn w:val="Normal"/>
    <w:rsid w:val="004E35CD"/>
    <w:pPr>
      <w:spacing w:before="0"/>
      <w:ind w:left="0"/>
      <w:jc w:val="center"/>
    </w:pPr>
    <w:rPr>
      <w:rFonts w:ascii="Times New Roman" w:hAnsi="Times New Roman"/>
      <w:sz w:val="24"/>
      <w:szCs w:val="20"/>
    </w:rPr>
  </w:style>
  <w:style w:type="paragraph" w:styleId="List">
    <w:name w:val="List"/>
    <w:basedOn w:val="Normal"/>
    <w:rsid w:val="004E35CD"/>
    <w:pPr>
      <w:spacing w:before="0"/>
      <w:ind w:left="283" w:hanging="283"/>
    </w:pPr>
    <w:rPr>
      <w:rFonts w:ascii="Times New Roman" w:hAnsi="Times New Roman"/>
      <w:szCs w:val="20"/>
    </w:rPr>
  </w:style>
  <w:style w:type="paragraph" w:styleId="List2">
    <w:name w:val="List 2"/>
    <w:basedOn w:val="Normal"/>
    <w:rsid w:val="004E35CD"/>
    <w:pPr>
      <w:spacing w:before="0"/>
      <w:ind w:left="566" w:hanging="283"/>
    </w:pPr>
    <w:rPr>
      <w:rFonts w:ascii="Times New Roman" w:hAnsi="Times New Roman"/>
      <w:szCs w:val="20"/>
    </w:rPr>
  </w:style>
  <w:style w:type="paragraph" w:styleId="List3">
    <w:name w:val="List 3"/>
    <w:basedOn w:val="Normal"/>
    <w:rsid w:val="004E35CD"/>
    <w:pPr>
      <w:spacing w:before="0"/>
      <w:ind w:left="849" w:hanging="283"/>
    </w:pPr>
    <w:rPr>
      <w:rFonts w:ascii="Times New Roman" w:hAnsi="Times New Roman"/>
      <w:szCs w:val="20"/>
    </w:rPr>
  </w:style>
  <w:style w:type="paragraph" w:styleId="ListBullet3">
    <w:name w:val="List Bullet 3"/>
    <w:basedOn w:val="Normal"/>
    <w:autoRedefine/>
    <w:rsid w:val="004E35CD"/>
    <w:pPr>
      <w:numPr>
        <w:numId w:val="9"/>
      </w:numPr>
      <w:spacing w:before="0"/>
    </w:pPr>
    <w:rPr>
      <w:rFonts w:ascii="Times New Roman" w:hAnsi="Times New Roman"/>
      <w:szCs w:val="20"/>
    </w:rPr>
  </w:style>
  <w:style w:type="paragraph" w:styleId="ListBullet4">
    <w:name w:val="List Bullet 4"/>
    <w:basedOn w:val="Normal"/>
    <w:autoRedefine/>
    <w:rsid w:val="004E35CD"/>
    <w:pPr>
      <w:numPr>
        <w:numId w:val="10"/>
      </w:numPr>
      <w:spacing w:before="0"/>
    </w:pPr>
    <w:rPr>
      <w:rFonts w:ascii="Times New Roman" w:hAnsi="Times New Roman"/>
      <w:szCs w:val="20"/>
    </w:rPr>
  </w:style>
  <w:style w:type="paragraph" w:styleId="ListContinue">
    <w:name w:val="List Continue"/>
    <w:basedOn w:val="Normal"/>
    <w:rsid w:val="004E35CD"/>
    <w:pPr>
      <w:spacing w:before="0" w:after="120"/>
      <w:ind w:left="283"/>
    </w:pPr>
    <w:rPr>
      <w:rFonts w:ascii="Times New Roman" w:hAnsi="Times New Roman"/>
      <w:szCs w:val="20"/>
    </w:rPr>
  </w:style>
  <w:style w:type="character" w:styleId="FootnoteReference">
    <w:name w:val="footnote reference"/>
    <w:rsid w:val="004E35CD"/>
    <w:rPr>
      <w:vertAlign w:val="superscript"/>
    </w:rPr>
  </w:style>
  <w:style w:type="paragraph" w:customStyle="1" w:styleId="StyleHeading3TimesNewRoman">
    <w:name w:val="Style Heading 3 + Times New Roman"/>
    <w:basedOn w:val="Heading3"/>
    <w:rsid w:val="004E35CD"/>
    <w:pPr>
      <w:numPr>
        <w:numId w:val="19"/>
      </w:numPr>
      <w:spacing w:before="240"/>
    </w:pPr>
    <w:rPr>
      <w:rFonts w:ascii="Times New Roman" w:hAnsi="Times New Roman"/>
      <w:b w:val="0"/>
      <w:color w:val="auto"/>
      <w:szCs w:val="20"/>
    </w:rPr>
  </w:style>
  <w:style w:type="table" w:styleId="TableGrid">
    <w:name w:val="Table Grid"/>
    <w:basedOn w:val="TableNormal"/>
    <w:rsid w:val="004E35CD"/>
    <w:pPr>
      <w:spacing w:before="120"/>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52D59"/>
    <w:rPr>
      <w:b/>
      <w:bCs/>
      <w:szCs w:val="20"/>
    </w:rPr>
  </w:style>
  <w:style w:type="character" w:customStyle="1" w:styleId="CommentTextChar">
    <w:name w:val="Comment Text Char"/>
    <w:link w:val="CommentText"/>
    <w:semiHidden/>
    <w:rsid w:val="00452D59"/>
    <w:rPr>
      <w:rFonts w:ascii="Arial" w:hAnsi="Arial"/>
      <w:szCs w:val="24"/>
      <w:lang w:eastAsia="en-US"/>
    </w:rPr>
  </w:style>
  <w:style w:type="character" w:customStyle="1" w:styleId="CommentSubjectChar">
    <w:name w:val="Comment Subject Char"/>
    <w:basedOn w:val="CommentTextChar"/>
    <w:link w:val="CommentSubject"/>
    <w:rsid w:val="00452D59"/>
    <w:rPr>
      <w:rFonts w:ascii="Arial" w:hAnsi="Arial"/>
      <w:szCs w:val="24"/>
      <w:lang w:eastAsia="en-US"/>
    </w:rPr>
  </w:style>
  <w:style w:type="paragraph" w:styleId="Revision">
    <w:name w:val="Revision"/>
    <w:hidden/>
    <w:uiPriority w:val="99"/>
    <w:semiHidden/>
    <w:rsid w:val="00143323"/>
    <w:rPr>
      <w:rFonts w:ascii="Arial" w:hAnsi="Arial"/>
      <w:szCs w:val="24"/>
      <w:lang w:eastAsia="en-US"/>
    </w:rPr>
  </w:style>
  <w:style w:type="character" w:customStyle="1" w:styleId="Heading3Char">
    <w:name w:val="Heading 3 Char"/>
    <w:link w:val="Heading3"/>
    <w:rsid w:val="00A30717"/>
    <w:rPr>
      <w:rFonts w:ascii="Arial" w:eastAsia="Calibri" w:hAnsi="Arial" w:cs="Arial"/>
      <w:b/>
      <w:noProof/>
      <w:color w:val="000000"/>
      <w:sz w:val="24"/>
      <w:szCs w:val="24"/>
      <w:lang w:eastAsia="en-US"/>
    </w:rPr>
  </w:style>
  <w:style w:type="paragraph" w:styleId="ListParagraph">
    <w:name w:val="List Paragraph"/>
    <w:basedOn w:val="Normal"/>
    <w:uiPriority w:val="34"/>
    <w:qFormat/>
    <w:rsid w:val="00C15149"/>
    <w:pPr>
      <w:ind w:left="720"/>
      <w:contextualSpacing/>
    </w:pPr>
  </w:style>
  <w:style w:type="character" w:customStyle="1" w:styleId="FootnoteTextChar">
    <w:name w:val="Footnote Text Char"/>
    <w:link w:val="FootnoteText"/>
    <w:rsid w:val="00F948B5"/>
    <w:rPr>
      <w:lang w:eastAsia="en-US"/>
    </w:rPr>
  </w:style>
  <w:style w:type="character" w:styleId="Emphasis">
    <w:name w:val="Emphasis"/>
    <w:qFormat/>
    <w:rsid w:val="00E33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9879">
      <w:bodyDiv w:val="1"/>
      <w:marLeft w:val="0"/>
      <w:marRight w:val="0"/>
      <w:marTop w:val="0"/>
      <w:marBottom w:val="0"/>
      <w:divBdr>
        <w:top w:val="none" w:sz="0" w:space="0" w:color="auto"/>
        <w:left w:val="none" w:sz="0" w:space="0" w:color="auto"/>
        <w:bottom w:val="none" w:sz="0" w:space="0" w:color="auto"/>
        <w:right w:val="none" w:sz="0" w:space="0" w:color="auto"/>
      </w:divBdr>
    </w:div>
    <w:div w:id="1694334922">
      <w:bodyDiv w:val="1"/>
      <w:marLeft w:val="0"/>
      <w:marRight w:val="0"/>
      <w:marTop w:val="0"/>
      <w:marBottom w:val="0"/>
      <w:divBdr>
        <w:top w:val="none" w:sz="0" w:space="0" w:color="auto"/>
        <w:left w:val="none" w:sz="0" w:space="0" w:color="auto"/>
        <w:bottom w:val="none" w:sz="0" w:space="0" w:color="auto"/>
        <w:right w:val="none" w:sz="0" w:space="0" w:color="auto"/>
      </w:divBdr>
    </w:div>
    <w:div w:id="1872188129">
      <w:bodyDiv w:val="1"/>
      <w:marLeft w:val="0"/>
      <w:marRight w:val="0"/>
      <w:marTop w:val="0"/>
      <w:marBottom w:val="0"/>
      <w:divBdr>
        <w:top w:val="none" w:sz="0" w:space="0" w:color="auto"/>
        <w:left w:val="none" w:sz="0" w:space="0" w:color="auto"/>
        <w:bottom w:val="none" w:sz="0" w:space="0" w:color="auto"/>
        <w:right w:val="none" w:sz="0" w:space="0" w:color="auto"/>
      </w:divBdr>
    </w:div>
    <w:div w:id="21153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7.wmf"/><Relationship Id="rId39" Type="http://schemas.openxmlformats.org/officeDocument/2006/relationships/header" Target="header5.xml"/><Relationship Id="rId21" Type="http://schemas.openxmlformats.org/officeDocument/2006/relationships/oleObject" Target="embeddings/oleObject1.bin"/><Relationship Id="rId34" Type="http://schemas.openxmlformats.org/officeDocument/2006/relationships/hyperlink" Target="http://www.ofcom.org.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wmf"/><Relationship Id="rId29" Type="http://schemas.openxmlformats.org/officeDocument/2006/relationships/oleObject" Target="embeddings/oleObject4.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www.ofcom.org.uk/" TargetMode="External"/><Relationship Id="rId37" Type="http://schemas.openxmlformats.org/officeDocument/2006/relationships/hyperlink" Target="mailto:BTD.user.support@bt.com"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hyperlink" Target="mailto:BTD.user.support@bt.com"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wmf"/><Relationship Id="rId27" Type="http://schemas.openxmlformats.org/officeDocument/2006/relationships/oleObject" Target="embeddings/oleObject3.bin"/><Relationship Id="rId30" Type="http://schemas.openxmlformats.org/officeDocument/2006/relationships/header" Target="header4.xml"/><Relationship Id="rId35" Type="http://schemas.openxmlformats.org/officeDocument/2006/relationships/hyperlink" Target="mailto:BTD.user.support@bt.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mailto:BTD.user.support@bt.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6AE96F3CBC048ADF02FBF3942D165" ma:contentTypeVersion="13" ma:contentTypeDescription="Create a new document." ma:contentTypeScope="" ma:versionID="ad32511654fff7104d14ee571465313f">
  <xsd:schema xmlns:xsd="http://www.w3.org/2001/XMLSchema" xmlns:xs="http://www.w3.org/2001/XMLSchema" xmlns:p="http://schemas.microsoft.com/office/2006/metadata/properties" xmlns:ns3="f7f63afc-28ce-420c-a7e9-cefd81061966" xmlns:ns4="e2a4aa0d-fb02-4863-9504-4d8fb6c4065b" targetNamespace="http://schemas.microsoft.com/office/2006/metadata/properties" ma:root="true" ma:fieldsID="a48bd4409f66fd26d67daa5d92c4203b" ns3:_="" ns4:_="">
    <xsd:import namespace="f7f63afc-28ce-420c-a7e9-cefd81061966"/>
    <xsd:import namespace="e2a4aa0d-fb02-4863-9504-4d8fb6c406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3afc-28ce-420c-a7e9-cefd8106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4aa0d-fb02-4863-9504-4d8fb6c40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111A-4AE6-4243-98D9-18530911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3afc-28ce-420c-a7e9-cefd81061966"/>
    <ds:schemaRef ds:uri="e2a4aa0d-fb02-4863-9504-4d8fb6c40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6E286-1083-4A76-86C6-F527010B0A54}">
  <ds:schemaRefs>
    <ds:schemaRef ds:uri="http://schemas.microsoft.com/sharepoint/v3/contenttype/forms"/>
  </ds:schemaRefs>
</ds:datastoreItem>
</file>

<file path=customXml/itemProps3.xml><?xml version="1.0" encoding="utf-8"?>
<ds:datastoreItem xmlns:ds="http://schemas.openxmlformats.org/officeDocument/2006/customXml" ds:itemID="{35BF8F4F-526B-4AA3-83A9-56C36D892254}">
  <ds:schemaRefs>
    <ds:schemaRef ds:uri="http://purl.org/dc/elements/1.1/"/>
    <ds:schemaRef ds:uri="http://schemas.microsoft.com/office/2006/documentManagement/types"/>
    <ds:schemaRef ds:uri="http://schemas.microsoft.com/office/infopath/2007/PartnerControls"/>
    <ds:schemaRef ds:uri="e2a4aa0d-fb02-4863-9504-4d8fb6c4065b"/>
    <ds:schemaRef ds:uri="http://purl.org/dc/terms/"/>
    <ds:schemaRef ds:uri="http://schemas.openxmlformats.org/package/2006/metadata/core-properties"/>
    <ds:schemaRef ds:uri="http://www.w3.org/XML/1998/namespace"/>
    <ds:schemaRef ds:uri="http://purl.org/dc/dcmitype/"/>
    <ds:schemaRef ds:uri="f7f63afc-28ce-420c-a7e9-cefd81061966"/>
    <ds:schemaRef ds:uri="http://schemas.microsoft.com/office/2006/metadata/properties"/>
  </ds:schemaRefs>
</ds:datastoreItem>
</file>

<file path=customXml/itemProps4.xml><?xml version="1.0" encoding="utf-8"?>
<ds:datastoreItem xmlns:ds="http://schemas.openxmlformats.org/officeDocument/2006/customXml" ds:itemID="{8E9D86DB-48D1-49FE-961B-91D726EF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13148</Words>
  <Characters>74945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87918</CharactersWithSpaces>
  <SharedDoc>false</SharedDoc>
  <HLinks>
    <vt:vector size="414" baseType="variant">
      <vt:variant>
        <vt:i4>7536746</vt:i4>
      </vt:variant>
      <vt:variant>
        <vt:i4>581</vt:i4>
      </vt:variant>
      <vt:variant>
        <vt:i4>0</vt:i4>
      </vt:variant>
      <vt:variant>
        <vt:i4>5</vt:i4>
      </vt:variant>
      <vt:variant>
        <vt:lpwstr>http://www.offta.org.uk/files/App. H-PECS CoP - Appendix 4.pdf</vt:lpwstr>
      </vt:variant>
      <vt:variant>
        <vt:lpwstr/>
      </vt:variant>
      <vt:variant>
        <vt:i4>1572928</vt:i4>
      </vt:variant>
      <vt:variant>
        <vt:i4>578</vt:i4>
      </vt:variant>
      <vt:variant>
        <vt:i4>0</vt:i4>
      </vt:variant>
      <vt:variant>
        <vt:i4>5</vt:i4>
      </vt:variant>
      <vt:variant>
        <vt:lpwstr>http://www.ofcom.org.uk/</vt:lpwstr>
      </vt:variant>
      <vt:variant>
        <vt:lpwstr/>
      </vt:variant>
      <vt:variant>
        <vt:i4>1572928</vt:i4>
      </vt:variant>
      <vt:variant>
        <vt:i4>563</vt:i4>
      </vt:variant>
      <vt:variant>
        <vt:i4>0</vt:i4>
      </vt:variant>
      <vt:variant>
        <vt:i4>5</vt:i4>
      </vt:variant>
      <vt:variant>
        <vt:lpwstr>http://www.ofcom.org.uk/</vt:lpwstr>
      </vt:variant>
      <vt:variant>
        <vt:lpwstr/>
      </vt:variant>
      <vt:variant>
        <vt:i4>2621452</vt:i4>
      </vt:variant>
      <vt:variant>
        <vt:i4>392</vt:i4>
      </vt:variant>
      <vt:variant>
        <vt:i4>0</vt:i4>
      </vt:variant>
      <vt:variant>
        <vt:i4>5</vt:i4>
      </vt:variant>
      <vt:variant>
        <vt:lpwstr/>
      </vt:variant>
      <vt:variant>
        <vt:lpwstr>_Toc2592787</vt:lpwstr>
      </vt:variant>
      <vt:variant>
        <vt:i4>2621452</vt:i4>
      </vt:variant>
      <vt:variant>
        <vt:i4>386</vt:i4>
      </vt:variant>
      <vt:variant>
        <vt:i4>0</vt:i4>
      </vt:variant>
      <vt:variant>
        <vt:i4>5</vt:i4>
      </vt:variant>
      <vt:variant>
        <vt:lpwstr/>
      </vt:variant>
      <vt:variant>
        <vt:lpwstr>_Toc2592786</vt:lpwstr>
      </vt:variant>
      <vt:variant>
        <vt:i4>2621452</vt:i4>
      </vt:variant>
      <vt:variant>
        <vt:i4>380</vt:i4>
      </vt:variant>
      <vt:variant>
        <vt:i4>0</vt:i4>
      </vt:variant>
      <vt:variant>
        <vt:i4>5</vt:i4>
      </vt:variant>
      <vt:variant>
        <vt:lpwstr/>
      </vt:variant>
      <vt:variant>
        <vt:lpwstr>_Toc2592785</vt:lpwstr>
      </vt:variant>
      <vt:variant>
        <vt:i4>2621452</vt:i4>
      </vt:variant>
      <vt:variant>
        <vt:i4>374</vt:i4>
      </vt:variant>
      <vt:variant>
        <vt:i4>0</vt:i4>
      </vt:variant>
      <vt:variant>
        <vt:i4>5</vt:i4>
      </vt:variant>
      <vt:variant>
        <vt:lpwstr/>
      </vt:variant>
      <vt:variant>
        <vt:lpwstr>_Toc2592784</vt:lpwstr>
      </vt:variant>
      <vt:variant>
        <vt:i4>2621452</vt:i4>
      </vt:variant>
      <vt:variant>
        <vt:i4>368</vt:i4>
      </vt:variant>
      <vt:variant>
        <vt:i4>0</vt:i4>
      </vt:variant>
      <vt:variant>
        <vt:i4>5</vt:i4>
      </vt:variant>
      <vt:variant>
        <vt:lpwstr/>
      </vt:variant>
      <vt:variant>
        <vt:lpwstr>_Toc2592783</vt:lpwstr>
      </vt:variant>
      <vt:variant>
        <vt:i4>2621452</vt:i4>
      </vt:variant>
      <vt:variant>
        <vt:i4>362</vt:i4>
      </vt:variant>
      <vt:variant>
        <vt:i4>0</vt:i4>
      </vt:variant>
      <vt:variant>
        <vt:i4>5</vt:i4>
      </vt:variant>
      <vt:variant>
        <vt:lpwstr/>
      </vt:variant>
      <vt:variant>
        <vt:lpwstr>_Toc2592782</vt:lpwstr>
      </vt:variant>
      <vt:variant>
        <vt:i4>2621452</vt:i4>
      </vt:variant>
      <vt:variant>
        <vt:i4>356</vt:i4>
      </vt:variant>
      <vt:variant>
        <vt:i4>0</vt:i4>
      </vt:variant>
      <vt:variant>
        <vt:i4>5</vt:i4>
      </vt:variant>
      <vt:variant>
        <vt:lpwstr/>
      </vt:variant>
      <vt:variant>
        <vt:lpwstr>_Toc2592781</vt:lpwstr>
      </vt:variant>
      <vt:variant>
        <vt:i4>2621452</vt:i4>
      </vt:variant>
      <vt:variant>
        <vt:i4>350</vt:i4>
      </vt:variant>
      <vt:variant>
        <vt:i4>0</vt:i4>
      </vt:variant>
      <vt:variant>
        <vt:i4>5</vt:i4>
      </vt:variant>
      <vt:variant>
        <vt:lpwstr/>
      </vt:variant>
      <vt:variant>
        <vt:lpwstr>_Toc2592780</vt:lpwstr>
      </vt:variant>
      <vt:variant>
        <vt:i4>2555916</vt:i4>
      </vt:variant>
      <vt:variant>
        <vt:i4>344</vt:i4>
      </vt:variant>
      <vt:variant>
        <vt:i4>0</vt:i4>
      </vt:variant>
      <vt:variant>
        <vt:i4>5</vt:i4>
      </vt:variant>
      <vt:variant>
        <vt:lpwstr/>
      </vt:variant>
      <vt:variant>
        <vt:lpwstr>_Toc2592779</vt:lpwstr>
      </vt:variant>
      <vt:variant>
        <vt:i4>2555916</vt:i4>
      </vt:variant>
      <vt:variant>
        <vt:i4>338</vt:i4>
      </vt:variant>
      <vt:variant>
        <vt:i4>0</vt:i4>
      </vt:variant>
      <vt:variant>
        <vt:i4>5</vt:i4>
      </vt:variant>
      <vt:variant>
        <vt:lpwstr/>
      </vt:variant>
      <vt:variant>
        <vt:lpwstr>_Toc2592778</vt:lpwstr>
      </vt:variant>
      <vt:variant>
        <vt:i4>2555916</vt:i4>
      </vt:variant>
      <vt:variant>
        <vt:i4>332</vt:i4>
      </vt:variant>
      <vt:variant>
        <vt:i4>0</vt:i4>
      </vt:variant>
      <vt:variant>
        <vt:i4>5</vt:i4>
      </vt:variant>
      <vt:variant>
        <vt:lpwstr/>
      </vt:variant>
      <vt:variant>
        <vt:lpwstr>_Toc2592777</vt:lpwstr>
      </vt:variant>
      <vt:variant>
        <vt:i4>2555916</vt:i4>
      </vt:variant>
      <vt:variant>
        <vt:i4>326</vt:i4>
      </vt:variant>
      <vt:variant>
        <vt:i4>0</vt:i4>
      </vt:variant>
      <vt:variant>
        <vt:i4>5</vt:i4>
      </vt:variant>
      <vt:variant>
        <vt:lpwstr/>
      </vt:variant>
      <vt:variant>
        <vt:lpwstr>_Toc2592776</vt:lpwstr>
      </vt:variant>
      <vt:variant>
        <vt:i4>2555916</vt:i4>
      </vt:variant>
      <vt:variant>
        <vt:i4>320</vt:i4>
      </vt:variant>
      <vt:variant>
        <vt:i4>0</vt:i4>
      </vt:variant>
      <vt:variant>
        <vt:i4>5</vt:i4>
      </vt:variant>
      <vt:variant>
        <vt:lpwstr/>
      </vt:variant>
      <vt:variant>
        <vt:lpwstr>_Toc2592775</vt:lpwstr>
      </vt:variant>
      <vt:variant>
        <vt:i4>2555916</vt:i4>
      </vt:variant>
      <vt:variant>
        <vt:i4>314</vt:i4>
      </vt:variant>
      <vt:variant>
        <vt:i4>0</vt:i4>
      </vt:variant>
      <vt:variant>
        <vt:i4>5</vt:i4>
      </vt:variant>
      <vt:variant>
        <vt:lpwstr/>
      </vt:variant>
      <vt:variant>
        <vt:lpwstr>_Toc2592774</vt:lpwstr>
      </vt:variant>
      <vt:variant>
        <vt:i4>2555916</vt:i4>
      </vt:variant>
      <vt:variant>
        <vt:i4>308</vt:i4>
      </vt:variant>
      <vt:variant>
        <vt:i4>0</vt:i4>
      </vt:variant>
      <vt:variant>
        <vt:i4>5</vt:i4>
      </vt:variant>
      <vt:variant>
        <vt:lpwstr/>
      </vt:variant>
      <vt:variant>
        <vt:lpwstr>_Toc2592773</vt:lpwstr>
      </vt:variant>
      <vt:variant>
        <vt:i4>2555916</vt:i4>
      </vt:variant>
      <vt:variant>
        <vt:i4>302</vt:i4>
      </vt:variant>
      <vt:variant>
        <vt:i4>0</vt:i4>
      </vt:variant>
      <vt:variant>
        <vt:i4>5</vt:i4>
      </vt:variant>
      <vt:variant>
        <vt:lpwstr/>
      </vt:variant>
      <vt:variant>
        <vt:lpwstr>_Toc2592772</vt:lpwstr>
      </vt:variant>
      <vt:variant>
        <vt:i4>2555916</vt:i4>
      </vt:variant>
      <vt:variant>
        <vt:i4>296</vt:i4>
      </vt:variant>
      <vt:variant>
        <vt:i4>0</vt:i4>
      </vt:variant>
      <vt:variant>
        <vt:i4>5</vt:i4>
      </vt:variant>
      <vt:variant>
        <vt:lpwstr/>
      </vt:variant>
      <vt:variant>
        <vt:lpwstr>_Toc2592771</vt:lpwstr>
      </vt:variant>
      <vt:variant>
        <vt:i4>2555916</vt:i4>
      </vt:variant>
      <vt:variant>
        <vt:i4>290</vt:i4>
      </vt:variant>
      <vt:variant>
        <vt:i4>0</vt:i4>
      </vt:variant>
      <vt:variant>
        <vt:i4>5</vt:i4>
      </vt:variant>
      <vt:variant>
        <vt:lpwstr/>
      </vt:variant>
      <vt:variant>
        <vt:lpwstr>_Toc2592770</vt:lpwstr>
      </vt:variant>
      <vt:variant>
        <vt:i4>2490380</vt:i4>
      </vt:variant>
      <vt:variant>
        <vt:i4>284</vt:i4>
      </vt:variant>
      <vt:variant>
        <vt:i4>0</vt:i4>
      </vt:variant>
      <vt:variant>
        <vt:i4>5</vt:i4>
      </vt:variant>
      <vt:variant>
        <vt:lpwstr/>
      </vt:variant>
      <vt:variant>
        <vt:lpwstr>_Toc2592769</vt:lpwstr>
      </vt:variant>
      <vt:variant>
        <vt:i4>2490380</vt:i4>
      </vt:variant>
      <vt:variant>
        <vt:i4>278</vt:i4>
      </vt:variant>
      <vt:variant>
        <vt:i4>0</vt:i4>
      </vt:variant>
      <vt:variant>
        <vt:i4>5</vt:i4>
      </vt:variant>
      <vt:variant>
        <vt:lpwstr/>
      </vt:variant>
      <vt:variant>
        <vt:lpwstr>_Toc2592768</vt:lpwstr>
      </vt:variant>
      <vt:variant>
        <vt:i4>2490380</vt:i4>
      </vt:variant>
      <vt:variant>
        <vt:i4>272</vt:i4>
      </vt:variant>
      <vt:variant>
        <vt:i4>0</vt:i4>
      </vt:variant>
      <vt:variant>
        <vt:i4>5</vt:i4>
      </vt:variant>
      <vt:variant>
        <vt:lpwstr/>
      </vt:variant>
      <vt:variant>
        <vt:lpwstr>_Toc2592767</vt:lpwstr>
      </vt:variant>
      <vt:variant>
        <vt:i4>2490380</vt:i4>
      </vt:variant>
      <vt:variant>
        <vt:i4>266</vt:i4>
      </vt:variant>
      <vt:variant>
        <vt:i4>0</vt:i4>
      </vt:variant>
      <vt:variant>
        <vt:i4>5</vt:i4>
      </vt:variant>
      <vt:variant>
        <vt:lpwstr/>
      </vt:variant>
      <vt:variant>
        <vt:lpwstr>_Toc2592766</vt:lpwstr>
      </vt:variant>
      <vt:variant>
        <vt:i4>2490380</vt:i4>
      </vt:variant>
      <vt:variant>
        <vt:i4>260</vt:i4>
      </vt:variant>
      <vt:variant>
        <vt:i4>0</vt:i4>
      </vt:variant>
      <vt:variant>
        <vt:i4>5</vt:i4>
      </vt:variant>
      <vt:variant>
        <vt:lpwstr/>
      </vt:variant>
      <vt:variant>
        <vt:lpwstr>_Toc2592765</vt:lpwstr>
      </vt:variant>
      <vt:variant>
        <vt:i4>2490380</vt:i4>
      </vt:variant>
      <vt:variant>
        <vt:i4>254</vt:i4>
      </vt:variant>
      <vt:variant>
        <vt:i4>0</vt:i4>
      </vt:variant>
      <vt:variant>
        <vt:i4>5</vt:i4>
      </vt:variant>
      <vt:variant>
        <vt:lpwstr/>
      </vt:variant>
      <vt:variant>
        <vt:lpwstr>_Toc2592764</vt:lpwstr>
      </vt:variant>
      <vt:variant>
        <vt:i4>2490380</vt:i4>
      </vt:variant>
      <vt:variant>
        <vt:i4>248</vt:i4>
      </vt:variant>
      <vt:variant>
        <vt:i4>0</vt:i4>
      </vt:variant>
      <vt:variant>
        <vt:i4>5</vt:i4>
      </vt:variant>
      <vt:variant>
        <vt:lpwstr/>
      </vt:variant>
      <vt:variant>
        <vt:lpwstr>_Toc2592763</vt:lpwstr>
      </vt:variant>
      <vt:variant>
        <vt:i4>2490380</vt:i4>
      </vt:variant>
      <vt:variant>
        <vt:i4>242</vt:i4>
      </vt:variant>
      <vt:variant>
        <vt:i4>0</vt:i4>
      </vt:variant>
      <vt:variant>
        <vt:i4>5</vt:i4>
      </vt:variant>
      <vt:variant>
        <vt:lpwstr/>
      </vt:variant>
      <vt:variant>
        <vt:lpwstr>_Toc2592762</vt:lpwstr>
      </vt:variant>
      <vt:variant>
        <vt:i4>2490380</vt:i4>
      </vt:variant>
      <vt:variant>
        <vt:i4>236</vt:i4>
      </vt:variant>
      <vt:variant>
        <vt:i4>0</vt:i4>
      </vt:variant>
      <vt:variant>
        <vt:i4>5</vt:i4>
      </vt:variant>
      <vt:variant>
        <vt:lpwstr/>
      </vt:variant>
      <vt:variant>
        <vt:lpwstr>_Toc2592761</vt:lpwstr>
      </vt:variant>
      <vt:variant>
        <vt:i4>2490380</vt:i4>
      </vt:variant>
      <vt:variant>
        <vt:i4>230</vt:i4>
      </vt:variant>
      <vt:variant>
        <vt:i4>0</vt:i4>
      </vt:variant>
      <vt:variant>
        <vt:i4>5</vt:i4>
      </vt:variant>
      <vt:variant>
        <vt:lpwstr/>
      </vt:variant>
      <vt:variant>
        <vt:lpwstr>_Toc2592760</vt:lpwstr>
      </vt:variant>
      <vt:variant>
        <vt:i4>2424844</vt:i4>
      </vt:variant>
      <vt:variant>
        <vt:i4>224</vt:i4>
      </vt:variant>
      <vt:variant>
        <vt:i4>0</vt:i4>
      </vt:variant>
      <vt:variant>
        <vt:i4>5</vt:i4>
      </vt:variant>
      <vt:variant>
        <vt:lpwstr/>
      </vt:variant>
      <vt:variant>
        <vt:lpwstr>_Toc2592759</vt:lpwstr>
      </vt:variant>
      <vt:variant>
        <vt:i4>2424844</vt:i4>
      </vt:variant>
      <vt:variant>
        <vt:i4>218</vt:i4>
      </vt:variant>
      <vt:variant>
        <vt:i4>0</vt:i4>
      </vt:variant>
      <vt:variant>
        <vt:i4>5</vt:i4>
      </vt:variant>
      <vt:variant>
        <vt:lpwstr/>
      </vt:variant>
      <vt:variant>
        <vt:lpwstr>_Toc2592758</vt:lpwstr>
      </vt:variant>
      <vt:variant>
        <vt:i4>2424844</vt:i4>
      </vt:variant>
      <vt:variant>
        <vt:i4>212</vt:i4>
      </vt:variant>
      <vt:variant>
        <vt:i4>0</vt:i4>
      </vt:variant>
      <vt:variant>
        <vt:i4>5</vt:i4>
      </vt:variant>
      <vt:variant>
        <vt:lpwstr/>
      </vt:variant>
      <vt:variant>
        <vt:lpwstr>_Toc2592757</vt:lpwstr>
      </vt:variant>
      <vt:variant>
        <vt:i4>2424844</vt:i4>
      </vt:variant>
      <vt:variant>
        <vt:i4>206</vt:i4>
      </vt:variant>
      <vt:variant>
        <vt:i4>0</vt:i4>
      </vt:variant>
      <vt:variant>
        <vt:i4>5</vt:i4>
      </vt:variant>
      <vt:variant>
        <vt:lpwstr/>
      </vt:variant>
      <vt:variant>
        <vt:lpwstr>_Toc2592756</vt:lpwstr>
      </vt:variant>
      <vt:variant>
        <vt:i4>2424844</vt:i4>
      </vt:variant>
      <vt:variant>
        <vt:i4>200</vt:i4>
      </vt:variant>
      <vt:variant>
        <vt:i4>0</vt:i4>
      </vt:variant>
      <vt:variant>
        <vt:i4>5</vt:i4>
      </vt:variant>
      <vt:variant>
        <vt:lpwstr/>
      </vt:variant>
      <vt:variant>
        <vt:lpwstr>_Toc2592755</vt:lpwstr>
      </vt:variant>
      <vt:variant>
        <vt:i4>2424844</vt:i4>
      </vt:variant>
      <vt:variant>
        <vt:i4>194</vt:i4>
      </vt:variant>
      <vt:variant>
        <vt:i4>0</vt:i4>
      </vt:variant>
      <vt:variant>
        <vt:i4>5</vt:i4>
      </vt:variant>
      <vt:variant>
        <vt:lpwstr/>
      </vt:variant>
      <vt:variant>
        <vt:lpwstr>_Toc2592754</vt:lpwstr>
      </vt:variant>
      <vt:variant>
        <vt:i4>2424844</vt:i4>
      </vt:variant>
      <vt:variant>
        <vt:i4>188</vt:i4>
      </vt:variant>
      <vt:variant>
        <vt:i4>0</vt:i4>
      </vt:variant>
      <vt:variant>
        <vt:i4>5</vt:i4>
      </vt:variant>
      <vt:variant>
        <vt:lpwstr/>
      </vt:variant>
      <vt:variant>
        <vt:lpwstr>_Toc2592753</vt:lpwstr>
      </vt:variant>
      <vt:variant>
        <vt:i4>2424844</vt:i4>
      </vt:variant>
      <vt:variant>
        <vt:i4>182</vt:i4>
      </vt:variant>
      <vt:variant>
        <vt:i4>0</vt:i4>
      </vt:variant>
      <vt:variant>
        <vt:i4>5</vt:i4>
      </vt:variant>
      <vt:variant>
        <vt:lpwstr/>
      </vt:variant>
      <vt:variant>
        <vt:lpwstr>_Toc2592752</vt:lpwstr>
      </vt:variant>
      <vt:variant>
        <vt:i4>2424844</vt:i4>
      </vt:variant>
      <vt:variant>
        <vt:i4>176</vt:i4>
      </vt:variant>
      <vt:variant>
        <vt:i4>0</vt:i4>
      </vt:variant>
      <vt:variant>
        <vt:i4>5</vt:i4>
      </vt:variant>
      <vt:variant>
        <vt:lpwstr/>
      </vt:variant>
      <vt:variant>
        <vt:lpwstr>_Toc2592751</vt:lpwstr>
      </vt:variant>
      <vt:variant>
        <vt:i4>2424844</vt:i4>
      </vt:variant>
      <vt:variant>
        <vt:i4>170</vt:i4>
      </vt:variant>
      <vt:variant>
        <vt:i4>0</vt:i4>
      </vt:variant>
      <vt:variant>
        <vt:i4>5</vt:i4>
      </vt:variant>
      <vt:variant>
        <vt:lpwstr/>
      </vt:variant>
      <vt:variant>
        <vt:lpwstr>_Toc2592750</vt:lpwstr>
      </vt:variant>
      <vt:variant>
        <vt:i4>2359308</vt:i4>
      </vt:variant>
      <vt:variant>
        <vt:i4>164</vt:i4>
      </vt:variant>
      <vt:variant>
        <vt:i4>0</vt:i4>
      </vt:variant>
      <vt:variant>
        <vt:i4>5</vt:i4>
      </vt:variant>
      <vt:variant>
        <vt:lpwstr/>
      </vt:variant>
      <vt:variant>
        <vt:lpwstr>_Toc2592749</vt:lpwstr>
      </vt:variant>
      <vt:variant>
        <vt:i4>2359308</vt:i4>
      </vt:variant>
      <vt:variant>
        <vt:i4>158</vt:i4>
      </vt:variant>
      <vt:variant>
        <vt:i4>0</vt:i4>
      </vt:variant>
      <vt:variant>
        <vt:i4>5</vt:i4>
      </vt:variant>
      <vt:variant>
        <vt:lpwstr/>
      </vt:variant>
      <vt:variant>
        <vt:lpwstr>_Toc2592748</vt:lpwstr>
      </vt:variant>
      <vt:variant>
        <vt:i4>2359308</vt:i4>
      </vt:variant>
      <vt:variant>
        <vt:i4>152</vt:i4>
      </vt:variant>
      <vt:variant>
        <vt:i4>0</vt:i4>
      </vt:variant>
      <vt:variant>
        <vt:i4>5</vt:i4>
      </vt:variant>
      <vt:variant>
        <vt:lpwstr/>
      </vt:variant>
      <vt:variant>
        <vt:lpwstr>_Toc2592747</vt:lpwstr>
      </vt:variant>
      <vt:variant>
        <vt:i4>2359308</vt:i4>
      </vt:variant>
      <vt:variant>
        <vt:i4>146</vt:i4>
      </vt:variant>
      <vt:variant>
        <vt:i4>0</vt:i4>
      </vt:variant>
      <vt:variant>
        <vt:i4>5</vt:i4>
      </vt:variant>
      <vt:variant>
        <vt:lpwstr/>
      </vt:variant>
      <vt:variant>
        <vt:lpwstr>_Toc2592746</vt:lpwstr>
      </vt:variant>
      <vt:variant>
        <vt:i4>2359308</vt:i4>
      </vt:variant>
      <vt:variant>
        <vt:i4>140</vt:i4>
      </vt:variant>
      <vt:variant>
        <vt:i4>0</vt:i4>
      </vt:variant>
      <vt:variant>
        <vt:i4>5</vt:i4>
      </vt:variant>
      <vt:variant>
        <vt:lpwstr/>
      </vt:variant>
      <vt:variant>
        <vt:lpwstr>_Toc2592745</vt:lpwstr>
      </vt:variant>
      <vt:variant>
        <vt:i4>2359308</vt:i4>
      </vt:variant>
      <vt:variant>
        <vt:i4>134</vt:i4>
      </vt:variant>
      <vt:variant>
        <vt:i4>0</vt:i4>
      </vt:variant>
      <vt:variant>
        <vt:i4>5</vt:i4>
      </vt:variant>
      <vt:variant>
        <vt:lpwstr/>
      </vt:variant>
      <vt:variant>
        <vt:lpwstr>_Toc2592744</vt:lpwstr>
      </vt:variant>
      <vt:variant>
        <vt:i4>2359308</vt:i4>
      </vt:variant>
      <vt:variant>
        <vt:i4>128</vt:i4>
      </vt:variant>
      <vt:variant>
        <vt:i4>0</vt:i4>
      </vt:variant>
      <vt:variant>
        <vt:i4>5</vt:i4>
      </vt:variant>
      <vt:variant>
        <vt:lpwstr/>
      </vt:variant>
      <vt:variant>
        <vt:lpwstr>_Toc2592743</vt:lpwstr>
      </vt:variant>
      <vt:variant>
        <vt:i4>2359308</vt:i4>
      </vt:variant>
      <vt:variant>
        <vt:i4>122</vt:i4>
      </vt:variant>
      <vt:variant>
        <vt:i4>0</vt:i4>
      </vt:variant>
      <vt:variant>
        <vt:i4>5</vt:i4>
      </vt:variant>
      <vt:variant>
        <vt:lpwstr/>
      </vt:variant>
      <vt:variant>
        <vt:lpwstr>_Toc2592742</vt:lpwstr>
      </vt:variant>
      <vt:variant>
        <vt:i4>2359308</vt:i4>
      </vt:variant>
      <vt:variant>
        <vt:i4>116</vt:i4>
      </vt:variant>
      <vt:variant>
        <vt:i4>0</vt:i4>
      </vt:variant>
      <vt:variant>
        <vt:i4>5</vt:i4>
      </vt:variant>
      <vt:variant>
        <vt:lpwstr/>
      </vt:variant>
      <vt:variant>
        <vt:lpwstr>_Toc2592741</vt:lpwstr>
      </vt:variant>
      <vt:variant>
        <vt:i4>2359308</vt:i4>
      </vt:variant>
      <vt:variant>
        <vt:i4>110</vt:i4>
      </vt:variant>
      <vt:variant>
        <vt:i4>0</vt:i4>
      </vt:variant>
      <vt:variant>
        <vt:i4>5</vt:i4>
      </vt:variant>
      <vt:variant>
        <vt:lpwstr/>
      </vt:variant>
      <vt:variant>
        <vt:lpwstr>_Toc2592740</vt:lpwstr>
      </vt:variant>
      <vt:variant>
        <vt:i4>2293772</vt:i4>
      </vt:variant>
      <vt:variant>
        <vt:i4>104</vt:i4>
      </vt:variant>
      <vt:variant>
        <vt:i4>0</vt:i4>
      </vt:variant>
      <vt:variant>
        <vt:i4>5</vt:i4>
      </vt:variant>
      <vt:variant>
        <vt:lpwstr/>
      </vt:variant>
      <vt:variant>
        <vt:lpwstr>_Toc2592739</vt:lpwstr>
      </vt:variant>
      <vt:variant>
        <vt:i4>2293772</vt:i4>
      </vt:variant>
      <vt:variant>
        <vt:i4>98</vt:i4>
      </vt:variant>
      <vt:variant>
        <vt:i4>0</vt:i4>
      </vt:variant>
      <vt:variant>
        <vt:i4>5</vt:i4>
      </vt:variant>
      <vt:variant>
        <vt:lpwstr/>
      </vt:variant>
      <vt:variant>
        <vt:lpwstr>_Toc2592738</vt:lpwstr>
      </vt:variant>
      <vt:variant>
        <vt:i4>2293772</vt:i4>
      </vt:variant>
      <vt:variant>
        <vt:i4>92</vt:i4>
      </vt:variant>
      <vt:variant>
        <vt:i4>0</vt:i4>
      </vt:variant>
      <vt:variant>
        <vt:i4>5</vt:i4>
      </vt:variant>
      <vt:variant>
        <vt:lpwstr/>
      </vt:variant>
      <vt:variant>
        <vt:lpwstr>_Toc2592737</vt:lpwstr>
      </vt:variant>
      <vt:variant>
        <vt:i4>2293772</vt:i4>
      </vt:variant>
      <vt:variant>
        <vt:i4>86</vt:i4>
      </vt:variant>
      <vt:variant>
        <vt:i4>0</vt:i4>
      </vt:variant>
      <vt:variant>
        <vt:i4>5</vt:i4>
      </vt:variant>
      <vt:variant>
        <vt:lpwstr/>
      </vt:variant>
      <vt:variant>
        <vt:lpwstr>_Toc2592736</vt:lpwstr>
      </vt:variant>
      <vt:variant>
        <vt:i4>2293772</vt:i4>
      </vt:variant>
      <vt:variant>
        <vt:i4>80</vt:i4>
      </vt:variant>
      <vt:variant>
        <vt:i4>0</vt:i4>
      </vt:variant>
      <vt:variant>
        <vt:i4>5</vt:i4>
      </vt:variant>
      <vt:variant>
        <vt:lpwstr/>
      </vt:variant>
      <vt:variant>
        <vt:lpwstr>_Toc2592735</vt:lpwstr>
      </vt:variant>
      <vt:variant>
        <vt:i4>2293772</vt:i4>
      </vt:variant>
      <vt:variant>
        <vt:i4>74</vt:i4>
      </vt:variant>
      <vt:variant>
        <vt:i4>0</vt:i4>
      </vt:variant>
      <vt:variant>
        <vt:i4>5</vt:i4>
      </vt:variant>
      <vt:variant>
        <vt:lpwstr/>
      </vt:variant>
      <vt:variant>
        <vt:lpwstr>_Toc2592734</vt:lpwstr>
      </vt:variant>
      <vt:variant>
        <vt:i4>2293772</vt:i4>
      </vt:variant>
      <vt:variant>
        <vt:i4>68</vt:i4>
      </vt:variant>
      <vt:variant>
        <vt:i4>0</vt:i4>
      </vt:variant>
      <vt:variant>
        <vt:i4>5</vt:i4>
      </vt:variant>
      <vt:variant>
        <vt:lpwstr/>
      </vt:variant>
      <vt:variant>
        <vt:lpwstr>_Toc2592733</vt:lpwstr>
      </vt:variant>
      <vt:variant>
        <vt:i4>2293772</vt:i4>
      </vt:variant>
      <vt:variant>
        <vt:i4>62</vt:i4>
      </vt:variant>
      <vt:variant>
        <vt:i4>0</vt:i4>
      </vt:variant>
      <vt:variant>
        <vt:i4>5</vt:i4>
      </vt:variant>
      <vt:variant>
        <vt:lpwstr/>
      </vt:variant>
      <vt:variant>
        <vt:lpwstr>_Toc2592732</vt:lpwstr>
      </vt:variant>
      <vt:variant>
        <vt:i4>2293772</vt:i4>
      </vt:variant>
      <vt:variant>
        <vt:i4>56</vt:i4>
      </vt:variant>
      <vt:variant>
        <vt:i4>0</vt:i4>
      </vt:variant>
      <vt:variant>
        <vt:i4>5</vt:i4>
      </vt:variant>
      <vt:variant>
        <vt:lpwstr/>
      </vt:variant>
      <vt:variant>
        <vt:lpwstr>_Toc2592731</vt:lpwstr>
      </vt:variant>
      <vt:variant>
        <vt:i4>2293772</vt:i4>
      </vt:variant>
      <vt:variant>
        <vt:i4>50</vt:i4>
      </vt:variant>
      <vt:variant>
        <vt:i4>0</vt:i4>
      </vt:variant>
      <vt:variant>
        <vt:i4>5</vt:i4>
      </vt:variant>
      <vt:variant>
        <vt:lpwstr/>
      </vt:variant>
      <vt:variant>
        <vt:lpwstr>_Toc2592730</vt:lpwstr>
      </vt:variant>
      <vt:variant>
        <vt:i4>2228236</vt:i4>
      </vt:variant>
      <vt:variant>
        <vt:i4>44</vt:i4>
      </vt:variant>
      <vt:variant>
        <vt:i4>0</vt:i4>
      </vt:variant>
      <vt:variant>
        <vt:i4>5</vt:i4>
      </vt:variant>
      <vt:variant>
        <vt:lpwstr/>
      </vt:variant>
      <vt:variant>
        <vt:lpwstr>_Toc2592729</vt:lpwstr>
      </vt:variant>
      <vt:variant>
        <vt:i4>2228236</vt:i4>
      </vt:variant>
      <vt:variant>
        <vt:i4>38</vt:i4>
      </vt:variant>
      <vt:variant>
        <vt:i4>0</vt:i4>
      </vt:variant>
      <vt:variant>
        <vt:i4>5</vt:i4>
      </vt:variant>
      <vt:variant>
        <vt:lpwstr/>
      </vt:variant>
      <vt:variant>
        <vt:lpwstr>_Toc2592728</vt:lpwstr>
      </vt:variant>
      <vt:variant>
        <vt:i4>2228236</vt:i4>
      </vt:variant>
      <vt:variant>
        <vt:i4>32</vt:i4>
      </vt:variant>
      <vt:variant>
        <vt:i4>0</vt:i4>
      </vt:variant>
      <vt:variant>
        <vt:i4>5</vt:i4>
      </vt:variant>
      <vt:variant>
        <vt:lpwstr/>
      </vt:variant>
      <vt:variant>
        <vt:lpwstr>_Toc2592727</vt:lpwstr>
      </vt:variant>
      <vt:variant>
        <vt:i4>2228236</vt:i4>
      </vt:variant>
      <vt:variant>
        <vt:i4>26</vt:i4>
      </vt:variant>
      <vt:variant>
        <vt:i4>0</vt:i4>
      </vt:variant>
      <vt:variant>
        <vt:i4>5</vt:i4>
      </vt:variant>
      <vt:variant>
        <vt:lpwstr/>
      </vt:variant>
      <vt:variant>
        <vt:lpwstr>_Toc2592726</vt:lpwstr>
      </vt:variant>
      <vt:variant>
        <vt:i4>2228236</vt:i4>
      </vt:variant>
      <vt:variant>
        <vt:i4>20</vt:i4>
      </vt:variant>
      <vt:variant>
        <vt:i4>0</vt:i4>
      </vt:variant>
      <vt:variant>
        <vt:i4>5</vt:i4>
      </vt:variant>
      <vt:variant>
        <vt:lpwstr/>
      </vt:variant>
      <vt:variant>
        <vt:lpwstr>_Toc2592725</vt:lpwstr>
      </vt:variant>
      <vt:variant>
        <vt:i4>2228236</vt:i4>
      </vt:variant>
      <vt:variant>
        <vt:i4>14</vt:i4>
      </vt:variant>
      <vt:variant>
        <vt:i4>0</vt:i4>
      </vt:variant>
      <vt:variant>
        <vt:i4>5</vt:i4>
      </vt:variant>
      <vt:variant>
        <vt:lpwstr/>
      </vt:variant>
      <vt:variant>
        <vt:lpwstr>_Toc2592724</vt:lpwstr>
      </vt:variant>
      <vt:variant>
        <vt:i4>2228236</vt:i4>
      </vt:variant>
      <vt:variant>
        <vt:i4>8</vt:i4>
      </vt:variant>
      <vt:variant>
        <vt:i4>0</vt:i4>
      </vt:variant>
      <vt:variant>
        <vt:i4>5</vt:i4>
      </vt:variant>
      <vt:variant>
        <vt:lpwstr/>
      </vt:variant>
      <vt:variant>
        <vt:lpwstr>_Toc2592723</vt:lpwstr>
      </vt:variant>
      <vt:variant>
        <vt:i4>2228236</vt:i4>
      </vt:variant>
      <vt:variant>
        <vt:i4>2</vt:i4>
      </vt:variant>
      <vt:variant>
        <vt:i4>0</vt:i4>
      </vt:variant>
      <vt:variant>
        <vt:i4>5</vt:i4>
      </vt:variant>
      <vt:variant>
        <vt:lpwstr/>
      </vt:variant>
      <vt:variant>
        <vt:lpwstr>_Toc2592722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2020-06-12T14:13:00Z</dcterms:created>
  <dcterms:modified xsi:type="dcterms:W3CDTF">2020-06-12T14:13:00Z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0x0101002606AE96F3CBC048ADF02FBF3942D165</vt:lpwstr>
  </property>
</Properties>
</file>